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FD" w:rsidRDefault="00CC1CFD" w:rsidP="00AD77BE">
      <w:pPr>
        <w:tabs>
          <w:tab w:val="left" w:pos="426"/>
        </w:tabs>
        <w:rPr>
          <w:b/>
          <w:lang w:val="ro-RO"/>
        </w:rPr>
      </w:pPr>
    </w:p>
    <w:p w:rsidR="00CC1CFD" w:rsidRDefault="00CC1CFD" w:rsidP="00AD77BE">
      <w:pPr>
        <w:tabs>
          <w:tab w:val="left" w:pos="426"/>
        </w:tabs>
        <w:rPr>
          <w:b/>
          <w:lang w:val="ro-RO"/>
        </w:rPr>
      </w:pPr>
    </w:p>
    <w:p w:rsidR="00CC1CFD" w:rsidRPr="00FB0D6D" w:rsidRDefault="00CC1CFD" w:rsidP="00AD77BE">
      <w:pPr>
        <w:tabs>
          <w:tab w:val="left" w:pos="426"/>
        </w:tabs>
        <w:spacing w:line="360" w:lineRule="auto"/>
        <w:jc w:val="center"/>
        <w:rPr>
          <w:b/>
          <w:lang w:val="ro-RO"/>
        </w:rPr>
      </w:pPr>
      <w:r w:rsidRPr="00FB0D6D">
        <w:rPr>
          <w:b/>
          <w:lang w:val="ro-RO"/>
        </w:rPr>
        <w:t>UNIVERSITATEA DE STAT DE MEDICINĂ ŞI FARMACIE</w:t>
      </w:r>
    </w:p>
    <w:p w:rsidR="00CC1CFD" w:rsidRPr="00FB0D6D" w:rsidRDefault="00CC1CFD" w:rsidP="00AD77BE">
      <w:pPr>
        <w:tabs>
          <w:tab w:val="left" w:pos="426"/>
        </w:tabs>
        <w:spacing w:line="360" w:lineRule="auto"/>
        <w:jc w:val="center"/>
        <w:rPr>
          <w:b/>
          <w:lang w:val="ro-RO"/>
        </w:rPr>
      </w:pPr>
      <w:r w:rsidRPr="00FB0D6D">
        <w:rPr>
          <w:b/>
          <w:lang w:val="ro-RO"/>
        </w:rPr>
        <w:t xml:space="preserve">„NICOLAE TESTEMIŢANU”                              </w:t>
      </w:r>
    </w:p>
    <w:p w:rsidR="00CC1CFD" w:rsidRPr="00FB0D6D" w:rsidRDefault="00CC1CFD" w:rsidP="00AD77BE">
      <w:pPr>
        <w:tabs>
          <w:tab w:val="left" w:pos="426"/>
          <w:tab w:val="left" w:pos="1617"/>
        </w:tabs>
        <w:spacing w:line="360" w:lineRule="auto"/>
        <w:jc w:val="center"/>
        <w:rPr>
          <w:b/>
          <w:lang w:val="ro-RO"/>
        </w:rPr>
      </w:pPr>
      <w:r w:rsidRPr="00FB0D6D">
        <w:rPr>
          <w:b/>
          <w:lang w:val="ro-RO"/>
        </w:rPr>
        <w:t xml:space="preserve">FACULTATEA </w:t>
      </w:r>
      <w:r>
        <w:rPr>
          <w:b/>
          <w:lang w:val="ro-RO"/>
        </w:rPr>
        <w:t xml:space="preserve">DE </w:t>
      </w:r>
      <w:r w:rsidRPr="00FB0D6D">
        <w:rPr>
          <w:b/>
          <w:lang w:val="ro-RO"/>
        </w:rPr>
        <w:t>STOMATOLOGIE</w:t>
      </w:r>
    </w:p>
    <w:p w:rsidR="00CC1CFD" w:rsidRPr="00FB0D6D" w:rsidRDefault="00CC1CFD" w:rsidP="00AD77BE">
      <w:pPr>
        <w:tabs>
          <w:tab w:val="left" w:pos="426"/>
          <w:tab w:val="left" w:pos="1617"/>
        </w:tabs>
        <w:spacing w:line="360" w:lineRule="auto"/>
        <w:jc w:val="center"/>
        <w:rPr>
          <w:b/>
          <w:lang w:val="ro-RO"/>
        </w:rPr>
      </w:pPr>
      <w:r w:rsidRPr="00FB0D6D">
        <w:rPr>
          <w:b/>
          <w:lang w:val="ro-RO"/>
        </w:rPr>
        <w:t xml:space="preserve">CATEDRA </w:t>
      </w:r>
      <w:r>
        <w:rPr>
          <w:b/>
          <w:lang w:val="ro-RO"/>
        </w:rPr>
        <w:t xml:space="preserve">DE </w:t>
      </w:r>
      <w:r w:rsidRPr="00FB0D6D">
        <w:rPr>
          <w:b/>
          <w:lang w:val="ro-RO"/>
        </w:rPr>
        <w:t xml:space="preserve">CHIRURGIE </w:t>
      </w:r>
      <w:r>
        <w:rPr>
          <w:b/>
          <w:lang w:val="ro-RO"/>
        </w:rPr>
        <w:t xml:space="preserve">ORO-MAXILO-FACIALĂ </w:t>
      </w:r>
      <w:r w:rsidRPr="00FB0D6D">
        <w:rPr>
          <w:b/>
          <w:lang w:val="ro-RO"/>
        </w:rPr>
        <w:t>ŞI IMPLANTOLOGIE</w:t>
      </w:r>
    </w:p>
    <w:p w:rsidR="00CC1CFD" w:rsidRPr="00FB0D6D" w:rsidRDefault="00CC1CFD" w:rsidP="00AD77BE">
      <w:pPr>
        <w:tabs>
          <w:tab w:val="left" w:pos="426"/>
          <w:tab w:val="left" w:pos="1617"/>
        </w:tabs>
        <w:spacing w:line="360" w:lineRule="auto"/>
        <w:jc w:val="center"/>
        <w:rPr>
          <w:b/>
          <w:lang w:val="ro-RO"/>
        </w:rPr>
      </w:pPr>
      <w:r w:rsidRPr="00FB0D6D">
        <w:rPr>
          <w:b/>
          <w:lang w:val="ro-RO"/>
        </w:rPr>
        <w:t xml:space="preserve">ORALĂ </w:t>
      </w:r>
      <w:r>
        <w:rPr>
          <w:b/>
          <w:lang w:val="en-US"/>
        </w:rPr>
        <w:t xml:space="preserve">„ARSENIE </w:t>
      </w:r>
      <w:r w:rsidRPr="00FB0D6D">
        <w:rPr>
          <w:b/>
          <w:lang w:val="en-US"/>
        </w:rPr>
        <w:t>GUȚAN”</w:t>
      </w:r>
    </w:p>
    <w:p w:rsidR="00CC1CFD" w:rsidRPr="00FB0D6D" w:rsidRDefault="00CC1CFD" w:rsidP="00AD77BE">
      <w:pPr>
        <w:tabs>
          <w:tab w:val="left" w:pos="426"/>
          <w:tab w:val="left" w:pos="1617"/>
        </w:tabs>
        <w:rPr>
          <w:b/>
          <w:lang w:val="ro-RO"/>
        </w:rPr>
      </w:pPr>
    </w:p>
    <w:p w:rsidR="00CC1CFD" w:rsidRPr="00FB0D6D" w:rsidRDefault="00CC1CFD" w:rsidP="00AD77BE">
      <w:pPr>
        <w:tabs>
          <w:tab w:val="left" w:pos="426"/>
          <w:tab w:val="left" w:pos="1617"/>
        </w:tabs>
        <w:rPr>
          <w:b/>
          <w:lang w:val="ro-RO"/>
        </w:rPr>
      </w:pPr>
    </w:p>
    <w:p w:rsidR="00CC1CFD" w:rsidRPr="00FB0D6D" w:rsidRDefault="00CC1CFD" w:rsidP="00AD77BE">
      <w:pPr>
        <w:tabs>
          <w:tab w:val="left" w:pos="426"/>
          <w:tab w:val="left" w:pos="1617"/>
        </w:tabs>
        <w:rPr>
          <w:b/>
          <w:lang w:val="ro-RO"/>
        </w:rPr>
      </w:pPr>
    </w:p>
    <w:p w:rsidR="00CC1CFD" w:rsidRPr="00FB0D6D" w:rsidRDefault="00CC1CFD" w:rsidP="00AD77BE">
      <w:pPr>
        <w:tabs>
          <w:tab w:val="left" w:pos="426"/>
          <w:tab w:val="left" w:pos="1617"/>
        </w:tabs>
        <w:rPr>
          <w:b/>
          <w:lang w:val="ro-RO"/>
        </w:rPr>
      </w:pPr>
    </w:p>
    <w:p w:rsidR="00CC1CFD" w:rsidRPr="00FB0D6D" w:rsidRDefault="00CC1CFD" w:rsidP="00AD77BE">
      <w:pPr>
        <w:tabs>
          <w:tab w:val="left" w:pos="426"/>
          <w:tab w:val="left" w:pos="1617"/>
        </w:tabs>
        <w:rPr>
          <w:b/>
          <w:lang w:val="ro-RO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 w:val="48"/>
          <w:szCs w:val="48"/>
          <w:lang w:val="ro-RO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ro-RO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hAnsi="MS Sans Serif" w:cs="MS Sans Serif"/>
          <w:b/>
          <w:bCs/>
          <w:szCs w:val="20"/>
          <w:lang w:val="ro-RO"/>
        </w:rPr>
      </w:pPr>
    </w:p>
    <w:p w:rsidR="00CC1CFD" w:rsidRPr="00CC1CFD" w:rsidRDefault="00CC1CFD" w:rsidP="00AD77BE">
      <w:pPr>
        <w:pStyle w:val="af5"/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  <w:r w:rsidRPr="00CC1CFD">
        <w:rPr>
          <w:rFonts w:ascii="Times New Roman" w:hAnsi="Times New Roman"/>
          <w:b/>
          <w:sz w:val="56"/>
          <w:szCs w:val="56"/>
          <w:lang w:val="en-US"/>
        </w:rPr>
        <w:t>TESTE</w:t>
      </w:r>
    </w:p>
    <w:p w:rsidR="00AD77BE" w:rsidRPr="00AD77BE" w:rsidRDefault="00AD77BE" w:rsidP="00AD77BE">
      <w:pPr>
        <w:pStyle w:val="af5"/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48"/>
          <w:szCs w:val="48"/>
          <w:lang w:val="en-US" w:eastAsia="x-none"/>
        </w:rPr>
      </w:pPr>
      <w:r w:rsidRPr="00AD77BE">
        <w:rPr>
          <w:rFonts w:ascii="Times New Roman" w:hAnsi="Times New Roman"/>
          <w:b/>
          <w:sz w:val="48"/>
          <w:szCs w:val="48"/>
          <w:lang w:val="en-US" w:eastAsia="x-none"/>
        </w:rPr>
        <w:t xml:space="preserve">Pentru examenul de promovare </w:t>
      </w:r>
    </w:p>
    <w:p w:rsidR="00AD77BE" w:rsidRPr="00AD77BE" w:rsidRDefault="00CC1CFD" w:rsidP="00AD77BE">
      <w:pPr>
        <w:pStyle w:val="af5"/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48"/>
          <w:szCs w:val="48"/>
          <w:lang w:val="en-US" w:eastAsia="x-none"/>
        </w:rPr>
      </w:pPr>
      <w:r w:rsidRPr="00AD77BE">
        <w:rPr>
          <w:rFonts w:ascii="Times New Roman" w:hAnsi="Times New Roman"/>
          <w:b/>
          <w:sz w:val="48"/>
          <w:szCs w:val="48"/>
          <w:lang w:val="en-US" w:eastAsia="x-none"/>
        </w:rPr>
        <w:t xml:space="preserve">Anul III, </w:t>
      </w:r>
    </w:p>
    <w:p w:rsidR="00CC1CFD" w:rsidRPr="00C75B73" w:rsidRDefault="00AD77BE" w:rsidP="00AD77BE">
      <w:pPr>
        <w:pStyle w:val="af5"/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  <w:r w:rsidRPr="00C75B73">
        <w:rPr>
          <w:rFonts w:ascii="Times New Roman" w:hAnsi="Times New Roman"/>
          <w:b/>
          <w:sz w:val="56"/>
          <w:szCs w:val="56"/>
          <w:lang w:val="en-US"/>
        </w:rPr>
        <w:t>Odontectomia</w:t>
      </w:r>
      <w:r>
        <w:rPr>
          <w:rFonts w:ascii="Times New Roman" w:hAnsi="Times New Roman"/>
          <w:b/>
          <w:sz w:val="56"/>
          <w:szCs w:val="56"/>
          <w:lang w:val="en-US"/>
        </w:rPr>
        <w:t xml:space="preserve"> </w:t>
      </w:r>
      <w:r w:rsidRPr="0017030E">
        <w:rPr>
          <w:rFonts w:ascii="Times New Roman" w:hAnsi="Times New Roman"/>
          <w:b/>
          <w:sz w:val="56"/>
          <w:szCs w:val="56"/>
          <w:lang w:val="en-US"/>
        </w:rPr>
        <w:t xml:space="preserve">și </w:t>
      </w:r>
      <w:r>
        <w:rPr>
          <w:rFonts w:ascii="Times New Roman" w:hAnsi="Times New Roman"/>
          <w:b/>
          <w:sz w:val="56"/>
          <w:szCs w:val="56"/>
          <w:lang w:val="en-US"/>
        </w:rPr>
        <w:t xml:space="preserve">Infecțiile în regiunea OMF </w:t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en-US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en-US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en-US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en-US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en-US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en-US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en-US"/>
        </w:rPr>
      </w:pPr>
    </w:p>
    <w:p w:rsidR="00CC1CFD" w:rsidRPr="00FB0D6D" w:rsidRDefault="00CC1CFD" w:rsidP="00AD77BE">
      <w:pPr>
        <w:widowControl w:val="0"/>
        <w:tabs>
          <w:tab w:val="left" w:pos="426"/>
          <w:tab w:val="left" w:pos="7200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en-US"/>
        </w:rPr>
      </w:pPr>
      <w:r w:rsidRPr="00FB0D6D">
        <w:rPr>
          <w:rFonts w:hAnsi="MS Sans Serif" w:cs="MS Sans Serif"/>
          <w:b/>
          <w:bCs/>
          <w:szCs w:val="20"/>
          <w:lang w:val="en-US"/>
        </w:rPr>
        <w:tab/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en-US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rFonts w:hAnsi="MS Sans Serif" w:cs="MS Sans Serif"/>
          <w:b/>
          <w:bCs/>
          <w:szCs w:val="20"/>
          <w:lang w:val="en-US"/>
        </w:rPr>
      </w:pPr>
    </w:p>
    <w:p w:rsidR="00CC1CFD" w:rsidRPr="00FB0D6D" w:rsidRDefault="00CC1CFD" w:rsidP="00AD77BE">
      <w:pPr>
        <w:tabs>
          <w:tab w:val="left" w:pos="426"/>
        </w:tabs>
        <w:rPr>
          <w:b/>
          <w:lang w:val="en-US"/>
        </w:rPr>
      </w:pPr>
    </w:p>
    <w:p w:rsidR="00CC1CFD" w:rsidRDefault="00CC1CFD" w:rsidP="00AD77BE">
      <w:pPr>
        <w:tabs>
          <w:tab w:val="left" w:pos="426"/>
        </w:tabs>
        <w:rPr>
          <w:b/>
          <w:lang w:val="ro-RO"/>
        </w:rPr>
      </w:pPr>
    </w:p>
    <w:p w:rsidR="00CC1CFD" w:rsidRPr="00FB0D6D" w:rsidRDefault="00CC1CFD" w:rsidP="00AD77BE">
      <w:pPr>
        <w:tabs>
          <w:tab w:val="left" w:pos="426"/>
        </w:tabs>
        <w:rPr>
          <w:b/>
          <w:lang w:val="ro-RO"/>
        </w:rPr>
      </w:pPr>
    </w:p>
    <w:p w:rsidR="00CC1CFD" w:rsidRPr="008E2859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FF0000"/>
          <w:lang w:val="ro-RO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CS. </w:t>
      </w:r>
      <w:r w:rsidR="00FC639D">
        <w:rPr>
          <w:b/>
        </w:rPr>
        <w:t>Ка</w:t>
      </w:r>
      <w:ins w:id="0" w:author="Пользователь Windows" w:date="2019-05-28T18:39:00Z">
        <w:r w:rsidR="00095A52">
          <w:rPr>
            <w:b/>
          </w:rPr>
          <w:t>к</w:t>
        </w:r>
      </w:ins>
      <w:r w:rsidR="00FC639D">
        <w:rPr>
          <w:b/>
        </w:rPr>
        <w:t xml:space="preserve">ие движения используются для </w:t>
      </w:r>
      <w:r w:rsidR="00FC639D">
        <w:rPr>
          <w:b/>
          <w:lang w:val="ro-RO"/>
        </w:rPr>
        <w:t>люксации</w:t>
      </w:r>
      <w:r w:rsidR="0017030E" w:rsidRPr="0017030E">
        <w:rPr>
          <w:b/>
          <w:lang w:val="ro-RO"/>
        </w:rPr>
        <w:t xml:space="preserve"> </w:t>
      </w:r>
      <w:r w:rsidR="00FC639D">
        <w:rPr>
          <w:b/>
        </w:rPr>
        <w:t>п</w:t>
      </w:r>
      <w:r w:rsidR="00FC639D" w:rsidRPr="0017030E">
        <w:rPr>
          <w:b/>
          <w:lang w:val="ro-RO"/>
        </w:rPr>
        <w:t>ри</w:t>
      </w:r>
      <w:r w:rsidR="00FC639D">
        <w:rPr>
          <w:b/>
          <w:lang w:val="ro-RO"/>
        </w:rPr>
        <w:t xml:space="preserve"> удалени</w:t>
      </w:r>
      <w:r w:rsidR="00FC639D" w:rsidRPr="0017030E">
        <w:rPr>
          <w:b/>
          <w:lang w:val="ro-RO"/>
        </w:rPr>
        <w:t>и</w:t>
      </w:r>
      <w:r w:rsidR="00FC639D">
        <w:rPr>
          <w:b/>
          <w:lang w:val="ro-RO"/>
        </w:rPr>
        <w:t xml:space="preserve"> первого верхнего моляра</w:t>
      </w:r>
      <w:r w:rsidR="0017030E" w:rsidRPr="0017030E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17030E">
        <w:rPr>
          <w:bCs/>
          <w:lang w:val="ro-RO"/>
        </w:rPr>
        <w:t xml:space="preserve">a) </w:t>
      </w:r>
      <w:r w:rsidR="00FC639D">
        <w:t>Нёбно-вестибулярные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17030E">
        <w:rPr>
          <w:bCs/>
          <w:lang w:val="ro-RO"/>
        </w:rPr>
        <w:t xml:space="preserve">b) </w:t>
      </w:r>
      <w:r w:rsidR="00FC639D">
        <w:rPr>
          <w:lang w:val="ro-RO"/>
        </w:rPr>
        <w:t>Вестибуло-оральн</w:t>
      </w:r>
      <w:r w:rsidR="00FC639D">
        <w:t>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17030E">
        <w:rPr>
          <w:bCs/>
          <w:lang w:val="ro-RO"/>
        </w:rPr>
        <w:t xml:space="preserve">c) </w:t>
      </w:r>
      <w:r w:rsidR="00FC639D">
        <w:t>Только вестибулярные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17030E">
        <w:rPr>
          <w:bCs/>
          <w:lang w:val="ro-RO"/>
        </w:rPr>
        <w:t xml:space="preserve">d) </w:t>
      </w:r>
      <w:r w:rsidR="00FC639D">
        <w:t>Вертикальные</w:t>
      </w:r>
      <w:r w:rsidRPr="00391F57">
        <w:rPr>
          <w:lang w:val="ro-RO"/>
        </w:rPr>
        <w:t xml:space="preserve"> (</w:t>
      </w:r>
      <w:r w:rsidR="004850A1">
        <w:t>по оси</w:t>
      </w:r>
      <w:r w:rsidRPr="00391F57">
        <w:rPr>
          <w:lang w:val="ro-RO"/>
        </w:rPr>
        <w:t>);</w:t>
      </w:r>
      <w:r w:rsidRPr="00391F57">
        <w:rPr>
          <w:lang w:val="ro-RO"/>
        </w:rPr>
        <w:cr/>
      </w:r>
      <w:r w:rsidRPr="0017030E">
        <w:rPr>
          <w:bCs/>
          <w:lang w:val="ro-RO"/>
        </w:rPr>
        <w:t xml:space="preserve">e) </w:t>
      </w:r>
      <w:r w:rsidR="004850A1">
        <w:t>Только нё</w:t>
      </w:r>
      <w:r w:rsidR="00FC639D">
        <w:t>бные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CS. </w:t>
      </w:r>
      <w:r w:rsidR="000B0B74" w:rsidRPr="000B0B74">
        <w:rPr>
          <w:b/>
          <w:lang w:val="ro-RO"/>
        </w:rPr>
        <w:t xml:space="preserve">Для удаления резцов и клыков на верхней челюсти используют </w:t>
      </w:r>
      <w:r w:rsidR="00FC639D">
        <w:rPr>
          <w:b/>
        </w:rPr>
        <w:t xml:space="preserve">следующие </w:t>
      </w:r>
      <w:r w:rsidR="00FC639D" w:rsidRPr="00FC639D">
        <w:rPr>
          <w:b/>
          <w:lang w:val="ro-RO"/>
        </w:rPr>
        <w:t>щипцы:</w:t>
      </w:r>
      <w:r w:rsidRPr="00FB0D6D">
        <w:rPr>
          <w:b/>
          <w:lang w:val="ro-RO"/>
        </w:rPr>
        <w:cr/>
      </w:r>
      <w:r w:rsidRPr="000B0B74">
        <w:rPr>
          <w:bCs/>
          <w:lang w:val="ro-RO"/>
        </w:rPr>
        <w:t xml:space="preserve">a) </w:t>
      </w:r>
      <w:r w:rsidR="00FC639D" w:rsidRPr="00FC639D">
        <w:rPr>
          <w:lang w:val="ro-RO"/>
        </w:rPr>
        <w:t>Байонет</w:t>
      </w:r>
      <w:r w:rsidRPr="00391F57">
        <w:rPr>
          <w:lang w:val="ro-RO"/>
        </w:rPr>
        <w:t>;</w:t>
      </w:r>
      <w:r w:rsidRPr="000B0B74">
        <w:rPr>
          <w:lang w:val="ro-RO"/>
        </w:rPr>
        <w:cr/>
      </w:r>
      <w:r w:rsidRPr="000B0B74">
        <w:rPr>
          <w:bCs/>
          <w:lang w:val="ro-RO"/>
        </w:rPr>
        <w:t xml:space="preserve">b) </w:t>
      </w:r>
      <w:r w:rsidR="00FC639D" w:rsidRPr="00FC639D">
        <w:rPr>
          <w:lang w:val="ro-RO"/>
        </w:rPr>
        <w:t>Клювовидные</w:t>
      </w:r>
      <w:r w:rsidRPr="00391F57">
        <w:rPr>
          <w:lang w:val="ro-RO"/>
        </w:rPr>
        <w:t>;</w:t>
      </w:r>
      <w:r w:rsidRPr="000B0B74">
        <w:rPr>
          <w:lang w:val="ro-RO"/>
        </w:rPr>
        <w:cr/>
      </w:r>
      <w:r w:rsidRPr="000B0B74">
        <w:rPr>
          <w:bCs/>
          <w:lang w:val="ro-RO"/>
        </w:rPr>
        <w:t xml:space="preserve">c) </w:t>
      </w:r>
      <w:r w:rsidR="00FC639D" w:rsidRPr="00FC639D">
        <w:rPr>
          <w:lang w:val="ro-RO"/>
        </w:rPr>
        <w:t>Прямые</w:t>
      </w:r>
      <w:r w:rsidRPr="00391F57">
        <w:rPr>
          <w:lang w:val="ro-RO"/>
        </w:rPr>
        <w:t>;</w:t>
      </w:r>
      <w:r w:rsidRPr="000B0B74">
        <w:rPr>
          <w:lang w:val="ro-RO"/>
        </w:rPr>
        <w:cr/>
      </w:r>
      <w:r w:rsidRPr="000B0B74">
        <w:rPr>
          <w:bCs/>
          <w:lang w:val="ro-RO"/>
        </w:rPr>
        <w:t xml:space="preserve">d) </w:t>
      </w:r>
      <w:r w:rsidR="00FC639D">
        <w:rPr>
          <w:lang w:val="ro-RO"/>
        </w:rPr>
        <w:t>S</w:t>
      </w:r>
      <w:r w:rsidR="00FC639D" w:rsidRPr="00FC639D">
        <w:rPr>
          <w:lang w:val="ro-RO"/>
        </w:rPr>
        <w:t>-образные, без шпор</w:t>
      </w:r>
      <w:r w:rsidRPr="00391F57">
        <w:rPr>
          <w:lang w:val="ro-RO"/>
        </w:rPr>
        <w:t>;</w:t>
      </w:r>
      <w:r w:rsidRPr="000B0B74">
        <w:rPr>
          <w:lang w:val="ro-RO"/>
        </w:rPr>
        <w:cr/>
      </w:r>
      <w:r w:rsidRPr="000B0B74">
        <w:rPr>
          <w:bCs/>
          <w:lang w:val="ro-RO"/>
        </w:rPr>
        <w:t xml:space="preserve">e) </w:t>
      </w:r>
      <w:r w:rsidR="00FC639D">
        <w:rPr>
          <w:lang w:val="ro-RO"/>
        </w:rPr>
        <w:t>S</w:t>
      </w:r>
      <w:r w:rsidR="00FC639D" w:rsidRPr="00FC639D">
        <w:rPr>
          <w:lang w:val="ro-RO"/>
        </w:rPr>
        <w:t>-образные, с шпорой</w:t>
      </w:r>
      <w:r w:rsidRPr="00391F57">
        <w:rPr>
          <w:lang w:val="ro-RO"/>
        </w:rPr>
        <w:t>.</w:t>
      </w:r>
      <w:r w:rsidRPr="000B0B74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CS. </w:t>
      </w:r>
      <w:r w:rsidR="00FC639D" w:rsidRPr="00FC639D">
        <w:rPr>
          <w:b/>
          <w:lang w:val="ro-RO"/>
        </w:rPr>
        <w:t>Для удаления первых двух моляров на верхней челюсти используют следующие щипцы:</w:t>
      </w:r>
      <w:r w:rsidRPr="00FB0D6D">
        <w:rPr>
          <w:b/>
          <w:lang w:val="ro-RO"/>
        </w:rPr>
        <w:cr/>
      </w:r>
      <w:r w:rsidRPr="00FC639D">
        <w:rPr>
          <w:bCs/>
          <w:lang w:val="ro-RO"/>
        </w:rPr>
        <w:t xml:space="preserve">a) </w:t>
      </w:r>
      <w:r w:rsidR="00FC639D" w:rsidRPr="00FC639D">
        <w:rPr>
          <w:lang w:val="ro-RO"/>
        </w:rPr>
        <w:t>Клювовидные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C639D">
        <w:rPr>
          <w:bCs/>
          <w:lang w:val="ro-RO"/>
        </w:rPr>
        <w:t xml:space="preserve">b) </w:t>
      </w:r>
      <w:r w:rsidR="00FC639D" w:rsidRPr="00FC639D">
        <w:rPr>
          <w:lang w:val="ro-RO"/>
        </w:rPr>
        <w:t>Прямые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C639D">
        <w:rPr>
          <w:bCs/>
          <w:lang w:val="ro-RO"/>
        </w:rPr>
        <w:t xml:space="preserve">c) </w:t>
      </w:r>
      <w:r w:rsidR="00FC639D" w:rsidRPr="00FC639D">
        <w:rPr>
          <w:lang w:val="ro-RO"/>
        </w:rPr>
        <w:t>Байонет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C639D">
        <w:rPr>
          <w:bCs/>
          <w:lang w:val="ro-RO"/>
        </w:rPr>
        <w:t xml:space="preserve">d) </w:t>
      </w:r>
      <w:r w:rsidRPr="00391F57">
        <w:rPr>
          <w:lang w:val="ro-RO"/>
        </w:rPr>
        <w:t>S</w:t>
      </w:r>
      <w:r w:rsidR="00FC639D">
        <w:t>-образные с шпорой на вестибулярной стороне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C639D">
        <w:rPr>
          <w:bCs/>
          <w:lang w:val="ro-RO"/>
        </w:rPr>
        <w:t xml:space="preserve">e) </w:t>
      </w:r>
      <w:r w:rsidR="00DD179E">
        <w:t>Клювовидные с шпорами с двух сторон</w:t>
      </w:r>
      <w:r w:rsidRPr="00391F57">
        <w:rPr>
          <w:lang w:val="ro-RO"/>
        </w:rPr>
        <w:cr/>
      </w:r>
    </w:p>
    <w:p w:rsidR="00A32C0B" w:rsidRPr="00A32C0B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 xml:space="preserve">CS. </w:t>
      </w:r>
      <w:r w:rsidR="00DD179E" w:rsidRPr="00FC639D">
        <w:rPr>
          <w:b/>
          <w:lang w:val="ro-RO"/>
        </w:rPr>
        <w:t xml:space="preserve">Для удаления </w:t>
      </w:r>
      <w:r w:rsidR="00DD179E" w:rsidRPr="00DD179E">
        <w:rPr>
          <w:b/>
          <w:lang w:val="ro-RO"/>
        </w:rPr>
        <w:t xml:space="preserve">третьего </w:t>
      </w:r>
      <w:r w:rsidR="00DD179E">
        <w:rPr>
          <w:b/>
          <w:lang w:val="ro-RO"/>
        </w:rPr>
        <w:t>моляр</w:t>
      </w:r>
      <w:r w:rsidR="00DD179E" w:rsidRPr="00DD179E">
        <w:rPr>
          <w:b/>
          <w:lang w:val="ro-RO"/>
        </w:rPr>
        <w:t>а</w:t>
      </w:r>
      <w:r w:rsidR="00DD179E" w:rsidRPr="00FC639D">
        <w:rPr>
          <w:b/>
          <w:lang w:val="ro-RO"/>
        </w:rPr>
        <w:t xml:space="preserve"> на верхней челюсти используют следующие щипцы</w:t>
      </w:r>
      <w:r w:rsidR="00A32C0B">
        <w:rPr>
          <w:b/>
        </w:rPr>
        <w:t>:</w:t>
      </w:r>
      <w:r w:rsidR="00DD179E" w:rsidRPr="00DD179E">
        <w:rPr>
          <w:bCs/>
          <w:lang w:val="ro-RO"/>
        </w:rPr>
        <w:t xml:space="preserve"> </w:t>
      </w:r>
    </w:p>
    <w:p w:rsidR="0064750F" w:rsidRDefault="00CC1CFD" w:rsidP="00A32C0B">
      <w:pPr>
        <w:widowControl w:val="0"/>
        <w:tabs>
          <w:tab w:val="left" w:pos="426"/>
        </w:tabs>
        <w:autoSpaceDE w:val="0"/>
        <w:autoSpaceDN w:val="0"/>
        <w:adjustRightInd w:val="0"/>
        <w:rPr>
          <w:lang w:val="ro-RO"/>
        </w:rPr>
      </w:pPr>
      <w:r w:rsidRPr="00DD179E">
        <w:rPr>
          <w:bCs/>
          <w:lang w:val="ro-RO"/>
        </w:rPr>
        <w:t xml:space="preserve">a) </w:t>
      </w:r>
      <w:r w:rsidR="00A32C0B" w:rsidRPr="00A32C0B">
        <w:rPr>
          <w:lang w:val="ro-RO"/>
        </w:rPr>
        <w:t>Клювовидные щипцы с несходящимися щечками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DD179E">
        <w:rPr>
          <w:bCs/>
          <w:lang w:val="ro-RO"/>
        </w:rPr>
        <w:t xml:space="preserve">b) </w:t>
      </w:r>
      <w:r w:rsidR="00A32C0B" w:rsidRPr="00A32C0B">
        <w:rPr>
          <w:lang w:val="ro-RO"/>
        </w:rPr>
        <w:t>Прямые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DD179E">
        <w:rPr>
          <w:bCs/>
          <w:lang w:val="ro-RO"/>
        </w:rPr>
        <w:t xml:space="preserve">c) </w:t>
      </w:r>
      <w:r w:rsidR="00A32C0B">
        <w:rPr>
          <w:lang w:val="ro-RO"/>
        </w:rPr>
        <w:t>S</w:t>
      </w:r>
      <w:r w:rsidR="00A32C0B" w:rsidRPr="00FC639D">
        <w:rPr>
          <w:lang w:val="ro-RO"/>
        </w:rPr>
        <w:t>-образные, без шпор</w:t>
      </w:r>
      <w:r w:rsidR="00A32C0B" w:rsidRPr="00391F57">
        <w:rPr>
          <w:lang w:val="ro-RO"/>
        </w:rPr>
        <w:t>;</w:t>
      </w:r>
    </w:p>
    <w:p w:rsidR="00CC1CFD" w:rsidRPr="00A32C0B" w:rsidRDefault="00CC1CFD" w:rsidP="00A32C0B">
      <w:pPr>
        <w:widowControl w:val="0"/>
        <w:tabs>
          <w:tab w:val="left" w:pos="426"/>
        </w:tabs>
        <w:autoSpaceDE w:val="0"/>
        <w:autoSpaceDN w:val="0"/>
        <w:adjustRightInd w:val="0"/>
      </w:pPr>
      <w:r w:rsidRPr="00DD179E">
        <w:rPr>
          <w:bCs/>
          <w:lang w:val="ro-RO"/>
        </w:rPr>
        <w:t xml:space="preserve">d) </w:t>
      </w:r>
      <w:r w:rsidR="00A32C0B">
        <w:t>Щипцы для удаление верхних третьих моляров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DD179E">
        <w:rPr>
          <w:bCs/>
          <w:lang w:val="ro-RO"/>
        </w:rPr>
        <w:t xml:space="preserve">e) </w:t>
      </w:r>
      <w:r w:rsidR="00A32C0B">
        <w:rPr>
          <w:lang w:val="ro-RO"/>
        </w:rPr>
        <w:t>S</w:t>
      </w:r>
      <w:r w:rsidR="00A32C0B" w:rsidRPr="00FC639D">
        <w:rPr>
          <w:lang w:val="ro-RO"/>
        </w:rPr>
        <w:t>-образные, с шпорой</w:t>
      </w:r>
      <w:r w:rsidR="00A32C0B" w:rsidRPr="00391F57">
        <w:rPr>
          <w:lang w:val="ro-RO"/>
        </w:rPr>
        <w:t>.</w:t>
      </w:r>
      <w:r w:rsidR="00A32C0B">
        <w:b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CS. </w:t>
      </w:r>
      <w:r w:rsidR="00B969E2">
        <w:rPr>
          <w:b/>
        </w:rPr>
        <w:t>Первый моляр на нижней челюсти удаляется с помощью: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B969E2">
        <w:t>Прямых щипцов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B969E2">
        <w:t>Клювовидных щипцов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B969E2">
        <w:t>Клювовидных щипцов с шпорами с двух сторон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B969E2">
        <w:t>Байонета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B969E2">
        <w:t>Элеватора</w:t>
      </w:r>
      <w:r w:rsidRPr="00391F57">
        <w:rPr>
          <w:lang w:val="ro-RO"/>
        </w:rPr>
        <w:t xml:space="preserve"> Lecluse.</w:t>
      </w:r>
      <w:r w:rsidRPr="00391F57">
        <w:rPr>
          <w:lang w:val="ro-RO"/>
        </w:rPr>
        <w:cr/>
      </w:r>
    </w:p>
    <w:p w:rsidR="00CC1CFD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CS. </w:t>
      </w:r>
      <w:r w:rsidR="002A1D61" w:rsidRPr="002A1D61">
        <w:rPr>
          <w:b/>
          <w:lang w:val="ro-RO"/>
        </w:rPr>
        <w:t>Премоляры</w:t>
      </w:r>
      <w:r w:rsidR="002A1D61">
        <w:rPr>
          <w:b/>
          <w:lang w:val="ro-RO"/>
        </w:rPr>
        <w:t xml:space="preserve"> на нижней челюсти удаля</w:t>
      </w:r>
      <w:r w:rsidR="002A1D61" w:rsidRPr="002A1D61">
        <w:rPr>
          <w:b/>
          <w:lang w:val="ro-RO"/>
        </w:rPr>
        <w:t>ются с помощью:</w:t>
      </w:r>
      <w:r w:rsidR="002A1D61" w:rsidRPr="002A1D61">
        <w:rPr>
          <w:b/>
          <w:lang w:val="ro-RO"/>
        </w:rPr>
        <w:br/>
      </w:r>
      <w:r w:rsidRPr="00391F57">
        <w:rPr>
          <w:bCs/>
          <w:lang w:val="ro-RO"/>
        </w:rPr>
        <w:t xml:space="preserve">a) </w:t>
      </w:r>
      <w:r w:rsidR="002A1D61" w:rsidRPr="002A1D61">
        <w:rPr>
          <w:lang w:val="ro-RO"/>
        </w:rPr>
        <w:t>Прямых щипцов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761DC5">
        <w:rPr>
          <w:lang w:val="ro-RO"/>
        </w:rPr>
        <w:t>Клювовидны</w:t>
      </w:r>
      <w:r w:rsidR="00761DC5" w:rsidRPr="00761DC5">
        <w:rPr>
          <w:lang w:val="ro-RO"/>
        </w:rPr>
        <w:t>х</w:t>
      </w:r>
      <w:r w:rsidR="00761DC5">
        <w:rPr>
          <w:lang w:val="ro-RO"/>
        </w:rPr>
        <w:t xml:space="preserve"> щипц</w:t>
      </w:r>
      <w:r w:rsidR="00761DC5" w:rsidRPr="00761DC5">
        <w:rPr>
          <w:lang w:val="ro-RO"/>
        </w:rPr>
        <w:t>ов</w:t>
      </w:r>
      <w:r w:rsidR="00761DC5" w:rsidRPr="00A32C0B">
        <w:rPr>
          <w:lang w:val="ro-RO"/>
        </w:rPr>
        <w:t xml:space="preserve"> с несходящимися щечками</w:t>
      </w:r>
      <w:r w:rsidR="00761DC5" w:rsidRPr="00391F57">
        <w:rPr>
          <w:lang w:val="ro-RO"/>
        </w:rPr>
        <w:t>;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761DC5" w:rsidRPr="00761DC5">
        <w:rPr>
          <w:lang w:val="ro-RO"/>
        </w:rPr>
        <w:t>Элеватора</w:t>
      </w:r>
      <w:r w:rsidRPr="00391F57">
        <w:rPr>
          <w:lang w:val="ro-RO"/>
        </w:rPr>
        <w:t xml:space="preserve"> Lecluse;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761DC5" w:rsidRPr="00761DC5">
        <w:rPr>
          <w:lang w:val="ro-RO"/>
        </w:rPr>
        <w:t>Байонетом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761DC5">
        <w:rPr>
          <w:lang w:val="ro-RO"/>
        </w:rPr>
        <w:t>S-образны</w:t>
      </w:r>
      <w:r w:rsidR="00761DC5">
        <w:t>ми щипцами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lang w:val="ro-RO"/>
        </w:rPr>
      </w:pPr>
    </w:p>
    <w:p w:rsidR="009A3D72" w:rsidRPr="009A3D72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b/>
          <w:color w:val="000000"/>
          <w:lang w:val="en-US" w:eastAsia="en-US"/>
        </w:rPr>
        <w:lastRenderedPageBreak/>
        <w:t>CS</w:t>
      </w:r>
      <w:r w:rsidRPr="009A3D72">
        <w:rPr>
          <w:b/>
          <w:color w:val="000000"/>
          <w:lang w:eastAsia="en-US"/>
        </w:rPr>
        <w:t xml:space="preserve">. Элеватор </w:t>
      </w:r>
      <w:r w:rsidRPr="009A3D72">
        <w:rPr>
          <w:b/>
          <w:color w:val="000000"/>
          <w:lang w:val="en-US" w:eastAsia="en-US"/>
        </w:rPr>
        <w:t>Lecluse</w:t>
      </w:r>
      <w:r w:rsidRPr="009A3D72">
        <w:rPr>
          <w:b/>
          <w:color w:val="000000"/>
          <w:lang w:eastAsia="en-US"/>
        </w:rPr>
        <w:t xml:space="preserve"> может быть использован для удаления: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a</w:t>
      </w:r>
      <w:r w:rsidRPr="009A3D72">
        <w:rPr>
          <w:color w:val="000000"/>
          <w:lang w:eastAsia="en-US"/>
        </w:rPr>
        <w:t>) Зубов на верхней челюсти;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Pr="009A3D72">
        <w:rPr>
          <w:color w:val="000000"/>
          <w:lang w:eastAsia="en-US"/>
        </w:rPr>
        <w:t>) Зубов на нижней челюсти;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Pr="009A3D72">
        <w:rPr>
          <w:color w:val="000000"/>
          <w:lang w:eastAsia="en-US"/>
        </w:rPr>
        <w:t>) Резцов и клыков;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d</w:t>
      </w:r>
      <w:r w:rsidRPr="009A3D72">
        <w:rPr>
          <w:color w:val="000000"/>
          <w:lang w:eastAsia="en-US"/>
        </w:rPr>
        <w:t>) Нижний зуб мудрости;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Pr="009A3D72">
        <w:rPr>
          <w:color w:val="000000"/>
          <w:lang w:eastAsia="en-US"/>
        </w:rPr>
        <w:t xml:space="preserve">) Верхний зуб мудрости. </w:t>
      </w:r>
      <w:r>
        <w:rPr>
          <w:color w:val="000000"/>
          <w:lang w:eastAsia="en-US"/>
        </w:rPr>
        <w:br/>
      </w:r>
    </w:p>
    <w:p w:rsidR="009A3D72" w:rsidRPr="009A3D72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b/>
          <w:color w:val="000000"/>
          <w:lang w:val="en-US" w:eastAsia="en-US"/>
        </w:rPr>
        <w:t>CS</w:t>
      </w:r>
      <w:r w:rsidRPr="009A3D72">
        <w:rPr>
          <w:b/>
          <w:color w:val="000000"/>
          <w:lang w:eastAsia="en-US"/>
        </w:rPr>
        <w:t>.Клювовидные щипцы изогнутые по плоскости используются для:</w:t>
      </w:r>
      <w:r w:rsidRPr="009A3D72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a</w:t>
      </w:r>
      <w:r w:rsidRPr="009A3D72">
        <w:rPr>
          <w:color w:val="000000"/>
          <w:lang w:eastAsia="en-US"/>
        </w:rPr>
        <w:t>) Резцов;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="0064750F">
        <w:rPr>
          <w:color w:val="000000"/>
          <w:lang w:eastAsia="en-US"/>
        </w:rPr>
        <w:t>) К</w:t>
      </w:r>
      <w:r w:rsidRPr="009A3D72">
        <w:rPr>
          <w:color w:val="000000"/>
          <w:lang w:eastAsia="en-US"/>
        </w:rPr>
        <w:t>лыков и премоляров;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Pr="009A3D72">
        <w:rPr>
          <w:color w:val="000000"/>
          <w:lang w:eastAsia="en-US"/>
        </w:rPr>
        <w:t>) Первых двух моляров;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d</w:t>
      </w:r>
      <w:r w:rsidRPr="009A3D72">
        <w:rPr>
          <w:color w:val="000000"/>
          <w:lang w:eastAsia="en-US"/>
        </w:rPr>
        <w:t>) Нижних зубов мудрости;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Pr="009A3D72">
        <w:rPr>
          <w:color w:val="000000"/>
          <w:lang w:eastAsia="en-US"/>
        </w:rPr>
        <w:t xml:space="preserve">) Всех зубов. </w:t>
      </w:r>
      <w:r>
        <w:rPr>
          <w:color w:val="000000"/>
          <w:lang w:eastAsia="en-US"/>
        </w:rPr>
        <w:br/>
      </w:r>
    </w:p>
    <w:p w:rsidR="009A3D72" w:rsidRPr="009A3D72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b/>
          <w:color w:val="000000"/>
          <w:lang w:val="en-US" w:eastAsia="en-US"/>
        </w:rPr>
        <w:t>CS</w:t>
      </w:r>
      <w:r w:rsidRPr="009A3D72">
        <w:rPr>
          <w:b/>
          <w:color w:val="000000"/>
          <w:lang w:eastAsia="en-US"/>
        </w:rPr>
        <w:t>. Для удаления каких зубов используются специальные щипцы:</w:t>
      </w:r>
      <w:r w:rsidRPr="009A3D72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a</w:t>
      </w:r>
      <w:r w:rsidRPr="009A3D72">
        <w:rPr>
          <w:color w:val="000000"/>
          <w:lang w:eastAsia="en-US"/>
        </w:rPr>
        <w:t>) Резцов;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Pr="009A3D72">
        <w:rPr>
          <w:color w:val="000000"/>
          <w:lang w:eastAsia="en-US"/>
        </w:rPr>
        <w:t>) Клыков;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Pr="009A3D72">
        <w:rPr>
          <w:color w:val="000000"/>
          <w:lang w:eastAsia="en-US"/>
        </w:rPr>
        <w:t>)</w:t>
      </w:r>
      <w:r w:rsidR="0064750F">
        <w:rPr>
          <w:color w:val="000000"/>
          <w:lang w:eastAsia="en-US"/>
        </w:rPr>
        <w:t xml:space="preserve"> </w:t>
      </w:r>
      <w:r w:rsidRPr="009A3D72">
        <w:rPr>
          <w:color w:val="000000"/>
          <w:lang w:eastAsia="en-US"/>
        </w:rPr>
        <w:t>Премоляров;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d</w:t>
      </w:r>
      <w:r w:rsidRPr="009A3D72">
        <w:rPr>
          <w:color w:val="000000"/>
          <w:lang w:eastAsia="en-US"/>
        </w:rPr>
        <w:t>) Первых двух моляров;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Pr="009A3D72">
        <w:rPr>
          <w:color w:val="000000"/>
          <w:lang w:eastAsia="en-US"/>
        </w:rPr>
        <w:t xml:space="preserve">) Зубов мудрости. </w:t>
      </w:r>
      <w:r>
        <w:rPr>
          <w:color w:val="000000"/>
          <w:lang w:eastAsia="en-US"/>
        </w:rPr>
        <w:br/>
      </w:r>
    </w:p>
    <w:p w:rsidR="009A3D72" w:rsidRPr="009A3D72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color w:val="000000"/>
          <w:lang w:eastAsia="en-US"/>
        </w:rPr>
        <w:t xml:space="preserve"> </w:t>
      </w:r>
      <w:r w:rsidRPr="009A3D72">
        <w:rPr>
          <w:b/>
          <w:color w:val="000000"/>
          <w:lang w:val="en-US" w:eastAsia="en-US"/>
        </w:rPr>
        <w:t>CS</w:t>
      </w:r>
      <w:r w:rsidRPr="009A3D72">
        <w:rPr>
          <w:b/>
          <w:color w:val="000000"/>
          <w:lang w:eastAsia="en-US"/>
        </w:rPr>
        <w:t>.В момент удаления, ротативные движения разрешены для:</w:t>
      </w:r>
      <w:r w:rsidRPr="009A3D72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a</w:t>
      </w:r>
      <w:r w:rsidRPr="009A3D72">
        <w:rPr>
          <w:color w:val="000000"/>
          <w:lang w:eastAsia="en-US"/>
        </w:rPr>
        <w:t>) Зубов мудрости;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Pr="009A3D72">
        <w:rPr>
          <w:color w:val="000000"/>
          <w:lang w:eastAsia="en-US"/>
        </w:rPr>
        <w:t>) для всех моляров;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Pr="009A3D72">
        <w:rPr>
          <w:color w:val="000000"/>
          <w:lang w:eastAsia="en-US"/>
        </w:rPr>
        <w:t>) Моляров и премоляров;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d</w:t>
      </w:r>
      <w:r w:rsidRPr="009A3D72">
        <w:rPr>
          <w:color w:val="000000"/>
          <w:lang w:eastAsia="en-US"/>
        </w:rPr>
        <w:t>) Однокорневые зубы с прямыми корнями;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Pr="009A3D72">
        <w:rPr>
          <w:color w:val="000000"/>
          <w:lang w:eastAsia="en-US"/>
        </w:rPr>
        <w:t xml:space="preserve">) Только на зубах верхней челюсти. </w:t>
      </w:r>
      <w:r>
        <w:rPr>
          <w:color w:val="000000"/>
          <w:lang w:eastAsia="en-US"/>
        </w:rPr>
        <w:br/>
      </w:r>
    </w:p>
    <w:p w:rsidR="009A3D72" w:rsidRPr="009A3D72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color w:val="000000"/>
          <w:lang w:eastAsia="en-US"/>
        </w:rPr>
        <w:t xml:space="preserve"> </w:t>
      </w:r>
      <w:r w:rsidRPr="009A3D72">
        <w:rPr>
          <w:b/>
          <w:color w:val="000000"/>
          <w:lang w:val="en-US" w:eastAsia="en-US"/>
        </w:rPr>
        <w:t>CS</w:t>
      </w:r>
      <w:r w:rsidRPr="009A3D72">
        <w:rPr>
          <w:b/>
          <w:color w:val="000000"/>
          <w:lang w:eastAsia="en-US"/>
        </w:rPr>
        <w:t xml:space="preserve">. </w:t>
      </w:r>
      <w:r>
        <w:rPr>
          <w:b/>
          <w:color w:val="000000"/>
          <w:lang w:eastAsia="en-US"/>
        </w:rPr>
        <w:t>У</w:t>
      </w:r>
      <w:r w:rsidRPr="009A3D72">
        <w:rPr>
          <w:b/>
          <w:color w:val="000000"/>
          <w:lang w:eastAsia="en-US"/>
        </w:rPr>
        <w:t>даление зубов с помощью сепарации к</w:t>
      </w:r>
      <w:r w:rsidR="0064750F">
        <w:rPr>
          <w:b/>
          <w:color w:val="000000"/>
          <w:lang w:eastAsia="en-US"/>
        </w:rPr>
        <w:t>орней показана в следующих ситу</w:t>
      </w:r>
      <w:r w:rsidRPr="009A3D72">
        <w:rPr>
          <w:b/>
          <w:color w:val="000000"/>
          <w:lang w:eastAsia="en-US"/>
        </w:rPr>
        <w:t>ациях</w:t>
      </w:r>
      <w:r w:rsidRPr="009A3D72">
        <w:rPr>
          <w:color w:val="000000"/>
          <w:lang w:eastAsia="en-US"/>
        </w:rPr>
        <w:t>: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a</w:t>
      </w:r>
      <w:r w:rsidRPr="009A3D72">
        <w:rPr>
          <w:color w:val="000000"/>
          <w:lang w:eastAsia="en-US"/>
        </w:rPr>
        <w:t xml:space="preserve">) </w:t>
      </w:r>
      <w:r>
        <w:rPr>
          <w:color w:val="000000"/>
          <w:lang w:eastAsia="en-US"/>
        </w:rPr>
        <w:t xml:space="preserve">Моляры, представляющие </w:t>
      </w:r>
      <w:r w:rsidR="0064750F">
        <w:rPr>
          <w:lang w:eastAsia="en-US"/>
        </w:rPr>
        <w:t>опорные зубы в протезах</w:t>
      </w:r>
      <w:r w:rsidRPr="009A3D72">
        <w:rPr>
          <w:color w:val="000000"/>
          <w:lang w:eastAsia="en-US"/>
        </w:rPr>
        <w:t>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Pr="009A3D72">
        <w:rPr>
          <w:color w:val="000000"/>
          <w:lang w:eastAsia="en-US"/>
        </w:rPr>
        <w:t>) Моляры с разветвленными корнями;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Pr="009A3D72">
        <w:rPr>
          <w:color w:val="000000"/>
          <w:lang w:eastAsia="en-US"/>
        </w:rPr>
        <w:t>) При продольных переломах моляров;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d</w:t>
      </w:r>
      <w:r w:rsidR="0064750F">
        <w:rPr>
          <w:color w:val="000000"/>
          <w:lang w:eastAsia="en-US"/>
        </w:rPr>
        <w:t>) Моляры</w:t>
      </w:r>
      <w:r w:rsidRPr="009A3D72">
        <w:rPr>
          <w:color w:val="000000"/>
          <w:lang w:eastAsia="en-US"/>
        </w:rPr>
        <w:t xml:space="preserve"> с проксимальный кариесом;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Pr="009A3D72">
        <w:rPr>
          <w:color w:val="000000"/>
          <w:lang w:eastAsia="en-US"/>
        </w:rPr>
        <w:t xml:space="preserve">) Включённые моляры. </w:t>
      </w:r>
      <w:r>
        <w:rPr>
          <w:color w:val="000000"/>
          <w:lang w:eastAsia="en-US"/>
        </w:rPr>
        <w:br/>
      </w:r>
    </w:p>
    <w:p w:rsidR="0064750F" w:rsidRPr="0064750F" w:rsidRDefault="009A3D72" w:rsidP="0064750F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64750F">
        <w:rPr>
          <w:b/>
          <w:color w:val="000000"/>
          <w:lang w:eastAsia="en-US"/>
        </w:rPr>
        <w:t xml:space="preserve"> </w:t>
      </w:r>
      <w:r w:rsidRPr="0064750F">
        <w:rPr>
          <w:b/>
          <w:color w:val="000000"/>
          <w:lang w:val="en-US" w:eastAsia="en-US"/>
        </w:rPr>
        <w:t>CS</w:t>
      </w:r>
      <w:r w:rsidRPr="0064750F">
        <w:rPr>
          <w:b/>
          <w:color w:val="000000"/>
          <w:lang w:eastAsia="en-US"/>
        </w:rPr>
        <w:t>. Во время</w:t>
      </w:r>
      <w:r w:rsidR="0064750F" w:rsidRPr="0064750F">
        <w:rPr>
          <w:b/>
          <w:color w:val="000000"/>
          <w:lang w:eastAsia="en-US"/>
        </w:rPr>
        <w:t xml:space="preserve"> удаления происходит перелом апикальной 1/3 корня. В этой ситуа</w:t>
      </w:r>
      <w:r w:rsidRPr="0064750F">
        <w:rPr>
          <w:b/>
          <w:color w:val="000000"/>
          <w:lang w:eastAsia="en-US"/>
        </w:rPr>
        <w:t>ции наилучшим выходом будет:</w:t>
      </w:r>
    </w:p>
    <w:p w:rsidR="00CC1CFD" w:rsidRPr="0064750F" w:rsidRDefault="009A3D72" w:rsidP="00095A52">
      <w:pPr>
        <w:pStyle w:val="aa"/>
        <w:spacing w:before="100" w:beforeAutospacing="1" w:after="100" w:afterAutospacing="1"/>
        <w:ind w:left="360"/>
        <w:rPr>
          <w:color w:val="000000"/>
          <w:lang w:eastAsia="en-US"/>
        </w:rPr>
      </w:pPr>
      <w:r w:rsidRPr="0064750F">
        <w:rPr>
          <w:color w:val="000000"/>
          <w:lang w:val="en-US" w:eastAsia="en-US"/>
        </w:rPr>
        <w:t>a</w:t>
      </w:r>
      <w:r w:rsidRPr="0064750F">
        <w:rPr>
          <w:color w:val="000000"/>
          <w:lang w:eastAsia="en-US"/>
        </w:rPr>
        <w:t>) Продолжаем удаление после сепарации корней;</w:t>
      </w:r>
      <w:r w:rsidRPr="0064750F">
        <w:rPr>
          <w:color w:val="000000"/>
          <w:lang w:eastAsia="en-US"/>
        </w:rPr>
        <w:br/>
      </w:r>
      <w:r w:rsidRPr="0064750F">
        <w:rPr>
          <w:color w:val="000000"/>
          <w:lang w:val="en-US" w:eastAsia="en-US"/>
        </w:rPr>
        <w:t>b</w:t>
      </w:r>
      <w:r w:rsidRPr="0064750F">
        <w:rPr>
          <w:color w:val="000000"/>
          <w:lang w:eastAsia="en-US"/>
        </w:rPr>
        <w:t>) Заканчиваем удаление альвеолотомией;</w:t>
      </w:r>
      <w:r w:rsidRPr="0064750F">
        <w:rPr>
          <w:color w:val="000000"/>
          <w:lang w:eastAsia="en-US"/>
        </w:rPr>
        <w:br/>
      </w:r>
      <w:r w:rsidRPr="0064750F">
        <w:rPr>
          <w:color w:val="000000"/>
          <w:lang w:val="en-US" w:eastAsia="en-US"/>
        </w:rPr>
        <w:t>c</w:t>
      </w:r>
      <w:r w:rsidRPr="0064750F">
        <w:rPr>
          <w:color w:val="000000"/>
          <w:lang w:eastAsia="en-US"/>
        </w:rPr>
        <w:t xml:space="preserve">) </w:t>
      </w:r>
      <w:del w:id="1" w:author="Пользователь Windows" w:date="2019-05-28T18:39:00Z">
        <w:r w:rsidRPr="0064750F" w:rsidDel="00095A52">
          <w:rPr>
            <w:color w:val="000000"/>
            <w:lang w:eastAsia="en-US"/>
          </w:rPr>
          <w:delText>Экстерпация</w:delText>
        </w:r>
      </w:del>
      <w:ins w:id="2" w:author="Пользователь Windows" w:date="2019-05-28T18:39:00Z">
        <w:r w:rsidR="00095A52" w:rsidRPr="0064750F">
          <w:rPr>
            <w:color w:val="000000"/>
            <w:lang w:eastAsia="en-US"/>
          </w:rPr>
          <w:t>Экстирпация</w:t>
        </w:r>
      </w:ins>
      <w:r w:rsidRPr="0064750F">
        <w:rPr>
          <w:color w:val="000000"/>
          <w:lang w:eastAsia="en-US"/>
        </w:rPr>
        <w:t xml:space="preserve"> </w:t>
      </w:r>
      <w:del w:id="3" w:author="Пользователь Windows" w:date="2019-05-28T18:39:00Z">
        <w:r w:rsidRPr="0064750F" w:rsidDel="00095A52">
          <w:rPr>
            <w:color w:val="000000"/>
            <w:lang w:eastAsia="en-US"/>
          </w:rPr>
          <w:delText>апекальной</w:delText>
        </w:r>
      </w:del>
      <w:ins w:id="4" w:author="Пользователь Windows" w:date="2019-05-28T18:39:00Z">
        <w:r w:rsidR="00095A52" w:rsidRPr="0064750F">
          <w:rPr>
            <w:color w:val="000000"/>
            <w:lang w:eastAsia="en-US"/>
          </w:rPr>
          <w:t>апикальной</w:t>
        </w:r>
      </w:ins>
      <w:r w:rsidRPr="0064750F">
        <w:rPr>
          <w:color w:val="000000"/>
          <w:lang w:eastAsia="en-US"/>
        </w:rPr>
        <w:t xml:space="preserve"> 1/3 путём </w:t>
      </w:r>
      <w:del w:id="5" w:author="Пользователь Windows" w:date="2019-05-28T18:40:00Z">
        <w:r w:rsidRPr="0064750F" w:rsidDel="00095A52">
          <w:rPr>
            <w:color w:val="000000"/>
            <w:lang w:eastAsia="en-US"/>
          </w:rPr>
          <w:delText>апекаль-ной</w:delText>
        </w:r>
      </w:del>
      <w:ins w:id="6" w:author="Пользователь Windows" w:date="2019-05-28T18:40:00Z">
        <w:r w:rsidR="00095A52" w:rsidRPr="0064750F">
          <w:rPr>
            <w:color w:val="000000"/>
            <w:lang w:eastAsia="en-US"/>
          </w:rPr>
          <w:t>апикальной</w:t>
        </w:r>
      </w:ins>
      <w:r w:rsidRPr="0064750F">
        <w:rPr>
          <w:color w:val="000000"/>
          <w:lang w:eastAsia="en-US"/>
        </w:rPr>
        <w:t xml:space="preserve"> резекции;</w:t>
      </w:r>
      <w:r w:rsidRPr="0064750F">
        <w:rPr>
          <w:color w:val="000000"/>
          <w:lang w:eastAsia="en-US"/>
        </w:rPr>
        <w:br/>
      </w:r>
      <w:r w:rsidRPr="0064750F">
        <w:rPr>
          <w:color w:val="000000"/>
          <w:lang w:val="en-US" w:eastAsia="en-US"/>
        </w:rPr>
        <w:t>d</w:t>
      </w:r>
      <w:r w:rsidRPr="0064750F">
        <w:rPr>
          <w:color w:val="000000"/>
          <w:lang w:eastAsia="en-US"/>
        </w:rPr>
        <w:t>) Ес</w:t>
      </w:r>
      <w:r w:rsidR="0064750F">
        <w:rPr>
          <w:color w:val="000000"/>
          <w:lang w:eastAsia="en-US"/>
        </w:rPr>
        <w:t>л</w:t>
      </w:r>
      <w:r w:rsidRPr="0064750F">
        <w:rPr>
          <w:color w:val="000000"/>
          <w:lang w:eastAsia="en-US"/>
        </w:rPr>
        <w:t xml:space="preserve">и </w:t>
      </w:r>
      <w:r w:rsidR="0064750F">
        <w:rPr>
          <w:color w:val="000000"/>
          <w:lang w:eastAsia="en-US"/>
        </w:rPr>
        <w:t>фрагмент корня</w:t>
      </w:r>
      <w:r w:rsidRPr="0064750F">
        <w:rPr>
          <w:color w:val="000000"/>
          <w:lang w:eastAsia="en-US"/>
        </w:rPr>
        <w:t xml:space="preserve"> маленький, его можно оставить на месте, но с</w:t>
      </w:r>
      <w:ins w:id="7" w:author="Пользователь Windows" w:date="2019-05-28T18:40:00Z">
        <w:r w:rsidR="00095A52">
          <w:rPr>
            <w:color w:val="000000"/>
            <w:lang w:eastAsia="en-US"/>
          </w:rPr>
          <w:t xml:space="preserve"> </w:t>
        </w:r>
      </w:ins>
      <w:del w:id="8" w:author="Пользователь Windows" w:date="2019-05-28T18:40:00Z">
        <w:r w:rsidR="00BE5547" w:rsidDel="00095A52">
          <w:rPr>
            <w:color w:val="000000"/>
            <w:lang w:eastAsia="en-US"/>
          </w:rPr>
          <w:delText xml:space="preserve"> </w:delText>
        </w:r>
      </w:del>
      <w:r w:rsidRPr="0064750F">
        <w:rPr>
          <w:color w:val="000000"/>
          <w:lang w:eastAsia="en-US"/>
        </w:rPr>
        <w:t>предупреждением пациента;</w:t>
      </w:r>
      <w:r w:rsidRPr="0064750F">
        <w:rPr>
          <w:color w:val="000000"/>
          <w:lang w:eastAsia="en-US"/>
        </w:rPr>
        <w:br/>
      </w:r>
      <w:r w:rsidRPr="0064750F">
        <w:rPr>
          <w:color w:val="000000"/>
          <w:lang w:val="en-US" w:eastAsia="en-US"/>
        </w:rPr>
        <w:t>e</w:t>
      </w:r>
      <w:r w:rsidRPr="0064750F">
        <w:rPr>
          <w:color w:val="000000"/>
          <w:lang w:eastAsia="en-US"/>
        </w:rPr>
        <w:t xml:space="preserve">) Использование </w:t>
      </w:r>
      <w:r w:rsidRPr="0064750F">
        <w:rPr>
          <w:color w:val="000000"/>
          <w:lang w:val="en-US" w:eastAsia="en-US"/>
        </w:rPr>
        <w:t>H</w:t>
      </w:r>
      <w:r w:rsidRPr="0064750F">
        <w:rPr>
          <w:color w:val="000000"/>
          <w:lang w:eastAsia="en-US"/>
        </w:rPr>
        <w:t>-</w:t>
      </w:r>
      <w:r w:rsidRPr="0064750F">
        <w:rPr>
          <w:color w:val="000000"/>
          <w:lang w:val="en-US" w:eastAsia="en-US"/>
        </w:rPr>
        <w:t>file</w:t>
      </w:r>
      <w:r w:rsidRPr="0064750F">
        <w:rPr>
          <w:color w:val="000000"/>
          <w:lang w:eastAsia="en-US"/>
        </w:rPr>
        <w:t>.</w:t>
      </w:r>
    </w:p>
    <w:p w:rsidR="00CC1CF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lang w:val="ro-RO"/>
        </w:rPr>
      </w:pPr>
    </w:p>
    <w:p w:rsidR="009A3D72" w:rsidRPr="009A3D72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b/>
          <w:color w:val="000000"/>
          <w:lang w:val="ro-RO" w:eastAsia="en-US"/>
        </w:rPr>
        <w:lastRenderedPageBreak/>
        <w:t>CS.</w:t>
      </w:r>
      <w:r w:rsidRPr="009A3D72">
        <w:rPr>
          <w:color w:val="000000"/>
          <w:lang w:val="ro-RO" w:eastAsia="en-US"/>
        </w:rPr>
        <w:t xml:space="preserve"> </w:t>
      </w:r>
      <w:r w:rsidRPr="009A3D72">
        <w:rPr>
          <w:b/>
          <w:color w:val="000000"/>
          <w:lang w:eastAsia="en-US"/>
        </w:rPr>
        <w:t>Через 3 дн</w:t>
      </w:r>
      <w:r w:rsidR="00BE5547">
        <w:rPr>
          <w:b/>
          <w:color w:val="000000"/>
          <w:lang w:eastAsia="en-US"/>
        </w:rPr>
        <w:t xml:space="preserve">я после удаления у пациента </w:t>
      </w:r>
      <w:del w:id="9" w:author="Пользователь Windows" w:date="2019-05-28T18:40:00Z">
        <w:r w:rsidR="00BE5547" w:rsidDel="00095A52">
          <w:rPr>
            <w:b/>
            <w:color w:val="000000"/>
            <w:lang w:eastAsia="en-US"/>
          </w:rPr>
          <w:delText>при</w:delText>
        </w:r>
        <w:r w:rsidRPr="009A3D72" w:rsidDel="00095A52">
          <w:rPr>
            <w:b/>
            <w:color w:val="000000"/>
            <w:lang w:eastAsia="en-US"/>
          </w:rPr>
          <w:delText>с</w:delText>
        </w:r>
        <w:r w:rsidR="00BE5547" w:rsidDel="00095A52">
          <w:rPr>
            <w:b/>
            <w:color w:val="000000"/>
            <w:lang w:eastAsia="en-US"/>
          </w:rPr>
          <w:delText>утвуют</w:delText>
        </w:r>
      </w:del>
      <w:ins w:id="10" w:author="Пользователь Windows" w:date="2019-05-28T18:40:00Z">
        <w:r w:rsidR="00095A52">
          <w:rPr>
            <w:b/>
            <w:color w:val="000000"/>
            <w:lang w:eastAsia="en-US"/>
          </w:rPr>
          <w:t>при</w:t>
        </w:r>
        <w:r w:rsidR="00095A52" w:rsidRPr="009A3D72">
          <w:rPr>
            <w:b/>
            <w:color w:val="000000"/>
            <w:lang w:eastAsia="en-US"/>
          </w:rPr>
          <w:t>с</w:t>
        </w:r>
        <w:r w:rsidR="00095A52">
          <w:rPr>
            <w:b/>
            <w:color w:val="000000"/>
            <w:lang w:eastAsia="en-US"/>
          </w:rPr>
          <w:t>утствуют</w:t>
        </w:r>
      </w:ins>
      <w:r w:rsidR="00BE5547">
        <w:rPr>
          <w:b/>
          <w:color w:val="000000"/>
          <w:lang w:eastAsia="en-US"/>
        </w:rPr>
        <w:t xml:space="preserve"> боли, иррадиирующ</w:t>
      </w:r>
      <w:r w:rsidRPr="009A3D72">
        <w:rPr>
          <w:b/>
          <w:color w:val="000000"/>
          <w:lang w:eastAsia="en-US"/>
        </w:rPr>
        <w:t>ие в ухо, гиперсалив</w:t>
      </w:r>
      <w:r w:rsidR="00BE5547">
        <w:rPr>
          <w:b/>
          <w:color w:val="000000"/>
          <w:lang w:eastAsia="en-US"/>
        </w:rPr>
        <w:t>ация, отек слизистой вокруг аль</w:t>
      </w:r>
      <w:r w:rsidRPr="009A3D72">
        <w:rPr>
          <w:b/>
          <w:color w:val="000000"/>
          <w:lang w:eastAsia="en-US"/>
        </w:rPr>
        <w:t>веолы, альвеола грязная, кровит при прикосновении, имеется гнойный секрет в альвеоле. Возможный диагноз в этой ситуации:</w:t>
      </w:r>
      <w:r>
        <w:rPr>
          <w:b/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a</w:t>
      </w:r>
      <w:r w:rsidRPr="009A3D72">
        <w:rPr>
          <w:color w:val="000000"/>
          <w:lang w:eastAsia="en-US"/>
        </w:rPr>
        <w:t>) Сухой альвеолит;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="00BE5547">
        <w:rPr>
          <w:color w:val="000000"/>
          <w:lang w:eastAsia="en-US"/>
        </w:rPr>
        <w:t xml:space="preserve">) </w:t>
      </w:r>
      <w:del w:id="11" w:author="Пользователь Windows" w:date="2019-05-28T18:41:00Z">
        <w:r w:rsidR="00BE5547" w:rsidDel="00095A52">
          <w:rPr>
            <w:color w:val="000000"/>
            <w:lang w:eastAsia="en-US"/>
          </w:rPr>
          <w:delText>Постанестети</w:delText>
        </w:r>
        <w:r w:rsidRPr="009A3D72" w:rsidDel="00095A52">
          <w:rPr>
            <w:color w:val="000000"/>
            <w:lang w:eastAsia="en-US"/>
          </w:rPr>
          <w:delText>ческий</w:delText>
        </w:r>
      </w:del>
      <w:ins w:id="12" w:author="Пользователь Windows" w:date="2019-05-28T18:41:00Z">
        <w:r w:rsidR="00095A52">
          <w:rPr>
            <w:color w:val="000000"/>
            <w:lang w:eastAsia="en-US"/>
          </w:rPr>
          <w:t>Пост анестет</w:t>
        </w:r>
        <w:r w:rsidR="00095A52" w:rsidRPr="009A3D72">
          <w:rPr>
            <w:color w:val="000000"/>
            <w:lang w:eastAsia="en-US"/>
          </w:rPr>
          <w:t>ический</w:t>
        </w:r>
      </w:ins>
      <w:r w:rsidRPr="009A3D72">
        <w:rPr>
          <w:color w:val="000000"/>
          <w:lang w:eastAsia="en-US"/>
        </w:rPr>
        <w:t xml:space="preserve"> неврит;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Pr="009A3D72">
        <w:rPr>
          <w:color w:val="000000"/>
          <w:lang w:eastAsia="en-US"/>
        </w:rPr>
        <w:t>) Влажный альвеолит;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d</w:t>
      </w:r>
      <w:r w:rsidRPr="009A3D72">
        <w:rPr>
          <w:color w:val="000000"/>
          <w:lang w:eastAsia="en-US"/>
        </w:rPr>
        <w:t>) Застойный перикоронарит;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Pr="009A3D72">
        <w:rPr>
          <w:color w:val="000000"/>
          <w:lang w:eastAsia="en-US"/>
        </w:rPr>
        <w:t>) Гнойный перико</w:t>
      </w:r>
      <w:r w:rsidR="00BE5547">
        <w:rPr>
          <w:color w:val="000000"/>
          <w:lang w:eastAsia="en-US"/>
        </w:rPr>
        <w:t>ронарит</w:t>
      </w:r>
      <w:r w:rsidRPr="009A3D72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br/>
      </w:r>
    </w:p>
    <w:p w:rsidR="009A3D72" w:rsidRDefault="009A3D72" w:rsidP="00095A52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b/>
          <w:color w:val="000000"/>
          <w:lang w:val="en-US" w:eastAsia="en-US"/>
        </w:rPr>
        <w:t>CS</w:t>
      </w:r>
      <w:r w:rsidRPr="009A3D72">
        <w:rPr>
          <w:b/>
          <w:color w:val="000000"/>
          <w:lang w:eastAsia="en-US"/>
        </w:rPr>
        <w:t xml:space="preserve">. Первый элемент, </w:t>
      </w:r>
      <w:ins w:id="13" w:author="Пользователь Windows" w:date="2019-05-28T18:43:00Z">
        <w:r w:rsidR="00095A52">
          <w:rPr>
            <w:b/>
            <w:color w:val="000000"/>
            <w:lang w:eastAsia="en-US"/>
          </w:rPr>
          <w:t xml:space="preserve">с </w:t>
        </w:r>
      </w:ins>
      <w:r w:rsidRPr="009A3D72">
        <w:rPr>
          <w:b/>
          <w:color w:val="000000"/>
          <w:lang w:eastAsia="en-US"/>
        </w:rPr>
        <w:t>котор</w:t>
      </w:r>
      <w:ins w:id="14" w:author="Пользователь Windows" w:date="2019-05-28T18:44:00Z">
        <w:r w:rsidR="00095A52">
          <w:rPr>
            <w:b/>
            <w:color w:val="000000"/>
            <w:lang w:eastAsia="en-US"/>
          </w:rPr>
          <w:t>ого</w:t>
        </w:r>
      </w:ins>
      <w:del w:id="15" w:author="Пользователь Windows" w:date="2019-05-28T18:44:00Z">
        <w:r w:rsidRPr="009A3D72" w:rsidDel="00095A52">
          <w:rPr>
            <w:b/>
            <w:color w:val="000000"/>
            <w:lang w:eastAsia="en-US"/>
          </w:rPr>
          <w:delText>ы</w:delText>
        </w:r>
      </w:del>
      <w:del w:id="16" w:author="Пользователь Windows" w:date="2019-05-28T18:43:00Z">
        <w:r w:rsidRPr="009A3D72" w:rsidDel="00095A52">
          <w:rPr>
            <w:b/>
            <w:color w:val="000000"/>
            <w:lang w:eastAsia="en-US"/>
          </w:rPr>
          <w:delText>й</w:delText>
        </w:r>
      </w:del>
      <w:r w:rsidRPr="009A3D72">
        <w:rPr>
          <w:b/>
          <w:color w:val="000000"/>
          <w:lang w:eastAsia="en-US"/>
        </w:rPr>
        <w:t xml:space="preserve"> начинает</w:t>
      </w:r>
      <w:ins w:id="17" w:author="Пользователь Windows" w:date="2019-05-28T18:44:00Z">
        <w:r w:rsidR="00095A52">
          <w:rPr>
            <w:b/>
            <w:color w:val="000000"/>
            <w:lang w:eastAsia="en-US"/>
          </w:rPr>
          <w:t>ся</w:t>
        </w:r>
      </w:ins>
      <w:r w:rsidRPr="009A3D72">
        <w:rPr>
          <w:b/>
          <w:color w:val="000000"/>
          <w:lang w:eastAsia="en-US"/>
        </w:rPr>
        <w:t xml:space="preserve"> процесс </w:t>
      </w:r>
      <w:ins w:id="18" w:author="Пользователь Windows" w:date="2019-05-28T18:44:00Z">
        <w:r w:rsidR="00095A52">
          <w:rPr>
            <w:b/>
            <w:color w:val="000000"/>
            <w:lang w:eastAsia="en-US"/>
          </w:rPr>
          <w:t>заживления</w:t>
        </w:r>
      </w:ins>
      <w:del w:id="19" w:author="Пользователь Windows" w:date="2019-05-28T18:44:00Z">
        <w:r w:rsidRPr="009A3D72" w:rsidDel="00095A52">
          <w:rPr>
            <w:b/>
            <w:color w:val="000000"/>
            <w:lang w:eastAsia="en-US"/>
          </w:rPr>
          <w:delText>залечивания</w:delText>
        </w:r>
      </w:del>
      <w:r w:rsidRPr="009A3D72">
        <w:rPr>
          <w:b/>
          <w:color w:val="000000"/>
          <w:lang w:eastAsia="en-US"/>
        </w:rPr>
        <w:t xml:space="preserve"> постоперационной раны:</w:t>
      </w:r>
      <w:r>
        <w:rPr>
          <w:b/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a</w:t>
      </w:r>
      <w:r w:rsidRPr="009A3D72">
        <w:rPr>
          <w:color w:val="000000"/>
          <w:lang w:eastAsia="en-US"/>
        </w:rPr>
        <w:t>) Кюр</w:t>
      </w:r>
      <w:del w:id="20" w:author="Пользователь Windows" w:date="2019-05-28T18:45:00Z">
        <w:r w:rsidRPr="009A3D72" w:rsidDel="00095A52">
          <w:rPr>
            <w:color w:val="000000"/>
            <w:lang w:eastAsia="en-US"/>
          </w:rPr>
          <w:delText>р</w:delText>
        </w:r>
      </w:del>
      <w:r w:rsidRPr="009A3D72">
        <w:rPr>
          <w:color w:val="000000"/>
          <w:lang w:eastAsia="en-US"/>
        </w:rPr>
        <w:t xml:space="preserve">етаж </w:t>
      </w:r>
      <w:ins w:id="21" w:author="Пользователь Windows" w:date="2019-05-28T18:45:00Z">
        <w:r w:rsidR="00095A52">
          <w:rPr>
            <w:color w:val="000000"/>
            <w:lang w:eastAsia="en-US"/>
          </w:rPr>
          <w:t xml:space="preserve">дна </w:t>
        </w:r>
      </w:ins>
      <w:r w:rsidRPr="009A3D72">
        <w:rPr>
          <w:color w:val="000000"/>
          <w:lang w:eastAsia="en-US"/>
        </w:rPr>
        <w:t>лунки;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Pr="009A3D72">
        <w:rPr>
          <w:color w:val="000000"/>
          <w:lang w:eastAsia="en-US"/>
        </w:rPr>
        <w:t>) Приближение десневых краев;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Pr="009A3D72">
        <w:rPr>
          <w:color w:val="000000"/>
          <w:lang w:eastAsia="en-US"/>
        </w:rPr>
        <w:t>) Формирование сгустка;</w:t>
      </w:r>
    </w:p>
    <w:p w:rsidR="009A3D72" w:rsidRPr="009A3D72" w:rsidRDefault="009A3D72" w:rsidP="0053021A">
      <w:pPr>
        <w:pStyle w:val="aa"/>
        <w:spacing w:before="100" w:beforeAutospacing="1" w:after="100" w:afterAutospacing="1"/>
        <w:ind w:left="360"/>
        <w:rPr>
          <w:color w:val="000000"/>
          <w:lang w:eastAsia="en-US"/>
        </w:rPr>
      </w:pPr>
      <w:r w:rsidRPr="009A3D72">
        <w:rPr>
          <w:color w:val="000000"/>
          <w:lang w:val="en-US" w:eastAsia="en-US"/>
        </w:rPr>
        <w:t>d</w:t>
      </w:r>
      <w:r w:rsidRPr="009A3D72">
        <w:rPr>
          <w:color w:val="000000"/>
          <w:lang w:eastAsia="en-US"/>
        </w:rPr>
        <w:t>) Кровотечение из лунки;</w:t>
      </w:r>
      <w:r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Pr="009A3D72">
        <w:rPr>
          <w:color w:val="000000"/>
          <w:lang w:eastAsia="en-US"/>
        </w:rPr>
        <w:t xml:space="preserve">) Нанесение швов. </w:t>
      </w:r>
      <w:r>
        <w:rPr>
          <w:color w:val="000000"/>
          <w:lang w:eastAsia="en-US"/>
        </w:rPr>
        <w:br/>
      </w:r>
    </w:p>
    <w:p w:rsidR="00BE5547" w:rsidRPr="00BE5547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b/>
          <w:color w:val="000000"/>
          <w:lang w:val="en-US" w:eastAsia="en-US"/>
        </w:rPr>
        <w:t>CS</w:t>
      </w:r>
      <w:r w:rsidRPr="009A3D72">
        <w:rPr>
          <w:b/>
          <w:color w:val="000000"/>
          <w:lang w:eastAsia="en-US"/>
        </w:rPr>
        <w:t>. Самое подходящее поведение относительно постоперационной раны:</w:t>
      </w:r>
    </w:p>
    <w:p w:rsidR="009A3D72" w:rsidRPr="009A3D72" w:rsidRDefault="009A3D72" w:rsidP="00BE5547">
      <w:pPr>
        <w:pStyle w:val="aa"/>
        <w:spacing w:before="100" w:beforeAutospacing="1" w:after="100" w:afterAutospacing="1"/>
        <w:ind w:left="360"/>
        <w:rPr>
          <w:color w:val="000000"/>
          <w:lang w:eastAsia="en-US"/>
        </w:rPr>
      </w:pPr>
      <w:r w:rsidRPr="009A3D72">
        <w:rPr>
          <w:color w:val="000000"/>
          <w:lang w:val="en-US" w:eastAsia="en-US"/>
        </w:rPr>
        <w:t>a</w:t>
      </w:r>
      <w:r w:rsidR="00BE5547">
        <w:rPr>
          <w:color w:val="000000"/>
          <w:lang w:eastAsia="en-US"/>
        </w:rPr>
        <w:t>) Мест</w:t>
      </w:r>
      <w:r w:rsidRPr="009A3D72">
        <w:rPr>
          <w:color w:val="000000"/>
          <w:lang w:eastAsia="en-US"/>
        </w:rPr>
        <w:t>ная обработка перекисью водорода и защита раны,</w:t>
      </w:r>
      <w:r w:rsidR="00BE5547">
        <w:rPr>
          <w:color w:val="000000"/>
          <w:lang w:eastAsia="en-US"/>
        </w:rPr>
        <w:t xml:space="preserve"> путём введения стерильного ком</w:t>
      </w:r>
      <w:r w:rsidRPr="009A3D72">
        <w:rPr>
          <w:color w:val="000000"/>
          <w:lang w:eastAsia="en-US"/>
        </w:rPr>
        <w:t>пресса внутрь альвеолы;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Pr="009A3D72">
        <w:rPr>
          <w:color w:val="000000"/>
          <w:lang w:eastAsia="en-US"/>
        </w:rPr>
        <w:t>) Местная обработка антисе</w:t>
      </w:r>
      <w:r w:rsidR="00BE5547">
        <w:rPr>
          <w:color w:val="000000"/>
          <w:lang w:eastAsia="en-US"/>
        </w:rPr>
        <w:t>птиком и нанесение повязки с Ге</w:t>
      </w:r>
      <w:r w:rsidRPr="009A3D72">
        <w:rPr>
          <w:color w:val="000000"/>
          <w:lang w:eastAsia="en-US"/>
        </w:rPr>
        <w:t>ласпоном и Тромбином для достижения гемостаза;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Pr="009A3D72">
        <w:rPr>
          <w:color w:val="000000"/>
          <w:lang w:eastAsia="en-US"/>
        </w:rPr>
        <w:t xml:space="preserve">) </w:t>
      </w:r>
      <w:r w:rsidR="00BE5547">
        <w:rPr>
          <w:color w:val="000000"/>
          <w:lang w:eastAsia="en-US"/>
        </w:rPr>
        <w:t>Контроль раны, уравнивание кост</w:t>
      </w:r>
      <w:r w:rsidRPr="009A3D72">
        <w:rPr>
          <w:color w:val="000000"/>
          <w:lang w:eastAsia="en-US"/>
        </w:rPr>
        <w:t>ных перегородок, сужение краев лунки и ее защит</w:t>
      </w:r>
      <w:r w:rsidR="00BE5547">
        <w:rPr>
          <w:color w:val="000000"/>
          <w:lang w:eastAsia="en-US"/>
        </w:rPr>
        <w:t>а стерильными компрессами, нане</w:t>
      </w:r>
      <w:r w:rsidRPr="009A3D72">
        <w:rPr>
          <w:color w:val="000000"/>
          <w:lang w:eastAsia="en-US"/>
        </w:rPr>
        <w:t>сёнными на альвеолу;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d</w:t>
      </w:r>
      <w:r w:rsidRPr="009A3D72">
        <w:rPr>
          <w:color w:val="000000"/>
          <w:lang w:eastAsia="en-US"/>
        </w:rPr>
        <w:t>) После нормального удалени</w:t>
      </w:r>
      <w:r w:rsidR="00BE5547">
        <w:rPr>
          <w:color w:val="000000"/>
          <w:lang w:eastAsia="en-US"/>
        </w:rPr>
        <w:t>я не обязательно производить ле</w:t>
      </w:r>
      <w:r w:rsidRPr="009A3D72">
        <w:rPr>
          <w:color w:val="000000"/>
          <w:lang w:eastAsia="en-US"/>
        </w:rPr>
        <w:t>чение;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Pr="009A3D72">
        <w:rPr>
          <w:color w:val="000000"/>
          <w:lang w:eastAsia="en-US"/>
        </w:rPr>
        <w:t>) В постоперационную рану вводится сульф</w:t>
      </w:r>
      <w:r w:rsidR="00BE5547">
        <w:rPr>
          <w:color w:val="000000"/>
          <w:lang w:eastAsia="en-US"/>
        </w:rPr>
        <w:t>амидный порошок и сразу произво</w:t>
      </w:r>
      <w:r w:rsidRPr="009A3D72">
        <w:rPr>
          <w:color w:val="000000"/>
          <w:lang w:eastAsia="en-US"/>
        </w:rPr>
        <w:t xml:space="preserve">дится антибиотикотерапия во избежании осложнений. </w:t>
      </w:r>
      <w:r w:rsidR="0043114D">
        <w:rPr>
          <w:color w:val="000000"/>
          <w:lang w:eastAsia="en-US"/>
        </w:rPr>
        <w:br/>
      </w:r>
    </w:p>
    <w:p w:rsidR="009A3D72" w:rsidRPr="009A3D72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b/>
          <w:color w:val="000000"/>
          <w:lang w:val="en-US" w:eastAsia="en-US"/>
        </w:rPr>
        <w:t>CS</w:t>
      </w:r>
      <w:r w:rsidRPr="009A3D72">
        <w:rPr>
          <w:b/>
          <w:color w:val="000000"/>
          <w:lang w:eastAsia="en-US"/>
        </w:rPr>
        <w:t>.</w:t>
      </w:r>
      <w:r w:rsidR="00BE5547">
        <w:rPr>
          <w:b/>
          <w:color w:val="000000"/>
          <w:lang w:eastAsia="en-US"/>
        </w:rPr>
        <w:t xml:space="preserve"> </w:t>
      </w:r>
      <w:r w:rsidRPr="009A3D72">
        <w:rPr>
          <w:b/>
          <w:color w:val="000000"/>
          <w:lang w:eastAsia="en-US"/>
        </w:rPr>
        <w:t>После удаления зуба с ап</w:t>
      </w:r>
      <w:ins w:id="22" w:author="Пользователь Windows" w:date="2019-05-28T18:45:00Z">
        <w:r w:rsidR="00095A52">
          <w:rPr>
            <w:b/>
            <w:color w:val="000000"/>
            <w:lang w:eastAsia="en-US"/>
          </w:rPr>
          <w:t>и</w:t>
        </w:r>
      </w:ins>
      <w:del w:id="23" w:author="Пользователь Windows" w:date="2019-05-28T18:45:00Z">
        <w:r w:rsidRPr="009A3D72" w:rsidDel="00095A52">
          <w:rPr>
            <w:b/>
            <w:color w:val="000000"/>
            <w:lang w:eastAsia="en-US"/>
          </w:rPr>
          <w:delText>е</w:delText>
        </w:r>
      </w:del>
      <w:r w:rsidRPr="009A3D72">
        <w:rPr>
          <w:b/>
          <w:color w:val="000000"/>
          <w:lang w:eastAsia="en-US"/>
        </w:rPr>
        <w:t>кальным пародонтитом рекомендуется:</w:t>
      </w:r>
      <w:r w:rsidR="0043114D">
        <w:rPr>
          <w:b/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a</w:t>
      </w:r>
      <w:r w:rsidRPr="009A3D72">
        <w:rPr>
          <w:color w:val="000000"/>
          <w:lang w:eastAsia="en-US"/>
        </w:rPr>
        <w:t xml:space="preserve">) Введение </w:t>
      </w:r>
      <w:r w:rsidR="00BE5547">
        <w:rPr>
          <w:color w:val="000000"/>
          <w:lang w:eastAsia="en-US"/>
        </w:rPr>
        <w:t xml:space="preserve">марлевого </w:t>
      </w:r>
      <w:del w:id="24" w:author="Пользователь Windows" w:date="2019-05-28T18:46:00Z">
        <w:r w:rsidR="00BE5547" w:rsidDel="00095A52">
          <w:rPr>
            <w:color w:val="000000"/>
            <w:lang w:eastAsia="en-US"/>
          </w:rPr>
          <w:delText>компреса</w:delText>
        </w:r>
      </w:del>
      <w:ins w:id="25" w:author="Пользователь Windows" w:date="2019-05-28T18:46:00Z">
        <w:r w:rsidR="00095A52">
          <w:rPr>
            <w:color w:val="000000"/>
            <w:lang w:eastAsia="en-US"/>
          </w:rPr>
          <w:t>компресса</w:t>
        </w:r>
      </w:ins>
      <w:r w:rsidRPr="009A3D72">
        <w:rPr>
          <w:color w:val="000000"/>
          <w:lang w:eastAsia="en-US"/>
        </w:rPr>
        <w:t xml:space="preserve"> в альвеолу;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Pr="009A3D72">
        <w:rPr>
          <w:color w:val="000000"/>
          <w:lang w:eastAsia="en-US"/>
        </w:rPr>
        <w:t xml:space="preserve">) </w:t>
      </w:r>
      <w:r w:rsidR="00BE5547">
        <w:rPr>
          <w:color w:val="000000"/>
          <w:lang w:eastAsia="en-US"/>
        </w:rPr>
        <w:t>У</w:t>
      </w:r>
      <w:r w:rsidRPr="009A3D72">
        <w:rPr>
          <w:color w:val="000000"/>
          <w:lang w:eastAsia="en-US"/>
        </w:rPr>
        <w:t>шивание раны;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Pr="009A3D72">
        <w:rPr>
          <w:color w:val="000000"/>
          <w:lang w:eastAsia="en-US"/>
        </w:rPr>
        <w:t>) Нанесение повязки с Геласпоном и Тромбином поддерживающейся протезом;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d</w:t>
      </w:r>
      <w:r w:rsidRPr="009A3D72">
        <w:rPr>
          <w:color w:val="000000"/>
          <w:lang w:eastAsia="en-US"/>
        </w:rPr>
        <w:t>) Антисептическая обработка альвеолы;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="00BE5547">
        <w:rPr>
          <w:color w:val="000000"/>
          <w:lang w:eastAsia="en-US"/>
        </w:rPr>
        <w:t>) В таких слу</w:t>
      </w:r>
      <w:r w:rsidRPr="009A3D72">
        <w:rPr>
          <w:color w:val="000000"/>
          <w:lang w:eastAsia="en-US"/>
        </w:rPr>
        <w:t>чаях не рекомендуется никакого лечения</w:t>
      </w:r>
      <w:r w:rsidR="0043114D">
        <w:rPr>
          <w:color w:val="000000"/>
          <w:lang w:eastAsia="en-US"/>
        </w:rPr>
        <w:br/>
      </w:r>
    </w:p>
    <w:p w:rsidR="009A3D72" w:rsidRPr="009A3D72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b/>
          <w:color w:val="000000"/>
          <w:lang w:eastAsia="en-US"/>
        </w:rPr>
        <w:t xml:space="preserve"> </w:t>
      </w:r>
      <w:r w:rsidRPr="009A3D72">
        <w:rPr>
          <w:b/>
          <w:color w:val="000000"/>
          <w:lang w:val="en-US" w:eastAsia="en-US"/>
        </w:rPr>
        <w:t>CS</w:t>
      </w:r>
      <w:r w:rsidRPr="009A3D72">
        <w:rPr>
          <w:b/>
          <w:color w:val="000000"/>
          <w:lang w:eastAsia="en-US"/>
        </w:rPr>
        <w:t xml:space="preserve">. Перелом </w:t>
      </w:r>
      <w:r w:rsidR="00BE5547">
        <w:rPr>
          <w:b/>
          <w:color w:val="000000"/>
          <w:lang w:eastAsia="en-US"/>
        </w:rPr>
        <w:t xml:space="preserve">бугра </w:t>
      </w:r>
      <w:r w:rsidRPr="009A3D72">
        <w:rPr>
          <w:b/>
          <w:color w:val="000000"/>
          <w:lang w:eastAsia="en-US"/>
        </w:rPr>
        <w:t xml:space="preserve">верхней челюсти </w:t>
      </w:r>
      <w:del w:id="26" w:author="Пользователь Windows" w:date="2019-05-28T18:48:00Z">
        <w:r w:rsidRPr="009A3D72" w:rsidDel="00095A52">
          <w:rPr>
            <w:b/>
            <w:color w:val="000000"/>
            <w:lang w:eastAsia="en-US"/>
          </w:rPr>
          <w:delText>имеет место</w:delText>
        </w:r>
      </w:del>
      <w:ins w:id="27" w:author="Пользователь Windows" w:date="2019-05-28T18:48:00Z">
        <w:r w:rsidR="00095A52">
          <w:rPr>
            <w:b/>
            <w:color w:val="000000"/>
            <w:lang w:eastAsia="en-US"/>
          </w:rPr>
          <w:t>может произойти</w:t>
        </w:r>
      </w:ins>
      <w:r w:rsidRPr="009A3D72">
        <w:rPr>
          <w:b/>
          <w:color w:val="000000"/>
          <w:lang w:eastAsia="en-US"/>
        </w:rPr>
        <w:t>:</w:t>
      </w:r>
      <w:r w:rsidR="0043114D">
        <w:rPr>
          <w:b/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a</w:t>
      </w:r>
      <w:r w:rsidRPr="009A3D72">
        <w:rPr>
          <w:color w:val="000000"/>
          <w:lang w:eastAsia="en-US"/>
        </w:rPr>
        <w:t>) Во время лю</w:t>
      </w:r>
      <w:r w:rsidR="00BE5547">
        <w:rPr>
          <w:color w:val="000000"/>
          <w:lang w:eastAsia="en-US"/>
        </w:rPr>
        <w:t>ксации верхнего зуба муд</w:t>
      </w:r>
      <w:r w:rsidRPr="009A3D72">
        <w:rPr>
          <w:color w:val="000000"/>
          <w:lang w:eastAsia="en-US"/>
        </w:rPr>
        <w:t>рости элеватором;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Pr="009A3D72">
        <w:rPr>
          <w:color w:val="000000"/>
          <w:lang w:eastAsia="en-US"/>
        </w:rPr>
        <w:t>) Во время удаления второго моляра;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Pr="009A3D72">
        <w:rPr>
          <w:color w:val="000000"/>
          <w:lang w:eastAsia="en-US"/>
        </w:rPr>
        <w:t>) Во время удаления молярная у 6-ти летних;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d</w:t>
      </w:r>
      <w:r w:rsidRPr="009A3D72">
        <w:rPr>
          <w:color w:val="000000"/>
          <w:lang w:eastAsia="en-US"/>
        </w:rPr>
        <w:t>) Во время удаления премоляров;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Pr="009A3D72">
        <w:rPr>
          <w:color w:val="000000"/>
          <w:lang w:eastAsia="en-US"/>
        </w:rPr>
        <w:t xml:space="preserve">) Во время удаления нижнего зуба мудрости. </w:t>
      </w:r>
      <w:r w:rsidR="0043114D">
        <w:rPr>
          <w:color w:val="000000"/>
          <w:lang w:eastAsia="en-US"/>
        </w:rPr>
        <w:br/>
      </w:r>
    </w:p>
    <w:p w:rsidR="009A3D72" w:rsidRPr="009A3D72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b/>
          <w:color w:val="000000"/>
          <w:lang w:eastAsia="en-US"/>
        </w:rPr>
        <w:t xml:space="preserve"> </w:t>
      </w:r>
      <w:r w:rsidRPr="009A3D72">
        <w:rPr>
          <w:b/>
          <w:color w:val="000000"/>
          <w:lang w:val="en-US" w:eastAsia="en-US"/>
        </w:rPr>
        <w:t>CS</w:t>
      </w:r>
      <w:r w:rsidRPr="009A3D72">
        <w:rPr>
          <w:b/>
          <w:color w:val="000000"/>
          <w:lang w:eastAsia="en-US"/>
        </w:rPr>
        <w:t xml:space="preserve">. Медицинские </w:t>
      </w:r>
      <w:r w:rsidR="00504BA5">
        <w:rPr>
          <w:b/>
          <w:color w:val="000000"/>
          <w:lang w:eastAsia="en-US"/>
        </w:rPr>
        <w:t>осложнения</w:t>
      </w:r>
      <w:r w:rsidRPr="009A3D72">
        <w:rPr>
          <w:b/>
          <w:color w:val="000000"/>
          <w:lang w:eastAsia="en-US"/>
        </w:rPr>
        <w:t xml:space="preserve"> </w:t>
      </w:r>
      <w:r w:rsidR="00504BA5">
        <w:rPr>
          <w:b/>
          <w:color w:val="000000"/>
          <w:lang w:eastAsia="en-US"/>
        </w:rPr>
        <w:t xml:space="preserve">верхнечелюстного </w:t>
      </w:r>
      <w:r w:rsidRPr="009A3D72">
        <w:rPr>
          <w:b/>
          <w:color w:val="000000"/>
          <w:lang w:eastAsia="en-US"/>
        </w:rPr>
        <w:t>синуса</w:t>
      </w:r>
      <w:ins w:id="28" w:author="Пользователь Windows" w:date="2019-05-28T18:48:00Z">
        <w:r w:rsidR="00095A52">
          <w:rPr>
            <w:b/>
            <w:color w:val="000000"/>
            <w:lang w:eastAsia="en-US"/>
          </w:rPr>
          <w:t xml:space="preserve"> во время удаления зуба</w:t>
        </w:r>
      </w:ins>
      <w:r w:rsidRPr="009A3D72">
        <w:rPr>
          <w:b/>
          <w:color w:val="000000"/>
          <w:lang w:eastAsia="en-US"/>
        </w:rPr>
        <w:t xml:space="preserve"> могут быть из-за:</w:t>
      </w:r>
      <w:r w:rsidR="0043114D">
        <w:rPr>
          <w:b/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a</w:t>
      </w:r>
      <w:r w:rsidRPr="009A3D72">
        <w:rPr>
          <w:color w:val="000000"/>
          <w:lang w:eastAsia="en-US"/>
        </w:rPr>
        <w:t>) Всех зубов верхней челюсти;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b</w:t>
      </w:r>
      <w:r w:rsidRPr="009A3D72">
        <w:rPr>
          <w:color w:val="000000"/>
          <w:lang w:eastAsia="en-US"/>
        </w:rPr>
        <w:t>) Верхних резцов и клыков;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c</w:t>
      </w:r>
      <w:r w:rsidR="00504BA5">
        <w:rPr>
          <w:color w:val="000000"/>
          <w:lang w:eastAsia="en-US"/>
        </w:rPr>
        <w:t>) Верхних молярном и пре</w:t>
      </w:r>
      <w:r w:rsidRPr="009A3D72">
        <w:rPr>
          <w:color w:val="000000"/>
          <w:lang w:eastAsia="en-US"/>
        </w:rPr>
        <w:t>моляров;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lastRenderedPageBreak/>
        <w:t>d</w:t>
      </w:r>
      <w:r w:rsidRPr="009A3D72">
        <w:rPr>
          <w:color w:val="000000"/>
          <w:lang w:eastAsia="en-US"/>
        </w:rPr>
        <w:t>) Нижних премоляров и моляров;</w:t>
      </w:r>
      <w:r w:rsidR="0043114D">
        <w:rPr>
          <w:color w:val="000000"/>
          <w:lang w:eastAsia="en-US"/>
        </w:rPr>
        <w:br/>
      </w:r>
      <w:r w:rsidRPr="009A3D72">
        <w:rPr>
          <w:color w:val="000000"/>
          <w:lang w:val="en-US" w:eastAsia="en-US"/>
        </w:rPr>
        <w:t>e</w:t>
      </w:r>
      <w:r w:rsidRPr="009A3D72">
        <w:rPr>
          <w:color w:val="000000"/>
          <w:lang w:eastAsia="en-US"/>
        </w:rPr>
        <w:t>) Не им</w:t>
      </w:r>
      <w:r w:rsidR="00504BA5">
        <w:rPr>
          <w:color w:val="000000"/>
          <w:lang w:eastAsia="en-US"/>
        </w:rPr>
        <w:t>еет значения локализация удаляе</w:t>
      </w:r>
      <w:r w:rsidRPr="009A3D72">
        <w:rPr>
          <w:color w:val="000000"/>
          <w:lang w:eastAsia="en-US"/>
        </w:rPr>
        <w:t xml:space="preserve">мого зуба. </w:t>
      </w:r>
      <w:r w:rsidR="0043114D">
        <w:rPr>
          <w:color w:val="000000"/>
          <w:lang w:eastAsia="en-US"/>
        </w:rPr>
        <w:br/>
      </w:r>
    </w:p>
    <w:p w:rsidR="00CC1CFD" w:rsidRPr="009A3D72" w:rsidRDefault="009A3D72" w:rsidP="00A6017B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lang w:eastAsia="en-US"/>
        </w:rPr>
      </w:pPr>
      <w:r w:rsidRPr="009A3D72">
        <w:rPr>
          <w:b/>
          <w:color w:val="000000"/>
          <w:lang w:val="en-US" w:eastAsia="en-US"/>
        </w:rPr>
        <w:t>CS</w:t>
      </w:r>
      <w:r w:rsidRPr="009A3D72">
        <w:rPr>
          <w:b/>
          <w:color w:val="000000"/>
          <w:lang w:eastAsia="en-US"/>
        </w:rPr>
        <w:t>. В случае перелома стенки альвеолы, ко</w:t>
      </w:r>
      <w:r w:rsidR="0043114D">
        <w:rPr>
          <w:b/>
          <w:color w:val="000000"/>
          <w:lang w:eastAsia="en-US"/>
        </w:rPr>
        <w:t xml:space="preserve">гда </w:t>
      </w:r>
      <w:r w:rsidR="00504BA5">
        <w:rPr>
          <w:b/>
          <w:color w:val="000000"/>
          <w:lang w:eastAsia="en-US"/>
        </w:rPr>
        <w:t>костный фрагмент</w:t>
      </w:r>
      <w:r w:rsidR="0043114D">
        <w:rPr>
          <w:b/>
          <w:color w:val="000000"/>
          <w:lang w:eastAsia="en-US"/>
        </w:rPr>
        <w:t xml:space="preserve"> остаётся </w:t>
      </w:r>
      <w:del w:id="29" w:author="Пользователь Windows" w:date="2019-05-28T18:49:00Z">
        <w:r w:rsidR="0043114D" w:rsidDel="00095A52">
          <w:rPr>
            <w:b/>
            <w:color w:val="000000"/>
            <w:lang w:eastAsia="en-US"/>
          </w:rPr>
          <w:delText xml:space="preserve">связанным </w:delText>
        </w:r>
      </w:del>
      <w:ins w:id="30" w:author="Пользователь Windows" w:date="2019-05-28T18:49:00Z">
        <w:r w:rsidR="00095A52">
          <w:rPr>
            <w:b/>
            <w:color w:val="000000"/>
            <w:lang w:eastAsia="en-US"/>
          </w:rPr>
          <w:t>прикрепленным к</w:t>
        </w:r>
      </w:ins>
      <w:del w:id="31" w:author="Пользователь Windows" w:date="2019-05-28T18:49:00Z">
        <w:r w:rsidR="0043114D" w:rsidDel="00095A52">
          <w:rPr>
            <w:b/>
            <w:color w:val="000000"/>
            <w:lang w:eastAsia="en-US"/>
          </w:rPr>
          <w:delText>с</w:delText>
        </w:r>
      </w:del>
      <w:r w:rsidR="00504BA5">
        <w:rPr>
          <w:b/>
          <w:color w:val="000000"/>
          <w:lang w:eastAsia="en-US"/>
        </w:rPr>
        <w:t xml:space="preserve"> пе</w:t>
      </w:r>
      <w:r w:rsidRPr="009A3D72">
        <w:rPr>
          <w:b/>
          <w:color w:val="000000"/>
          <w:lang w:eastAsia="en-US"/>
        </w:rPr>
        <w:t>риост</w:t>
      </w:r>
      <w:ins w:id="32" w:author="Пользователь Windows" w:date="2019-05-28T18:49:00Z">
        <w:r w:rsidR="00095A52">
          <w:rPr>
            <w:b/>
            <w:color w:val="000000"/>
            <w:lang w:eastAsia="en-US"/>
          </w:rPr>
          <w:t>у,</w:t>
        </w:r>
      </w:ins>
      <w:del w:id="33" w:author="Пользователь Windows" w:date="2019-05-28T18:49:00Z">
        <w:r w:rsidRPr="009A3D72" w:rsidDel="00095A52">
          <w:rPr>
            <w:b/>
            <w:color w:val="000000"/>
            <w:lang w:eastAsia="en-US"/>
          </w:rPr>
          <w:delText>ом</w:delText>
        </w:r>
      </w:del>
      <w:r w:rsidRPr="009A3D72">
        <w:rPr>
          <w:b/>
          <w:color w:val="000000"/>
          <w:lang w:eastAsia="en-US"/>
        </w:rPr>
        <w:t xml:space="preserve"> производится:</w:t>
      </w:r>
      <w:r w:rsidR="00CC1CFD" w:rsidRPr="009A3D72">
        <w:rPr>
          <w:b/>
          <w:lang w:val="ro-RO"/>
        </w:rPr>
        <w:cr/>
      </w:r>
      <w:r w:rsidR="00CC1CFD" w:rsidRPr="009A3D72">
        <w:rPr>
          <w:bCs/>
          <w:lang w:val="en-US"/>
        </w:rPr>
        <w:t>a</w:t>
      </w:r>
      <w:r w:rsidR="00CC1CFD" w:rsidRPr="009A3D72">
        <w:rPr>
          <w:bCs/>
        </w:rPr>
        <w:t xml:space="preserve">) </w:t>
      </w:r>
      <w:del w:id="34" w:author="Пользователь Windows" w:date="2019-05-28T18:54:00Z">
        <w:r w:rsidR="0043114D" w:rsidDel="0024234C">
          <w:rPr>
            <w:bCs/>
          </w:rPr>
          <w:delText xml:space="preserve">Удаление </w:delText>
        </w:r>
      </w:del>
      <w:ins w:id="35" w:author="Пользователь Windows" w:date="2019-05-28T18:54:00Z">
        <w:r w:rsidR="0024234C">
          <w:rPr>
            <w:bCs/>
          </w:rPr>
          <w:t xml:space="preserve">Отделение </w:t>
        </w:r>
      </w:ins>
      <w:del w:id="36" w:author="Пользователь Windows" w:date="2019-05-28T18:53:00Z">
        <w:r w:rsidR="0043114D" w:rsidDel="0024234C">
          <w:rPr>
            <w:bCs/>
          </w:rPr>
          <w:delText xml:space="preserve">надкостницы и разделение </w:delText>
        </w:r>
      </w:del>
      <w:r w:rsidR="0043114D">
        <w:rPr>
          <w:bCs/>
        </w:rPr>
        <w:t>костного фрагмента</w:t>
      </w:r>
      <w:ins w:id="37" w:author="Пользователь Windows" w:date="2019-05-28T18:54:00Z">
        <w:r w:rsidR="0024234C">
          <w:rPr>
            <w:bCs/>
          </w:rPr>
          <w:t xml:space="preserve"> от периоста</w:t>
        </w:r>
      </w:ins>
      <w:r w:rsidR="0043114D">
        <w:rPr>
          <w:bCs/>
        </w:rPr>
        <w:t xml:space="preserve">, потом </w:t>
      </w:r>
      <w:del w:id="38" w:author="Пользователь Windows" w:date="2019-05-28T18:54:00Z">
        <w:r w:rsidR="0043114D" w:rsidDel="0024234C">
          <w:rPr>
            <w:bCs/>
          </w:rPr>
          <w:delText>у</w:delText>
        </w:r>
      </w:del>
      <w:r w:rsidR="0043114D">
        <w:rPr>
          <w:bCs/>
        </w:rPr>
        <w:t>регулирование костных краев и наложение швов</w:t>
      </w:r>
      <w:r w:rsidR="00CC1CFD" w:rsidRPr="009A3D72">
        <w:rPr>
          <w:lang w:val="ro-RO"/>
        </w:rPr>
        <w:t>;</w:t>
      </w:r>
      <w:r w:rsidR="00CC1CFD" w:rsidRPr="009A3D72">
        <w:rPr>
          <w:lang w:val="ro-RO"/>
        </w:rPr>
        <w:cr/>
      </w:r>
      <w:r w:rsidR="00CC1CFD" w:rsidRPr="009A3D72">
        <w:rPr>
          <w:bCs/>
          <w:lang w:val="en-US"/>
        </w:rPr>
        <w:t>b</w:t>
      </w:r>
      <w:r w:rsidR="00CC1CFD" w:rsidRPr="009A3D72">
        <w:rPr>
          <w:bCs/>
        </w:rPr>
        <w:t xml:space="preserve">) </w:t>
      </w:r>
      <w:r w:rsidR="0043114D">
        <w:t>Постановка отл</w:t>
      </w:r>
      <w:r w:rsidR="00E66854">
        <w:t xml:space="preserve">омленного фрагмента на место и </w:t>
      </w:r>
      <w:r w:rsidR="0043114D">
        <w:t>ушивание</w:t>
      </w:r>
      <w:r w:rsidR="00CC1CFD" w:rsidRPr="009A3D72">
        <w:rPr>
          <w:lang w:val="ro-RO"/>
        </w:rPr>
        <w:t>;</w:t>
      </w:r>
      <w:r w:rsidR="00CC1CFD" w:rsidRPr="009A3D72">
        <w:rPr>
          <w:lang w:val="ro-RO"/>
        </w:rPr>
        <w:cr/>
      </w:r>
      <w:r w:rsidR="00CC1CFD" w:rsidRPr="009A3D72">
        <w:rPr>
          <w:bCs/>
          <w:lang w:val="en-US"/>
        </w:rPr>
        <w:t>c</w:t>
      </w:r>
      <w:r w:rsidR="00CC1CFD" w:rsidRPr="009A3D72">
        <w:rPr>
          <w:bCs/>
        </w:rPr>
        <w:t xml:space="preserve">) </w:t>
      </w:r>
      <w:ins w:id="39" w:author="Пользователь Windows" w:date="2019-05-28T18:49:00Z">
        <w:r w:rsidR="00095A52">
          <w:t>У</w:t>
        </w:r>
      </w:ins>
      <w:del w:id="40" w:author="Пользователь Windows" w:date="2019-05-28T18:49:00Z">
        <w:r w:rsidR="0043114D" w:rsidDel="00095A52">
          <w:delText>С</w:delText>
        </w:r>
      </w:del>
      <w:r w:rsidR="0043114D">
        <w:t>ш</w:t>
      </w:r>
      <w:ins w:id="41" w:author="Пользователь Windows" w:date="2019-05-28T18:49:00Z">
        <w:r w:rsidR="00095A52">
          <w:t>и</w:t>
        </w:r>
      </w:ins>
      <w:r w:rsidR="0043114D">
        <w:t xml:space="preserve">вание </w:t>
      </w:r>
      <w:ins w:id="42" w:author="Пользователь Windows" w:date="2019-05-28T18:54:00Z">
        <w:r w:rsidR="0024234C">
          <w:t>фрагмента</w:t>
        </w:r>
      </w:ins>
      <w:del w:id="43" w:author="Пользователь Windows" w:date="2019-05-28T18:54:00Z">
        <w:r w:rsidR="0043114D" w:rsidDel="0024234C">
          <w:delText>отломка</w:delText>
        </w:r>
      </w:del>
      <w:r w:rsidR="0043114D">
        <w:t xml:space="preserve"> с надкостницей и поверхностная повязка</w:t>
      </w:r>
      <w:r w:rsidR="00CC1CFD" w:rsidRPr="009A3D72">
        <w:rPr>
          <w:lang w:val="ro-RO"/>
        </w:rPr>
        <w:t>;</w:t>
      </w:r>
      <w:r w:rsidR="00CC1CFD" w:rsidRPr="009A3D72">
        <w:rPr>
          <w:lang w:val="ro-RO"/>
        </w:rPr>
        <w:cr/>
      </w:r>
      <w:r w:rsidR="00CC1CFD" w:rsidRPr="009A3D72">
        <w:rPr>
          <w:bCs/>
          <w:lang w:val="en-US"/>
        </w:rPr>
        <w:t>d</w:t>
      </w:r>
      <w:r w:rsidR="00CC1CFD" w:rsidRPr="009A3D72">
        <w:rPr>
          <w:bCs/>
        </w:rPr>
        <w:t xml:space="preserve">) </w:t>
      </w:r>
      <w:r w:rsidR="0043114D">
        <w:t>Отделение фрагмента электрокоагулятором</w:t>
      </w:r>
      <w:r w:rsidR="00CC1CFD" w:rsidRPr="009A3D72">
        <w:rPr>
          <w:lang w:val="ro-RO"/>
        </w:rPr>
        <w:t>;</w:t>
      </w:r>
      <w:r w:rsidR="00CC1CFD" w:rsidRPr="009A3D72">
        <w:rPr>
          <w:lang w:val="ro-RO"/>
        </w:rPr>
        <w:cr/>
      </w:r>
      <w:r w:rsidR="00CC1CFD" w:rsidRPr="009A3D72">
        <w:rPr>
          <w:bCs/>
          <w:lang w:val="en-US"/>
        </w:rPr>
        <w:t>e</w:t>
      </w:r>
      <w:r w:rsidR="00CC1CFD" w:rsidRPr="009A3D72">
        <w:rPr>
          <w:bCs/>
        </w:rPr>
        <w:t xml:space="preserve">) </w:t>
      </w:r>
      <w:r w:rsidR="0043114D">
        <w:t xml:space="preserve">Удаление надкостницы и электрокоагуляция </w:t>
      </w:r>
      <w:del w:id="44" w:author="Пользователь Windows" w:date="2019-05-28T18:55:00Z">
        <w:r w:rsidR="0043114D" w:rsidDel="0024234C">
          <w:delText>этого участка</w:delText>
        </w:r>
      </w:del>
      <w:ins w:id="45" w:author="Пользователь Windows" w:date="2019-05-28T18:55:00Z">
        <w:r w:rsidR="0024234C">
          <w:t>периоста</w:t>
        </w:r>
      </w:ins>
      <w:r w:rsidR="00CC1CFD" w:rsidRPr="009A3D72">
        <w:rPr>
          <w:lang w:val="ro-RO"/>
        </w:rPr>
        <w:t>.</w:t>
      </w:r>
      <w:r w:rsidR="00CC1CFD" w:rsidRPr="009A3D72">
        <w:cr/>
      </w:r>
    </w:p>
    <w:p w:rsidR="00CC1CFD" w:rsidRPr="00504BA5" w:rsidRDefault="00504BA5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>CS.</w:t>
      </w:r>
      <w:r w:rsidR="0043114D">
        <w:rPr>
          <w:b/>
        </w:rPr>
        <w:t xml:space="preserve"> Перелом нижней челюсти может быть произведен</w:t>
      </w:r>
      <w:r w:rsidR="00CC1CFD" w:rsidRPr="00FB0D6D">
        <w:rPr>
          <w:b/>
          <w:lang w:val="ro-RO"/>
        </w:rPr>
        <w:t>:</w:t>
      </w:r>
      <w:r w:rsidR="00CC1CFD" w:rsidRPr="00FB0D6D">
        <w:rPr>
          <w:b/>
          <w:lang w:val="ro-RO"/>
        </w:rPr>
        <w:cr/>
      </w:r>
      <w:r w:rsidR="00CC1CFD" w:rsidRPr="00391F57">
        <w:rPr>
          <w:bCs/>
          <w:lang w:val="en-US"/>
        </w:rPr>
        <w:t>a</w:t>
      </w:r>
      <w:r w:rsidR="0043114D">
        <w:rPr>
          <w:bCs/>
        </w:rPr>
        <w:t>)</w:t>
      </w:r>
      <w:r w:rsidR="0043114D">
        <w:t xml:space="preserve"> Во время удаления моляра у 6-ти летнего с корнями, загнутыми дистально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391F57">
        <w:rPr>
          <w:bCs/>
          <w:lang w:val="en-US"/>
        </w:rPr>
        <w:t>b</w:t>
      </w:r>
      <w:r w:rsidR="00CC1CFD" w:rsidRPr="0043114D">
        <w:rPr>
          <w:bCs/>
        </w:rPr>
        <w:t xml:space="preserve">) </w:t>
      </w:r>
      <w:r w:rsidR="00107B79">
        <w:t xml:space="preserve">Во время удаления нижнего зуба мудрости, когда у него прямые корни и используются элеватор </w:t>
      </w:r>
      <w:r w:rsidR="00107B79" w:rsidRPr="00391F57">
        <w:rPr>
          <w:lang w:val="ro-RO"/>
        </w:rPr>
        <w:t>Lecluse</w:t>
      </w:r>
      <w:r w:rsidR="00107B79">
        <w:t xml:space="preserve"> 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391F57">
        <w:rPr>
          <w:bCs/>
          <w:lang w:val="en-US"/>
        </w:rPr>
        <w:t>c</w:t>
      </w:r>
      <w:r w:rsidR="00107B79">
        <w:rPr>
          <w:bCs/>
        </w:rPr>
        <w:t>)</w:t>
      </w:r>
      <w:r>
        <w:rPr>
          <w:bCs/>
        </w:rPr>
        <w:t xml:space="preserve"> </w:t>
      </w:r>
      <w:r w:rsidR="00107B79">
        <w:t xml:space="preserve">Во время удаления зуба мудрости, когда </w:t>
      </w:r>
      <w:del w:id="46" w:author="Пользователь Windows" w:date="2019-05-28T18:56:00Z">
        <w:r w:rsidR="00107B79" w:rsidDel="0024234C">
          <w:delText>у него корни,</w:delText>
        </w:r>
      </w:del>
      <w:ins w:id="47" w:author="Пользователь Windows" w:date="2019-05-28T18:56:00Z">
        <w:r w:rsidR="0024234C">
          <w:t>его корни</w:t>
        </w:r>
      </w:ins>
      <w:r w:rsidR="00107B79">
        <w:t xml:space="preserve"> загнутые дистально и </w:t>
      </w:r>
      <w:del w:id="48" w:author="Пользователь Windows" w:date="2019-05-28T18:56:00Z">
        <w:r w:rsidR="00107B79" w:rsidDel="0024234C">
          <w:delText>испольхуется</w:delText>
        </w:r>
      </w:del>
      <w:ins w:id="49" w:author="Пользователь Windows" w:date="2019-05-28T18:56:00Z">
        <w:r w:rsidR="0024234C">
          <w:t>используется</w:t>
        </w:r>
      </w:ins>
      <w:r w:rsidR="00107B79">
        <w:t xml:space="preserve"> элеватор</w:t>
      </w:r>
      <w:r w:rsidR="00CC1CFD" w:rsidRPr="00391F57">
        <w:rPr>
          <w:lang w:val="ro-RO"/>
        </w:rPr>
        <w:t xml:space="preserve"> Lecluse;</w:t>
      </w:r>
      <w:r w:rsidR="00CC1CFD" w:rsidRPr="00391F57">
        <w:rPr>
          <w:lang w:val="ro-RO"/>
        </w:rPr>
        <w:cr/>
      </w:r>
      <w:r w:rsidR="00CC1CFD" w:rsidRPr="00391F57">
        <w:rPr>
          <w:bCs/>
          <w:lang w:val="en-US"/>
        </w:rPr>
        <w:t>d</w:t>
      </w:r>
      <w:r w:rsidR="00CC1CFD" w:rsidRPr="0043114D">
        <w:rPr>
          <w:bCs/>
        </w:rPr>
        <w:t xml:space="preserve">) </w:t>
      </w:r>
      <w:r w:rsidR="00107B79">
        <w:t xml:space="preserve">Когда есть </w:t>
      </w:r>
      <w:del w:id="50" w:author="Пользователь Windows" w:date="2019-05-28T18:57:00Z">
        <w:r w:rsidR="00107B79" w:rsidDel="0024234C">
          <w:delText>фоликуля</w:delText>
        </w:r>
        <w:r w:rsidDel="0024234C">
          <w:delText>р</w:delText>
        </w:r>
        <w:r w:rsidR="00107B79" w:rsidDel="0024234C">
          <w:delText>ная</w:delText>
        </w:r>
      </w:del>
      <w:ins w:id="51" w:author="Пользователь Windows" w:date="2019-05-28T18:57:00Z">
        <w:r w:rsidR="0024234C">
          <w:t>фолликулярная</w:t>
        </w:r>
      </w:ins>
      <w:r w:rsidR="00107B79">
        <w:t xml:space="preserve"> киста, опухоль, остеомиелит или включенные зубы на нижней челюсти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391F57">
        <w:rPr>
          <w:bCs/>
          <w:lang w:val="en-US"/>
        </w:rPr>
        <w:t>e</w:t>
      </w:r>
      <w:r w:rsidR="00CC1CFD" w:rsidRPr="0043114D">
        <w:rPr>
          <w:bCs/>
        </w:rPr>
        <w:t>)</w:t>
      </w:r>
      <w:r w:rsidR="00107B79">
        <w:t xml:space="preserve"> Когда </w:t>
      </w:r>
      <w:del w:id="52" w:author="Пользователь Windows" w:date="2019-05-28T18:57:00Z">
        <w:r w:rsidR="00107B79" w:rsidDel="0024234C">
          <w:delText>используюется</w:delText>
        </w:r>
      </w:del>
      <w:ins w:id="53" w:author="Пользователь Windows" w:date="2019-05-28T18:57:00Z">
        <w:r w:rsidR="0024234C">
          <w:t>используются</w:t>
        </w:r>
      </w:ins>
      <w:r w:rsidR="00107B79">
        <w:t xml:space="preserve"> из</w:t>
      </w:r>
      <w:r>
        <w:t>огнутые щипцы для удаления боков</w:t>
      </w:r>
      <w:r w:rsidR="00107B79">
        <w:t>ых зубов с корнями, изогнутыми дистально</w:t>
      </w:r>
      <w:r>
        <w:t>.</w:t>
      </w:r>
    </w:p>
    <w:p w:rsidR="00504BA5" w:rsidRPr="00504BA5" w:rsidRDefault="00504BA5" w:rsidP="00504BA5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>CS.</w:t>
      </w:r>
      <w:r w:rsidR="00EB51DD">
        <w:rPr>
          <w:b/>
          <w:lang w:val="ro-RO"/>
        </w:rPr>
        <w:t xml:space="preserve"> Корни зубов, </w:t>
      </w:r>
      <w:del w:id="54" w:author="Пользователь Windows" w:date="2019-05-28T18:57:00Z">
        <w:r w:rsidR="00504BA5" w:rsidDel="0024234C">
          <w:rPr>
            <w:b/>
          </w:rPr>
          <w:delText>котрые</w:delText>
        </w:r>
      </w:del>
      <w:ins w:id="55" w:author="Пользователь Windows" w:date="2019-05-28T18:57:00Z">
        <w:r w:rsidR="0024234C">
          <w:rPr>
            <w:b/>
          </w:rPr>
          <w:t>которые</w:t>
        </w:r>
      </w:ins>
      <w:r w:rsidR="00504BA5">
        <w:rPr>
          <w:b/>
        </w:rPr>
        <w:t xml:space="preserve"> протолкнули под слизистую синуса во время удаления, будут  удалены: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EB51DD">
        <w:rPr>
          <w:lang w:val="ro-RO"/>
        </w:rPr>
        <w:t xml:space="preserve">Путем радикального </w:t>
      </w:r>
      <w:r w:rsidR="003A469D">
        <w:t>кюретажа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EB51DD" w:rsidRPr="00EB51DD">
        <w:rPr>
          <w:lang w:val="ro-RO"/>
        </w:rPr>
        <w:t>Только если проба Валса</w:t>
      </w:r>
      <w:r w:rsidR="00EB51DD">
        <w:rPr>
          <w:lang w:val="ro-RO"/>
        </w:rPr>
        <w:t>л</w:t>
      </w:r>
      <w:r w:rsidR="00EB51DD" w:rsidRPr="00EB51DD">
        <w:rPr>
          <w:lang w:val="ro-RO"/>
        </w:rPr>
        <w:t>ва позитивн</w:t>
      </w:r>
      <w:ins w:id="56" w:author="Пользователь Windows" w:date="2019-05-28T18:58:00Z">
        <w:r w:rsidR="0024234C">
          <w:t>а</w:t>
        </w:r>
      </w:ins>
      <w:del w:id="57" w:author="Пользователь Windows" w:date="2019-05-28T18:58:00Z">
        <w:r w:rsidR="00EB51DD" w:rsidRPr="00EB51DD" w:rsidDel="0024234C">
          <w:rPr>
            <w:lang w:val="ro-RO"/>
          </w:rPr>
          <w:delText xml:space="preserve">ый </w:delText>
        </w:r>
      </w:del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EB51DD" w:rsidRPr="00EB51DD">
        <w:rPr>
          <w:lang w:val="ro-RO"/>
        </w:rPr>
        <w:t>Путем расширения альвеолы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EB51DD" w:rsidRPr="00EB51DD">
        <w:rPr>
          <w:lang w:val="ro-RO"/>
        </w:rPr>
        <w:t>Только с помощью щипцов для корней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EB51DD">
        <w:t>Только</w:t>
      </w:r>
      <w:ins w:id="58" w:author="Пользователь Windows" w:date="2019-05-28T19:02:00Z">
        <w:r w:rsidR="0024234C">
          <w:t xml:space="preserve"> </w:t>
        </w:r>
      </w:ins>
      <w:ins w:id="59" w:author="Пользователь Windows" w:date="2019-05-28T19:05:00Z">
        <w:r w:rsidR="0053021A">
          <w:t>угловым</w:t>
        </w:r>
      </w:ins>
      <w:r w:rsidR="00EB51DD">
        <w:t xml:space="preserve"> элеватор</w:t>
      </w:r>
      <w:ins w:id="60" w:author="Пользователь Windows" w:date="2019-05-28T19:02:00Z">
        <w:r w:rsidR="0024234C">
          <w:t>ом</w:t>
        </w:r>
      </w:ins>
      <w:del w:id="61" w:author="Пользователь Windows" w:date="2019-05-28T19:02:00Z">
        <w:r w:rsidR="00EB51DD" w:rsidDel="0024234C">
          <w:delText>ами с шпорой на латеральной стороне</w:delText>
        </w:r>
      </w:del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>CS.</w:t>
      </w:r>
      <w:r w:rsidR="00EB51DD" w:rsidRPr="002E2548">
        <w:rPr>
          <w:b/>
          <w:lang w:val="ro-RO"/>
        </w:rPr>
        <w:t xml:space="preserve"> Нижний альвеолярный нерв </w:t>
      </w:r>
      <w:r w:rsidR="002E2548" w:rsidRPr="002E2548">
        <w:rPr>
          <w:b/>
          <w:lang w:val="ro-RO"/>
        </w:rPr>
        <w:t>часто бывает травмирован при удалении</w:t>
      </w:r>
      <w:r w:rsidRPr="00FB0D6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2E2548">
        <w:rPr>
          <w:bCs/>
          <w:lang w:val="ro-RO"/>
        </w:rPr>
        <w:t xml:space="preserve">a) </w:t>
      </w:r>
      <w:r w:rsidR="002E2548" w:rsidRPr="002E2548">
        <w:rPr>
          <w:lang w:val="ro-RO"/>
        </w:rPr>
        <w:t>Первого премоляра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2E2548">
        <w:rPr>
          <w:bCs/>
          <w:lang w:val="ro-RO"/>
        </w:rPr>
        <w:t xml:space="preserve">b) </w:t>
      </w:r>
      <w:del w:id="62" w:author="Пользователь Windows" w:date="2019-05-28T19:03:00Z">
        <w:r w:rsidR="002E2548" w:rsidRPr="002E2548" w:rsidDel="0053021A">
          <w:rPr>
            <w:lang w:val="ro-RO"/>
          </w:rPr>
          <w:delText>Моляра 6-ти лет</w:delText>
        </w:r>
      </w:del>
      <w:ins w:id="63" w:author="Пользователь Windows" w:date="2019-05-28T19:03:00Z">
        <w:r w:rsidR="0053021A">
          <w:t>Первого моляра</w:t>
        </w:r>
      </w:ins>
      <w:del w:id="64" w:author="Пользователь Windows" w:date="2019-05-28T19:03:00Z">
        <w:r w:rsidR="002E2548" w:rsidRPr="002E2548" w:rsidDel="0053021A">
          <w:rPr>
            <w:lang w:val="ro-RO"/>
          </w:rPr>
          <w:delText>него ребенка</w:delText>
        </w:r>
      </w:del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2E2548">
        <w:rPr>
          <w:bCs/>
          <w:lang w:val="ro-RO"/>
        </w:rPr>
        <w:t xml:space="preserve">c) </w:t>
      </w:r>
      <w:r w:rsidR="002E2548">
        <w:rPr>
          <w:lang w:val="ro-RO"/>
        </w:rPr>
        <w:t>Второго моляра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2E2548">
        <w:rPr>
          <w:bCs/>
          <w:lang w:val="ro-RO"/>
        </w:rPr>
        <w:t xml:space="preserve">d) </w:t>
      </w:r>
      <w:r w:rsidR="002E2548">
        <w:rPr>
          <w:lang w:val="ro-RO"/>
        </w:rPr>
        <w:t>Зуба мудрости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2E2548">
        <w:rPr>
          <w:bCs/>
          <w:lang w:val="ro-RO"/>
        </w:rPr>
        <w:t xml:space="preserve">e) </w:t>
      </w:r>
      <w:r w:rsidR="002E2548">
        <w:rPr>
          <w:lang w:val="ro-RO"/>
        </w:rPr>
        <w:t>Второго премоляра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CS. </w:t>
      </w:r>
      <w:r w:rsidR="002E2548" w:rsidRPr="002E2548">
        <w:rPr>
          <w:b/>
          <w:lang w:val="ro-RO"/>
        </w:rPr>
        <w:t>В норме время формирования сгустка с альвеоле составляет</w:t>
      </w:r>
      <w:r w:rsidRPr="00FB0D6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2E2548">
        <w:rPr>
          <w:bCs/>
          <w:lang w:val="ro-RO"/>
        </w:rPr>
        <w:t xml:space="preserve">a) </w:t>
      </w:r>
      <w:r>
        <w:rPr>
          <w:lang w:val="ro-RO"/>
        </w:rPr>
        <w:t>30-4</w:t>
      </w:r>
      <w:r w:rsidR="002E2548">
        <w:rPr>
          <w:lang w:val="ro-RO"/>
        </w:rPr>
        <w:t>0 минут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2E2548">
        <w:rPr>
          <w:bCs/>
          <w:lang w:val="ro-RO"/>
        </w:rPr>
        <w:t xml:space="preserve">b) </w:t>
      </w:r>
      <w:r>
        <w:rPr>
          <w:lang w:val="ro-RO"/>
        </w:rPr>
        <w:t>20-3</w:t>
      </w:r>
      <w:r w:rsidR="002E2548">
        <w:rPr>
          <w:lang w:val="ro-RO"/>
        </w:rPr>
        <w:t>0 минут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2E2548">
        <w:rPr>
          <w:bCs/>
          <w:lang w:val="ro-RO"/>
        </w:rPr>
        <w:t xml:space="preserve">c) </w:t>
      </w:r>
      <w:r w:rsidR="002E2548">
        <w:rPr>
          <w:lang w:val="ro-RO"/>
        </w:rPr>
        <w:t>15-20 минут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2E2548">
        <w:rPr>
          <w:bCs/>
          <w:lang w:val="ro-RO"/>
        </w:rPr>
        <w:t xml:space="preserve">d) </w:t>
      </w:r>
      <w:r w:rsidR="002E2548">
        <w:rPr>
          <w:lang w:val="ro-RO"/>
        </w:rPr>
        <w:t>40-50 минут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2E2548">
        <w:rPr>
          <w:bCs/>
          <w:lang w:val="ro-RO"/>
        </w:rPr>
        <w:t xml:space="preserve">e) </w:t>
      </w:r>
      <w:r w:rsidR="002E2548">
        <w:rPr>
          <w:lang w:val="ro-RO"/>
        </w:rPr>
        <w:t>50-60 минут</w:t>
      </w:r>
      <w:r w:rsidRPr="00391F57">
        <w:rPr>
          <w:lang w:val="ro-RO"/>
        </w:rPr>
        <w:t>.</w:t>
      </w:r>
    </w:p>
    <w:p w:rsidR="00AD77BE" w:rsidRPr="00FB0D6D" w:rsidRDefault="00AD77BE" w:rsidP="00AD77B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lang w:val="ro-RO"/>
        </w:rPr>
      </w:pPr>
    </w:p>
    <w:p w:rsidR="00CC1CFD" w:rsidRPr="00FB0D6D" w:rsidRDefault="002E2548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>CS.</w:t>
      </w:r>
      <w:r w:rsidR="009A2D23">
        <w:rPr>
          <w:b/>
          <w:lang w:val="ro-RO"/>
        </w:rPr>
        <w:t xml:space="preserve"> </w:t>
      </w:r>
      <w:r w:rsidRPr="002E2548">
        <w:rPr>
          <w:b/>
          <w:lang w:val="ro-RO"/>
        </w:rPr>
        <w:t>Доминирующий симптом при постоперационном альвеолите</w:t>
      </w:r>
      <w:r w:rsidR="00CC1CFD" w:rsidRPr="00FB0D6D">
        <w:rPr>
          <w:b/>
          <w:lang w:val="ro-RO"/>
        </w:rPr>
        <w:t>:</w:t>
      </w:r>
      <w:r w:rsidR="00CC1CFD" w:rsidRPr="00FB0D6D">
        <w:rPr>
          <w:b/>
          <w:lang w:val="ro-RO"/>
        </w:rPr>
        <w:cr/>
      </w:r>
      <w:r w:rsidR="00CC1CFD" w:rsidRPr="002E2548">
        <w:rPr>
          <w:bCs/>
          <w:lang w:val="ro-RO"/>
        </w:rPr>
        <w:t xml:space="preserve">a) </w:t>
      </w:r>
      <w:r w:rsidRPr="002E2548">
        <w:rPr>
          <w:lang w:val="ro-RO"/>
        </w:rPr>
        <w:t>Зловонный запах изо рта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2E2548">
        <w:rPr>
          <w:bCs/>
          <w:lang w:val="ro-RO"/>
        </w:rPr>
        <w:t xml:space="preserve">b) </w:t>
      </w:r>
      <w:r>
        <w:rPr>
          <w:lang w:val="ro-RO"/>
        </w:rPr>
        <w:t>Боль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2E2548">
        <w:rPr>
          <w:bCs/>
          <w:lang w:val="ro-RO"/>
        </w:rPr>
        <w:lastRenderedPageBreak/>
        <w:t xml:space="preserve">c) </w:t>
      </w:r>
      <w:r>
        <w:rPr>
          <w:lang w:val="ro-RO"/>
        </w:rPr>
        <w:t>Местно-региональная аденопатия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>
        <w:rPr>
          <w:bCs/>
          <w:lang w:val="ro-RO"/>
        </w:rPr>
        <w:t>d) Температура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2E2548">
        <w:rPr>
          <w:bCs/>
          <w:lang w:val="ro-RO"/>
        </w:rPr>
        <w:t xml:space="preserve">e) </w:t>
      </w:r>
      <w:r>
        <w:rPr>
          <w:lang w:val="ro-RO"/>
        </w:rPr>
        <w:t>Зуд</w:t>
      </w:r>
      <w:r w:rsidR="00CC1CFD" w:rsidRPr="00391F57">
        <w:rPr>
          <w:lang w:val="ro-RO"/>
        </w:rPr>
        <w:t>.</w:t>
      </w:r>
      <w:r w:rsidR="00CC1CFD"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CS. </w:t>
      </w:r>
      <w:r w:rsidR="00E4661C" w:rsidRPr="00E4661C">
        <w:rPr>
          <w:b/>
          <w:lang w:val="ro-RO"/>
        </w:rPr>
        <w:t>Постоперационный альвеолит это</w:t>
      </w:r>
      <w:r w:rsidRPr="00FB0D6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E4661C" w:rsidRPr="00E4661C">
        <w:rPr>
          <w:lang w:val="ro-RO"/>
        </w:rPr>
        <w:t>Септическое осложнение раны, вовлекающее стенки альвеолы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E4661C" w:rsidRPr="00E4661C">
        <w:rPr>
          <w:lang w:val="ro-RO"/>
        </w:rPr>
        <w:t>Локализованный остеит, где воспаление сочетается</w:t>
      </w:r>
      <w:r w:rsidR="00E66854" w:rsidRPr="00E66854">
        <w:rPr>
          <w:lang w:val="ro-RO"/>
        </w:rPr>
        <w:t xml:space="preserve"> с поверхностным некрозом костных стенок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E66854" w:rsidRPr="00E66854">
        <w:rPr>
          <w:lang w:val="ro-RO"/>
        </w:rPr>
        <w:t>Некроз кровянного сгустка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E66854" w:rsidRPr="00E66854">
        <w:rPr>
          <w:lang w:val="ro-RO"/>
        </w:rPr>
        <w:t>Некроз одной из стенок альвеолы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E66854">
        <w:t>Осложнение, которое вовлекает альвеолу, кость и слизистую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CB4B9A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FF0000"/>
          <w:lang w:val="ro-RO"/>
        </w:rPr>
      </w:pPr>
      <w:r w:rsidRPr="00CB4B9A">
        <w:rPr>
          <w:b/>
          <w:lang w:val="ro-RO"/>
        </w:rPr>
        <w:t xml:space="preserve">CS. </w:t>
      </w:r>
      <w:r w:rsidR="00E66854">
        <w:rPr>
          <w:b/>
          <w:lang w:val="ro-RO"/>
        </w:rPr>
        <w:t>С</w:t>
      </w:r>
      <w:r w:rsidR="00E66854" w:rsidRPr="00E66854">
        <w:rPr>
          <w:b/>
          <w:lang w:val="ro-RO"/>
        </w:rPr>
        <w:t xml:space="preserve">ептические постанестетические осложнения </w:t>
      </w:r>
      <w:r w:rsidR="00E66854">
        <w:rPr>
          <w:b/>
          <w:lang w:val="ro-RO"/>
        </w:rPr>
        <w:t>в подвисочной</w:t>
      </w:r>
      <w:r w:rsidR="00E66854" w:rsidRPr="00E66854">
        <w:rPr>
          <w:b/>
          <w:lang w:val="ro-RO"/>
        </w:rPr>
        <w:t xml:space="preserve"> </w:t>
      </w:r>
      <w:r w:rsidR="00E66854">
        <w:rPr>
          <w:b/>
          <w:lang w:val="ro-RO"/>
        </w:rPr>
        <w:t>ямке</w:t>
      </w:r>
      <w:r w:rsidR="00E66854" w:rsidRPr="00E66854">
        <w:rPr>
          <w:b/>
          <w:lang w:val="ro-RO"/>
        </w:rPr>
        <w:t xml:space="preserve"> появляются после: </w:t>
      </w:r>
      <w:r w:rsidRPr="00CB4B9A">
        <w:rPr>
          <w:b/>
          <w:lang w:val="ro-RO"/>
        </w:rPr>
        <w:cr/>
      </w:r>
      <w:r w:rsidRPr="00CB4B9A">
        <w:rPr>
          <w:bCs/>
          <w:lang w:val="ro-RO"/>
        </w:rPr>
        <w:t xml:space="preserve">a) </w:t>
      </w:r>
      <w:r w:rsidR="00E66854" w:rsidRPr="00E66854">
        <w:rPr>
          <w:lang w:val="ro-RO"/>
        </w:rPr>
        <w:t>Анестезии нервного сплетения</w:t>
      </w:r>
      <w:r w:rsidRPr="00CB4B9A">
        <w:rPr>
          <w:lang w:val="ro-RO"/>
        </w:rPr>
        <w:t>;</w:t>
      </w:r>
      <w:r w:rsidRPr="00CB4B9A">
        <w:rPr>
          <w:lang w:val="ro-RO"/>
        </w:rPr>
        <w:cr/>
      </w:r>
      <w:r w:rsidRPr="00CB4B9A">
        <w:rPr>
          <w:bCs/>
          <w:lang w:val="ro-RO"/>
        </w:rPr>
        <w:t xml:space="preserve">b) </w:t>
      </w:r>
      <w:r w:rsidR="00E66854" w:rsidRPr="00E66854">
        <w:rPr>
          <w:bCs/>
          <w:lang w:val="ro-RO"/>
        </w:rPr>
        <w:t>Резцово</w:t>
      </w:r>
      <w:ins w:id="65" w:author="Пользователь Windows" w:date="2019-05-28T19:05:00Z">
        <w:r w:rsidR="0053021A">
          <w:rPr>
            <w:bCs/>
          </w:rPr>
          <w:t>й</w:t>
        </w:r>
      </w:ins>
      <w:del w:id="66" w:author="Пользователь Windows" w:date="2019-05-28T19:05:00Z">
        <w:r w:rsidR="00E66854" w:rsidRPr="00E66854" w:rsidDel="0053021A">
          <w:rPr>
            <w:bCs/>
            <w:lang w:val="ro-RO"/>
          </w:rPr>
          <w:delText>ц</w:delText>
        </w:r>
      </w:del>
      <w:r w:rsidR="00E66854" w:rsidRPr="00E66854">
        <w:rPr>
          <w:bCs/>
          <w:lang w:val="ro-RO"/>
        </w:rPr>
        <w:t xml:space="preserve"> или инфраорбитальной анестезии</w:t>
      </w:r>
      <w:r w:rsidRPr="00CB4B9A">
        <w:rPr>
          <w:lang w:val="ro-RO"/>
        </w:rPr>
        <w:t>;</w:t>
      </w:r>
      <w:r w:rsidRPr="00CB4B9A">
        <w:rPr>
          <w:lang w:val="ro-RO"/>
        </w:rPr>
        <w:cr/>
      </w:r>
      <w:r w:rsidRPr="00CB4B9A">
        <w:rPr>
          <w:bCs/>
          <w:lang w:val="ro-RO"/>
        </w:rPr>
        <w:t xml:space="preserve">c) </w:t>
      </w:r>
      <w:r w:rsidR="00E66854" w:rsidRPr="001603B3">
        <w:rPr>
          <w:lang w:val="ro-RO"/>
        </w:rPr>
        <w:t>Анестезии</w:t>
      </w:r>
      <w:r w:rsidR="001603B3">
        <w:rPr>
          <w:lang w:val="ro-RO"/>
        </w:rPr>
        <w:t xml:space="preserve"> Spina-</w:t>
      </w:r>
      <w:r w:rsidRPr="00CB4B9A">
        <w:rPr>
          <w:lang w:val="ro-RO"/>
        </w:rPr>
        <w:t xml:space="preserve">Spix </w:t>
      </w:r>
      <w:r w:rsidR="001603B3" w:rsidRPr="001603B3">
        <w:rPr>
          <w:lang w:val="ro-RO"/>
        </w:rPr>
        <w:t>или туберальной анестезии</w:t>
      </w:r>
      <w:r w:rsidRPr="00CB4B9A">
        <w:rPr>
          <w:lang w:val="ro-RO"/>
        </w:rPr>
        <w:t>;</w:t>
      </w:r>
      <w:r w:rsidRPr="00CB4B9A">
        <w:rPr>
          <w:lang w:val="ro-RO"/>
        </w:rPr>
        <w:cr/>
      </w:r>
      <w:r w:rsidRPr="00CB4B9A">
        <w:rPr>
          <w:bCs/>
          <w:lang w:val="ro-RO"/>
        </w:rPr>
        <w:t xml:space="preserve">d) </w:t>
      </w:r>
      <w:r w:rsidR="001603B3" w:rsidRPr="001603B3">
        <w:rPr>
          <w:lang w:val="ro-RO"/>
        </w:rPr>
        <w:t>Анестезии нижнечелюстного отвертсия или небной анестезии</w:t>
      </w:r>
      <w:r w:rsidRPr="00CB4B9A">
        <w:rPr>
          <w:lang w:val="ro-RO"/>
        </w:rPr>
        <w:t>;</w:t>
      </w:r>
      <w:r w:rsidRPr="00CB4B9A">
        <w:rPr>
          <w:lang w:val="ro-RO"/>
        </w:rPr>
        <w:cr/>
      </w:r>
      <w:r w:rsidRPr="00CB4B9A">
        <w:rPr>
          <w:bCs/>
          <w:lang w:val="ro-RO"/>
        </w:rPr>
        <w:t xml:space="preserve">e) </w:t>
      </w:r>
      <w:r w:rsidR="001603B3">
        <w:t>Местной анестезии</w:t>
      </w:r>
      <w:r w:rsidR="001603B3">
        <w:b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 xml:space="preserve">CS. </w:t>
      </w:r>
      <w:r w:rsidR="001603B3" w:rsidRPr="001603B3">
        <w:rPr>
          <w:b/>
          <w:lang w:val="ro-RO"/>
        </w:rPr>
        <w:t>Самая частая причина перфорации дна Гайморовой пазухи</w:t>
      </w:r>
      <w:r w:rsidRPr="00FB0D6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1603B3" w:rsidRPr="001603B3">
        <w:rPr>
          <w:lang w:val="ro-RO"/>
        </w:rPr>
        <w:t>Резекция кости для удаления опухоли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1603B3">
        <w:rPr>
          <w:lang w:val="ro-RO"/>
        </w:rPr>
        <w:t>Удаление верхних моляров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1603B3">
        <w:t>Сифилитическая кома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1603B3">
        <w:t>Остеорадионекроз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1603B3">
        <w:t>Травма верхней челюсти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9A2D23" w:rsidRDefault="00CC1CFD" w:rsidP="00A6017B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62"/>
          <w:tab w:val="left" w:pos="426"/>
        </w:tabs>
        <w:spacing w:after="9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ro-RO" w:eastAsia="x-none"/>
        </w:rPr>
      </w:pPr>
      <w:r w:rsidRPr="00FB0D6D">
        <w:rPr>
          <w:rFonts w:ascii="Times New Roman" w:hAnsi="Times New Roman" w:cs="Times New Roman"/>
          <w:sz w:val="24"/>
          <w:szCs w:val="24"/>
          <w:lang w:val="ro-RO"/>
        </w:rPr>
        <w:t>CS.</w:t>
      </w:r>
      <w:r w:rsidR="009A2D23" w:rsidRPr="009A2D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4E0">
        <w:rPr>
          <w:rFonts w:ascii="Times New Roman" w:hAnsi="Times New Roman" w:cs="Times New Roman"/>
          <w:sz w:val="24"/>
          <w:szCs w:val="24"/>
          <w:lang w:val="ru-RU"/>
        </w:rPr>
        <w:t>Осложнения, возникающие во время удаления зубов связанные с травмами синуса, возникают во время удаления</w:t>
      </w:r>
      <w:r w:rsidR="009A2D23" w:rsidRPr="009A2D2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B0D6D">
        <w:rPr>
          <w:rFonts w:ascii="Times New Roman" w:hAnsi="Times New Roman" w:cs="Times New Roman"/>
          <w:sz w:val="24"/>
          <w:szCs w:val="24"/>
          <w:lang w:val="ro-RO"/>
        </w:rPr>
        <w:cr/>
      </w:r>
      <w:r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a) </w:t>
      </w:r>
      <w:r w:rsidR="009A2D23"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t>Всех зубов верхней челюсти</w:t>
      </w:r>
      <w:r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t>;</w:t>
      </w:r>
      <w:r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cr/>
        <w:t xml:space="preserve">b) </w:t>
      </w:r>
      <w:r w:rsidR="009A2D23"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t>Верхних резцов и клыков</w:t>
      </w:r>
      <w:r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t>;</w:t>
      </w:r>
      <w:r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cr/>
        <w:t xml:space="preserve">c) </w:t>
      </w:r>
      <w:r w:rsidR="009A2D23"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t>Верхних премоляров и моляров</w:t>
      </w:r>
      <w:r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t>;</w:t>
      </w:r>
      <w:r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cr/>
        <w:t xml:space="preserve">d) </w:t>
      </w:r>
      <w:r w:rsidR="009A2D23" w:rsidRPr="009A2D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Нижних </w:t>
      </w:r>
      <w:r w:rsidR="009A2D23" w:rsidRPr="00095A52">
        <w:rPr>
          <w:rFonts w:ascii="Times New Roman" w:hAnsi="Times New Roman" w:cs="Times New Roman"/>
          <w:b w:val="0"/>
          <w:sz w:val="24"/>
          <w:szCs w:val="24"/>
          <w:lang w:val="ro-MD"/>
          <w:rPrChange w:id="67" w:author="Пользователь Windows" w:date="2019-05-28T18:37:00Z">
            <w:rPr>
              <w:rFonts w:ascii="Times New Roman" w:hAnsi="Times New Roman" w:cs="Times New Roman"/>
              <w:b w:val="0"/>
              <w:sz w:val="24"/>
              <w:szCs w:val="24"/>
              <w:lang w:val="ru-RU"/>
            </w:rPr>
          </w:rPrChange>
        </w:rPr>
        <w:t>премоляров</w:t>
      </w:r>
      <w:r w:rsidR="009A2D23" w:rsidRPr="009A2D2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моляров</w:t>
      </w:r>
      <w:r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t>;</w:t>
      </w:r>
      <w:r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cr/>
        <w:t xml:space="preserve">e) </w:t>
      </w:r>
      <w:r w:rsidR="009A2D23" w:rsidRPr="009A2D23">
        <w:rPr>
          <w:rFonts w:ascii="Times New Roman" w:hAnsi="Times New Roman" w:cs="Times New Roman"/>
          <w:b w:val="0"/>
          <w:sz w:val="24"/>
          <w:szCs w:val="24"/>
          <w:lang w:val="ru-RU"/>
        </w:rPr>
        <w:t>не имеет значения локализация удаляемого зуба</w:t>
      </w:r>
      <w:r w:rsidRPr="009A2D23">
        <w:rPr>
          <w:rFonts w:ascii="Times New Roman" w:hAnsi="Times New Roman" w:cs="Times New Roman"/>
          <w:b w:val="0"/>
          <w:sz w:val="24"/>
          <w:szCs w:val="24"/>
          <w:lang w:val="ro-RO"/>
        </w:rPr>
        <w:t>.</w:t>
      </w:r>
      <w:bookmarkStart w:id="68" w:name="bookmark17"/>
    </w:p>
    <w:bookmarkEnd w:id="68"/>
    <w:p w:rsidR="00CC1CFD" w:rsidRPr="00FB0D6D" w:rsidRDefault="00CC1CFD" w:rsidP="00AD77BE">
      <w:pPr>
        <w:pStyle w:val="Heading30"/>
        <w:keepNext/>
        <w:keepLines/>
        <w:shd w:val="clear" w:color="auto" w:fill="auto"/>
        <w:tabs>
          <w:tab w:val="left" w:pos="262"/>
          <w:tab w:val="left" w:pos="426"/>
          <w:tab w:val="left" w:pos="810"/>
        </w:tabs>
        <w:spacing w:after="9"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</w:p>
    <w:p w:rsidR="00CC1CFD" w:rsidRPr="00862B36" w:rsidRDefault="00CC1CFD" w:rsidP="00C074E0">
      <w:pPr>
        <w:pStyle w:val="aa"/>
        <w:widowControl w:val="0"/>
        <w:numPr>
          <w:ilvl w:val="0"/>
          <w:numId w:val="1"/>
        </w:numPr>
        <w:tabs>
          <w:tab w:val="left" w:pos="426"/>
        </w:tabs>
        <w:jc w:val="both"/>
        <w:rPr>
          <w:b/>
          <w:lang w:val="ro-RO"/>
        </w:rPr>
      </w:pPr>
      <w:r w:rsidRPr="00862B36">
        <w:rPr>
          <w:b/>
          <w:lang w:val="ro-RO"/>
        </w:rPr>
        <w:t xml:space="preserve">CS. </w:t>
      </w:r>
      <w:r w:rsidR="00C074E0" w:rsidRPr="00C074E0">
        <w:rPr>
          <w:b/>
          <w:lang w:val="ro-RO"/>
        </w:rPr>
        <w:t>Осложнения, возникающие во время удаления зубов</w:t>
      </w:r>
      <w:r w:rsidR="00C074E0">
        <w:rPr>
          <w:b/>
        </w:rPr>
        <w:t>,</w:t>
      </w:r>
      <w:r w:rsidR="00C074E0" w:rsidRPr="00C074E0">
        <w:rPr>
          <w:b/>
          <w:lang w:val="ro-RO"/>
        </w:rPr>
        <w:t xml:space="preserve"> </w:t>
      </w:r>
      <w:r w:rsidR="009A2D23" w:rsidRPr="009A2D23">
        <w:rPr>
          <w:b/>
          <w:lang w:val="ro-RO"/>
        </w:rPr>
        <w:t>включают в себя:</w:t>
      </w:r>
    </w:p>
    <w:p w:rsidR="00CC1CFD" w:rsidRPr="00391F57" w:rsidRDefault="009A2D23" w:rsidP="00A6017B">
      <w:pPr>
        <w:widowControl w:val="0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lang w:val="ro-RO"/>
        </w:rPr>
      </w:pPr>
      <w:r w:rsidRPr="009A2D23">
        <w:rPr>
          <w:lang w:val="ro-RO"/>
        </w:rPr>
        <w:t>Проглатывание зубных фрагментов</w:t>
      </w:r>
      <w:r>
        <w:t>;</w:t>
      </w:r>
    </w:p>
    <w:p w:rsidR="00CC1CFD" w:rsidRPr="00391F57" w:rsidRDefault="00121051" w:rsidP="00A6017B">
      <w:pPr>
        <w:widowControl w:val="0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lang w:val="ro-RO"/>
        </w:rPr>
      </w:pPr>
      <w:r>
        <w:t>Повреждение лицевого нерва</w:t>
      </w:r>
      <w:r w:rsidR="00CC1CFD">
        <w:rPr>
          <w:lang w:val="ro-RO"/>
        </w:rPr>
        <w:t>;</w:t>
      </w:r>
    </w:p>
    <w:p w:rsidR="00CC1CFD" w:rsidRPr="00391F57" w:rsidRDefault="00121051" w:rsidP="00A6017B">
      <w:pPr>
        <w:widowControl w:val="0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lang w:val="ro-RO"/>
        </w:rPr>
      </w:pPr>
      <w:r>
        <w:t>Немедленное длительное кровотечение</w:t>
      </w:r>
      <w:r w:rsidR="00CC1CFD">
        <w:rPr>
          <w:lang w:val="ro-RO"/>
        </w:rPr>
        <w:t>;</w:t>
      </w:r>
    </w:p>
    <w:p w:rsidR="00CC1CFD" w:rsidRPr="00391F57" w:rsidRDefault="00121051" w:rsidP="00A6017B">
      <w:pPr>
        <w:widowControl w:val="0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lang w:val="ro-RO"/>
        </w:rPr>
      </w:pPr>
      <w:r>
        <w:t>Влажный альвеолит</w:t>
      </w:r>
      <w:r w:rsidR="00CC1CFD">
        <w:rPr>
          <w:lang w:val="ro-RO"/>
        </w:rPr>
        <w:t>;</w:t>
      </w:r>
      <w:r w:rsidR="00CC1CFD" w:rsidRPr="00391F57">
        <w:rPr>
          <w:lang w:val="ro-RO"/>
        </w:rPr>
        <w:t xml:space="preserve"> </w:t>
      </w:r>
    </w:p>
    <w:p w:rsidR="00CC1CFD" w:rsidRPr="00391F57" w:rsidRDefault="00121051" w:rsidP="00A6017B">
      <w:pPr>
        <w:widowControl w:val="0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lang w:val="ro-RO"/>
        </w:rPr>
      </w:pPr>
      <w:del w:id="69" w:author="Пользователь Windows" w:date="2019-05-28T19:08:00Z">
        <w:r w:rsidDel="0053021A">
          <w:delText>Анальгетический т</w:delText>
        </w:r>
      </w:del>
      <w:ins w:id="70" w:author="Пользователь Windows" w:date="2019-05-28T19:08:00Z">
        <w:r w:rsidR="0053021A">
          <w:t>Т</w:t>
        </w:r>
      </w:ins>
      <w:r>
        <w:t>ризм</w:t>
      </w:r>
      <w:r w:rsidR="00CC1CFD">
        <w:rPr>
          <w:lang w:val="ro-RO"/>
        </w:rPr>
        <w:t>.</w:t>
      </w:r>
      <w:r w:rsidR="00CC1CFD" w:rsidRPr="00391F57">
        <w:rPr>
          <w:lang w:val="ro-RO"/>
        </w:rPr>
        <w:t xml:space="preserve"> </w:t>
      </w:r>
    </w:p>
    <w:p w:rsidR="00CC1CFD" w:rsidRDefault="00CC1CFD" w:rsidP="00AD77BE">
      <w:pPr>
        <w:widowControl w:val="0"/>
        <w:tabs>
          <w:tab w:val="left" w:pos="426"/>
        </w:tabs>
        <w:spacing w:after="19"/>
        <w:jc w:val="both"/>
        <w:rPr>
          <w:rFonts w:eastAsia="Arial"/>
          <w:i/>
          <w:iCs/>
          <w:lang w:val="ro-RO" w:eastAsia="x-none"/>
        </w:rPr>
      </w:pPr>
      <w:r w:rsidRPr="00FB0D6D">
        <w:rPr>
          <w:rFonts w:eastAsia="Arial"/>
          <w:i/>
          <w:iCs/>
          <w:lang w:val="ro-RO" w:eastAsia="x-none"/>
        </w:rPr>
        <w:t xml:space="preserve"> </w:t>
      </w:r>
    </w:p>
    <w:p w:rsidR="00CC1CFD" w:rsidRPr="00B92901" w:rsidRDefault="00CC1CFD" w:rsidP="00A6017B">
      <w:pPr>
        <w:pStyle w:val="aa"/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b/>
          <w:lang w:val="ro-RO"/>
        </w:rPr>
      </w:pPr>
      <w:r w:rsidRPr="00B92901">
        <w:rPr>
          <w:b/>
          <w:lang w:val="ro-RO"/>
        </w:rPr>
        <w:t xml:space="preserve">CS. </w:t>
      </w:r>
      <w:r w:rsidR="00B92901" w:rsidRPr="00B92901">
        <w:rPr>
          <w:b/>
        </w:rPr>
        <w:t>Удаление по технике</w:t>
      </w:r>
      <w:r w:rsidR="00F71EF1" w:rsidRPr="00B92901">
        <w:rPr>
          <w:b/>
        </w:rPr>
        <w:t xml:space="preserve"> </w:t>
      </w:r>
      <w:r w:rsidR="00B92901" w:rsidRPr="00B92901">
        <w:rPr>
          <w:b/>
          <w:lang w:val="ro-RO"/>
        </w:rPr>
        <w:t>Wassmundt</w:t>
      </w:r>
      <w:r w:rsidRPr="00B92901">
        <w:rPr>
          <w:b/>
          <w:lang w:val="ro-RO"/>
        </w:rPr>
        <w:t>:</w:t>
      </w:r>
    </w:p>
    <w:p w:rsidR="00CC1CFD" w:rsidRPr="00FB0D6D" w:rsidRDefault="00522664" w:rsidP="00A6017B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lang w:val="ro-RO"/>
        </w:rPr>
      </w:pPr>
      <w:r w:rsidRPr="00522664">
        <w:rPr>
          <w:lang w:val="ro-RO"/>
        </w:rPr>
        <w:t xml:space="preserve">Показана для </w:t>
      </w:r>
      <w:del w:id="71" w:author="Пользователь Windows" w:date="2019-05-28T19:09:00Z">
        <w:r w:rsidRPr="00522664" w:rsidDel="0053021A">
          <w:rPr>
            <w:lang w:val="ro-RO"/>
          </w:rPr>
          <w:delText xml:space="preserve">остатков </w:delText>
        </w:r>
      </w:del>
      <w:ins w:id="72" w:author="Пользователь Windows" w:date="2019-05-28T19:09:00Z">
        <w:r w:rsidR="0053021A">
          <w:t>фрагментов</w:t>
        </w:r>
        <w:r w:rsidR="0053021A" w:rsidRPr="00522664">
          <w:rPr>
            <w:lang w:val="ro-RO"/>
          </w:rPr>
          <w:t xml:space="preserve"> </w:t>
        </w:r>
      </w:ins>
      <w:r w:rsidRPr="00522664">
        <w:rPr>
          <w:lang w:val="ro-RO"/>
        </w:rPr>
        <w:t>корней, протолкнутых под слизистую верхнечелюстного синуса</w:t>
      </w:r>
      <w:r w:rsidR="00CC1CFD">
        <w:rPr>
          <w:lang w:val="ro-RO"/>
        </w:rPr>
        <w:t>;</w:t>
      </w:r>
    </w:p>
    <w:p w:rsidR="00CC1CFD" w:rsidRPr="00FB0D6D" w:rsidRDefault="00522664" w:rsidP="00A6017B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lang w:val="ro-RO"/>
        </w:rPr>
      </w:pPr>
      <w:r>
        <w:t>Делается лоскут в форме конверта</w:t>
      </w:r>
      <w:r w:rsidR="00CC1CFD">
        <w:rPr>
          <w:lang w:val="ro-RO"/>
        </w:rPr>
        <w:t>;</w:t>
      </w:r>
    </w:p>
    <w:p w:rsidR="00CC1CFD" w:rsidRPr="00FB0D6D" w:rsidRDefault="00522664" w:rsidP="00A6017B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lang w:val="ro-RO"/>
        </w:rPr>
      </w:pPr>
      <w:r w:rsidRPr="00522664">
        <w:rPr>
          <w:lang w:val="ro-RO"/>
        </w:rPr>
        <w:t>Иссекается костная пластина с небной стороны пинцетом</w:t>
      </w:r>
      <w:r>
        <w:rPr>
          <w:lang w:val="ro-RO"/>
        </w:rPr>
        <w:t xml:space="preserve"> для кости или ротативным инстр</w:t>
      </w:r>
      <w:r w:rsidRPr="00522664">
        <w:rPr>
          <w:lang w:val="ro-RO"/>
        </w:rPr>
        <w:t>ументом</w:t>
      </w:r>
      <w:r w:rsidR="00CC1CFD">
        <w:rPr>
          <w:lang w:val="ro-RO"/>
        </w:rPr>
        <w:t>;</w:t>
      </w:r>
    </w:p>
    <w:p w:rsidR="00CC1CFD" w:rsidRPr="00FB0D6D" w:rsidRDefault="00522664" w:rsidP="00A6017B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lang w:val="ro-RO"/>
        </w:rPr>
      </w:pPr>
      <w:del w:id="73" w:author="Пользователь Windows" w:date="2019-05-28T19:10:00Z">
        <w:r w:rsidRPr="00522664" w:rsidDel="0053021A">
          <w:rPr>
            <w:lang w:val="ro-RO"/>
          </w:rPr>
          <w:lastRenderedPageBreak/>
          <w:delText>Остаток кости</w:delText>
        </w:r>
      </w:del>
      <w:ins w:id="74" w:author="Пользователь Windows" w:date="2019-05-28T19:10:00Z">
        <w:r w:rsidR="0053021A">
          <w:t>Фрагмент</w:t>
        </w:r>
      </w:ins>
      <w:r w:rsidRPr="00522664">
        <w:rPr>
          <w:lang w:val="ro-RO"/>
        </w:rPr>
        <w:t xml:space="preserve"> отделяется щипцами</w:t>
      </w:r>
      <w:r w:rsidR="00CC1CFD">
        <w:rPr>
          <w:lang w:val="ro-RO"/>
        </w:rPr>
        <w:t>;</w:t>
      </w:r>
    </w:p>
    <w:p w:rsidR="00CC1CFD" w:rsidRPr="00EA205D" w:rsidRDefault="00522664" w:rsidP="00A6017B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contextualSpacing/>
        <w:jc w:val="both"/>
        <w:rPr>
          <w:lang w:val="ro-RO"/>
        </w:rPr>
      </w:pPr>
      <w:r>
        <w:t>Не нужно ушива</w:t>
      </w:r>
      <w:ins w:id="75" w:author="Пользователь Windows" w:date="2019-05-28T19:10:00Z">
        <w:r w:rsidR="0053021A">
          <w:t>ть</w:t>
        </w:r>
      </w:ins>
      <w:del w:id="76" w:author="Пользователь Windows" w:date="2019-05-28T19:10:00Z">
        <w:r w:rsidDel="0053021A">
          <w:delText>ние</w:delText>
        </w:r>
      </w:del>
      <w:r>
        <w:t>.</w:t>
      </w:r>
    </w:p>
    <w:p w:rsidR="00CC1CFD" w:rsidRPr="00DA7013" w:rsidRDefault="00CC1CFD" w:rsidP="00AD77BE">
      <w:pPr>
        <w:widowControl w:val="0"/>
        <w:tabs>
          <w:tab w:val="left" w:pos="426"/>
        </w:tabs>
        <w:jc w:val="both"/>
        <w:rPr>
          <w:rFonts w:eastAsia="Arial Unicode MS"/>
          <w:color w:val="FF0000"/>
          <w:lang w:val="ro-RO"/>
        </w:rPr>
      </w:pPr>
    </w:p>
    <w:p w:rsidR="00CC1CFD" w:rsidRPr="008157CC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 w:rsidRPr="008157CC">
        <w:rPr>
          <w:rFonts w:eastAsia="Arial"/>
          <w:b/>
          <w:iCs/>
          <w:lang w:val="ro-RO" w:eastAsia="x-none"/>
        </w:rPr>
        <w:t xml:space="preserve">CS. </w:t>
      </w:r>
      <w:r w:rsidR="00522664" w:rsidRPr="00522664">
        <w:rPr>
          <w:rFonts w:eastAsia="Arial"/>
          <w:b/>
          <w:iCs/>
          <w:lang w:val="ro-RO" w:eastAsia="x-none"/>
        </w:rPr>
        <w:t>Альвеолит после удаления проявляется</w:t>
      </w:r>
      <w:r w:rsidR="00522664">
        <w:rPr>
          <w:rFonts w:eastAsia="Arial"/>
          <w:b/>
          <w:iCs/>
          <w:lang w:eastAsia="x-none"/>
        </w:rPr>
        <w:t xml:space="preserve"> на</w:t>
      </w:r>
      <w:r w:rsidRPr="008157CC">
        <w:rPr>
          <w:rFonts w:eastAsia="Arial"/>
          <w:b/>
          <w:iCs/>
          <w:lang w:val="ro-RO" w:eastAsia="x-none"/>
        </w:rPr>
        <w:t>:</w:t>
      </w:r>
    </w:p>
    <w:p w:rsidR="00CC1CFD" w:rsidRPr="008157CC" w:rsidRDefault="00CC1CFD" w:rsidP="00A6017B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8157CC">
        <w:rPr>
          <w:rFonts w:eastAsia="Arial"/>
          <w:iCs/>
          <w:lang w:val="ro-RO" w:eastAsia="x-none"/>
        </w:rPr>
        <w:t xml:space="preserve">30 </w:t>
      </w:r>
      <w:r w:rsidR="00522664">
        <w:rPr>
          <w:rFonts w:eastAsia="Arial"/>
          <w:iCs/>
          <w:lang w:eastAsia="x-none"/>
        </w:rPr>
        <w:t>день после операции</w:t>
      </w:r>
      <w:r w:rsidRPr="008157CC">
        <w:rPr>
          <w:rFonts w:eastAsia="Arial"/>
          <w:iCs/>
          <w:lang w:val="ro-RO" w:eastAsia="x-none"/>
        </w:rPr>
        <w:t>;</w:t>
      </w:r>
    </w:p>
    <w:p w:rsidR="00CC1CFD" w:rsidRPr="008157CC" w:rsidRDefault="00CC1CFD" w:rsidP="00A6017B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8157CC">
        <w:rPr>
          <w:rFonts w:eastAsia="Arial"/>
          <w:iCs/>
          <w:lang w:val="ro-RO" w:eastAsia="x-none"/>
        </w:rPr>
        <w:t xml:space="preserve">21 </w:t>
      </w:r>
      <w:r w:rsidR="00522664">
        <w:rPr>
          <w:rFonts w:eastAsia="Arial"/>
          <w:iCs/>
          <w:lang w:eastAsia="x-none"/>
        </w:rPr>
        <w:t>день после операции</w:t>
      </w:r>
      <w:r w:rsidRPr="008157CC">
        <w:rPr>
          <w:rFonts w:eastAsia="Arial"/>
          <w:iCs/>
          <w:lang w:val="ro-RO" w:eastAsia="x-none"/>
        </w:rPr>
        <w:t>;</w:t>
      </w:r>
    </w:p>
    <w:p w:rsidR="00CC1CFD" w:rsidRPr="008157CC" w:rsidRDefault="00CC1CFD" w:rsidP="00A6017B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8157CC">
        <w:rPr>
          <w:rFonts w:eastAsia="Arial"/>
          <w:iCs/>
          <w:lang w:val="ro-RO" w:eastAsia="x-none"/>
        </w:rPr>
        <w:t xml:space="preserve">14 </w:t>
      </w:r>
      <w:r w:rsidR="00522664">
        <w:rPr>
          <w:rFonts w:eastAsia="Arial"/>
          <w:iCs/>
          <w:lang w:eastAsia="x-none"/>
        </w:rPr>
        <w:t>день после операции</w:t>
      </w:r>
      <w:r w:rsidRPr="008157CC">
        <w:rPr>
          <w:rFonts w:eastAsia="Arial"/>
          <w:iCs/>
          <w:lang w:val="ro-RO" w:eastAsia="x-none"/>
        </w:rPr>
        <w:t>;</w:t>
      </w:r>
    </w:p>
    <w:p w:rsidR="00CC1CFD" w:rsidRPr="008157CC" w:rsidRDefault="00CC1CFD" w:rsidP="00A6017B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8157CC">
        <w:rPr>
          <w:rFonts w:eastAsia="Arial"/>
          <w:iCs/>
          <w:lang w:val="ro-RO" w:eastAsia="x-none"/>
        </w:rPr>
        <w:t xml:space="preserve">3-4 </w:t>
      </w:r>
      <w:r w:rsidR="00522664">
        <w:rPr>
          <w:rFonts w:eastAsia="Arial"/>
          <w:iCs/>
          <w:lang w:eastAsia="x-none"/>
        </w:rPr>
        <w:t>день после операции</w:t>
      </w:r>
      <w:r w:rsidRPr="008157CC">
        <w:rPr>
          <w:rFonts w:eastAsia="Arial"/>
          <w:iCs/>
          <w:lang w:val="ro-RO" w:eastAsia="x-none"/>
        </w:rPr>
        <w:t>;</w:t>
      </w:r>
    </w:p>
    <w:p w:rsidR="00CC1CFD" w:rsidRPr="008157CC" w:rsidRDefault="00CC1CFD" w:rsidP="00A6017B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8157CC">
        <w:rPr>
          <w:rFonts w:eastAsia="Arial"/>
          <w:iCs/>
          <w:lang w:val="ro-RO" w:eastAsia="x-none"/>
        </w:rPr>
        <w:t xml:space="preserve">24 </w:t>
      </w:r>
      <w:r w:rsidR="00522664">
        <w:rPr>
          <w:rFonts w:eastAsia="Arial"/>
          <w:iCs/>
          <w:lang w:eastAsia="x-none"/>
        </w:rPr>
        <w:t>час</w:t>
      </w:r>
      <w:r w:rsidRPr="008157CC">
        <w:rPr>
          <w:rFonts w:eastAsia="Arial"/>
          <w:iCs/>
          <w:lang w:val="ro-RO" w:eastAsia="x-none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spacing w:after="19"/>
        <w:jc w:val="both"/>
        <w:rPr>
          <w:rFonts w:eastAsia="Arial"/>
          <w:iCs/>
          <w:lang w:val="ro-RO" w:eastAsia="x-none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 w:rsidRPr="00FB0D6D">
        <w:rPr>
          <w:rFonts w:eastAsia="Arial"/>
          <w:b/>
          <w:iCs/>
          <w:lang w:val="ro-RO" w:eastAsia="x-none"/>
        </w:rPr>
        <w:t>CS.</w:t>
      </w:r>
      <w:r w:rsidR="007F4CC7" w:rsidRPr="007F4CC7">
        <w:rPr>
          <w:rFonts w:eastAsia="Arial"/>
          <w:b/>
          <w:iCs/>
          <w:lang w:val="ro-RO" w:eastAsia="x-none"/>
        </w:rPr>
        <w:t xml:space="preserve"> </w:t>
      </w:r>
      <w:r w:rsidR="00C074E0">
        <w:rPr>
          <w:rFonts w:eastAsia="Arial"/>
          <w:b/>
          <w:iCs/>
          <w:lang w:eastAsia="x-none"/>
        </w:rPr>
        <w:t xml:space="preserve">Спустя сколько времени </w:t>
      </w:r>
      <w:r w:rsidR="00C074E0" w:rsidRPr="007F4CC7">
        <w:rPr>
          <w:rFonts w:eastAsia="Arial"/>
          <w:b/>
          <w:iCs/>
          <w:lang w:val="ro-RO" w:eastAsia="x-none"/>
        </w:rPr>
        <w:t>после удаления</w:t>
      </w:r>
      <w:r w:rsidR="00C074E0">
        <w:rPr>
          <w:rFonts w:eastAsia="Arial"/>
          <w:b/>
          <w:iCs/>
          <w:lang w:eastAsia="x-none"/>
        </w:rPr>
        <w:t xml:space="preserve">, </w:t>
      </w:r>
      <w:r w:rsidR="007F4CC7" w:rsidRPr="007F4CC7">
        <w:rPr>
          <w:rFonts w:eastAsia="Arial"/>
          <w:b/>
          <w:iCs/>
          <w:lang w:val="ro-RO" w:eastAsia="x-none"/>
        </w:rPr>
        <w:t>альвеола не отлича</w:t>
      </w:r>
      <w:r w:rsidR="00C074E0">
        <w:rPr>
          <w:rFonts w:eastAsia="Arial"/>
          <w:b/>
          <w:iCs/>
          <w:lang w:val="ro-RO" w:eastAsia="x-none"/>
        </w:rPr>
        <w:t>ется радиологически от окружающи</w:t>
      </w:r>
      <w:r w:rsidR="007F4CC7" w:rsidRPr="007F4CC7">
        <w:rPr>
          <w:rFonts w:eastAsia="Arial"/>
          <w:b/>
          <w:iCs/>
          <w:lang w:val="ro-RO" w:eastAsia="x-none"/>
        </w:rPr>
        <w:t xml:space="preserve">х </w:t>
      </w:r>
      <w:r w:rsidR="00C074E0">
        <w:rPr>
          <w:rFonts w:eastAsia="Arial"/>
          <w:b/>
          <w:iCs/>
          <w:lang w:eastAsia="x-none"/>
        </w:rPr>
        <w:t xml:space="preserve">костных </w:t>
      </w:r>
      <w:r w:rsidR="007F4CC7" w:rsidRPr="007F4CC7">
        <w:rPr>
          <w:rFonts w:eastAsia="Arial"/>
          <w:b/>
          <w:iCs/>
          <w:lang w:val="ro-RO" w:eastAsia="x-none"/>
        </w:rPr>
        <w:t>тканей:</w:t>
      </w:r>
    </w:p>
    <w:p w:rsidR="00CC1CFD" w:rsidRPr="00FB0D6D" w:rsidRDefault="005A4EE5" w:rsidP="00A6017B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В конце первого месяца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5A4EE5" w:rsidP="00A6017B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На</w:t>
      </w:r>
      <w:r w:rsidR="00CC1CFD" w:rsidRPr="00FB0D6D">
        <w:rPr>
          <w:rFonts w:eastAsia="Arial"/>
          <w:iCs/>
          <w:lang w:val="ro-RO" w:eastAsia="x-none"/>
        </w:rPr>
        <w:t xml:space="preserve"> 2-4 </w:t>
      </w:r>
      <w:r>
        <w:rPr>
          <w:rFonts w:eastAsia="Arial"/>
          <w:iCs/>
          <w:lang w:eastAsia="x-none"/>
        </w:rPr>
        <w:t>месяц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5A4EE5" w:rsidP="00A6017B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На</w:t>
      </w:r>
      <w:r w:rsidR="00CC1CFD" w:rsidRPr="00FB0D6D">
        <w:rPr>
          <w:rFonts w:eastAsia="Arial"/>
          <w:iCs/>
          <w:lang w:val="ro-RO" w:eastAsia="x-none"/>
        </w:rPr>
        <w:t xml:space="preserve"> 4-6 </w:t>
      </w:r>
      <w:r>
        <w:rPr>
          <w:rFonts w:eastAsia="Arial"/>
          <w:iCs/>
          <w:lang w:eastAsia="x-none"/>
        </w:rPr>
        <w:t>месяц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5A4EE5" w:rsidP="00A6017B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На</w:t>
      </w:r>
      <w:r w:rsidR="00CC1CFD" w:rsidRPr="00FB0D6D">
        <w:rPr>
          <w:rFonts w:eastAsia="Arial"/>
          <w:iCs/>
          <w:lang w:val="ro-RO" w:eastAsia="x-none"/>
        </w:rPr>
        <w:t xml:space="preserve"> 7-8 </w:t>
      </w:r>
      <w:r>
        <w:rPr>
          <w:rFonts w:eastAsia="Arial"/>
          <w:iCs/>
          <w:lang w:eastAsia="x-none"/>
        </w:rPr>
        <w:t>месяц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5A4EE5" w:rsidP="00A6017B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На</w:t>
      </w:r>
      <w:r w:rsidR="00CC1CFD" w:rsidRPr="00FB0D6D">
        <w:rPr>
          <w:rFonts w:eastAsia="Arial"/>
          <w:iCs/>
          <w:lang w:val="ro-RO" w:eastAsia="x-none"/>
        </w:rPr>
        <w:t xml:space="preserve"> 8-9 </w:t>
      </w:r>
      <w:r>
        <w:rPr>
          <w:rFonts w:eastAsia="Arial"/>
          <w:iCs/>
          <w:lang w:eastAsia="x-none"/>
        </w:rPr>
        <w:t>месяц</w:t>
      </w:r>
      <w:r w:rsidR="00CC1CFD">
        <w:rPr>
          <w:rFonts w:eastAsia="Arial"/>
          <w:iCs/>
          <w:lang w:val="ro-RO" w:eastAsia="x-none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spacing w:after="19"/>
        <w:jc w:val="both"/>
        <w:rPr>
          <w:rFonts w:eastAsia="Arial"/>
          <w:iCs/>
          <w:lang w:val="ro-RO" w:eastAsia="x-none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810"/>
          <w:tab w:val="left" w:pos="851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 w:rsidRPr="00FB0D6D">
        <w:rPr>
          <w:rFonts w:eastAsia="Arial"/>
          <w:b/>
          <w:iCs/>
          <w:lang w:val="ro-RO" w:eastAsia="x-none"/>
        </w:rPr>
        <w:t xml:space="preserve">CS. </w:t>
      </w:r>
      <w:r w:rsidR="00B55A2F" w:rsidRPr="00B55A2F">
        <w:rPr>
          <w:rFonts w:eastAsia="Arial"/>
          <w:b/>
          <w:iCs/>
          <w:lang w:val="ro-RO" w:eastAsia="x-none"/>
        </w:rPr>
        <w:t>В случае оро-синусального сообщения, когда разрешается тампонирование альвеолы йодоформными повязками</w:t>
      </w:r>
      <w:r w:rsidRPr="00FB0D6D">
        <w:rPr>
          <w:rFonts w:eastAsia="Arial"/>
          <w:b/>
          <w:iCs/>
          <w:lang w:val="ro-RO" w:eastAsia="x-none"/>
        </w:rPr>
        <w:t>?</w:t>
      </w:r>
    </w:p>
    <w:p w:rsidR="00CC1CFD" w:rsidRPr="00FB0D6D" w:rsidRDefault="00B55A2F" w:rsidP="00A6017B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>
        <w:rPr>
          <w:rFonts w:eastAsia="Arial"/>
          <w:iCs/>
          <w:lang w:eastAsia="x-none"/>
        </w:rPr>
        <w:t>Не разрешается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B55A2F" w:rsidP="00A6017B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>
        <w:rPr>
          <w:rFonts w:eastAsia="Arial"/>
          <w:iCs/>
          <w:lang w:eastAsia="x-none"/>
        </w:rPr>
        <w:t>В случае кровотечения после удаления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B55A2F" w:rsidP="00A6017B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>
        <w:rPr>
          <w:rFonts w:eastAsia="Arial"/>
          <w:iCs/>
          <w:lang w:eastAsia="x-none"/>
        </w:rPr>
        <w:t>В случае гнойного синусита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B55A2F" w:rsidP="00A6017B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 w:rsidRPr="00B55A2F">
        <w:rPr>
          <w:rFonts w:eastAsia="Arial"/>
          <w:iCs/>
          <w:lang w:val="ro-RO" w:eastAsia="x-none"/>
        </w:rPr>
        <w:t>В случае проталкивания корня зуба под слизистую синуса без перфорации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B55A2F" w:rsidP="00A6017B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>
        <w:rPr>
          <w:rFonts w:eastAsia="Arial"/>
          <w:iCs/>
          <w:lang w:eastAsia="x-none"/>
        </w:rPr>
        <w:t>Разрешается во всех случаях</w:t>
      </w:r>
      <w:r w:rsidR="00CC1CFD">
        <w:rPr>
          <w:rFonts w:eastAsia="Arial"/>
          <w:iCs/>
          <w:lang w:val="ro-RO" w:eastAsia="x-none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spacing w:after="19"/>
        <w:jc w:val="both"/>
        <w:rPr>
          <w:rFonts w:eastAsia="Arial"/>
          <w:iCs/>
          <w:lang w:val="ro-RO" w:eastAsia="x-none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 w:rsidRPr="00FB0D6D">
        <w:rPr>
          <w:rFonts w:eastAsia="Arial"/>
          <w:b/>
          <w:iCs/>
          <w:lang w:val="ro-RO" w:eastAsia="x-none"/>
        </w:rPr>
        <w:t xml:space="preserve">CS. </w:t>
      </w:r>
      <w:r w:rsidR="00313EF1">
        <w:rPr>
          <w:rFonts w:eastAsia="Arial"/>
          <w:b/>
          <w:iCs/>
          <w:lang w:val="ro-RO" w:eastAsia="x-none"/>
        </w:rPr>
        <w:t>К</w:t>
      </w:r>
      <w:r w:rsidR="00313EF1" w:rsidRPr="00313EF1">
        <w:rPr>
          <w:rFonts w:eastAsia="Arial"/>
          <w:b/>
          <w:iCs/>
          <w:lang w:val="ro-RO" w:eastAsia="x-none"/>
        </w:rPr>
        <w:t>аким методом</w:t>
      </w:r>
      <w:r w:rsidR="00313EF1">
        <w:rPr>
          <w:rFonts w:eastAsia="Arial"/>
          <w:b/>
          <w:iCs/>
          <w:lang w:eastAsia="x-none"/>
        </w:rPr>
        <w:t xml:space="preserve"> удаляются</w:t>
      </w:r>
      <w:r w:rsidR="00313EF1">
        <w:rPr>
          <w:rFonts w:eastAsia="Arial"/>
          <w:b/>
          <w:iCs/>
          <w:lang w:val="ro-RO" w:eastAsia="x-none"/>
        </w:rPr>
        <w:t xml:space="preserve"> корни</w:t>
      </w:r>
      <w:r w:rsidR="00313EF1">
        <w:rPr>
          <w:rFonts w:eastAsia="Arial"/>
          <w:b/>
          <w:iCs/>
          <w:lang w:eastAsia="x-none"/>
        </w:rPr>
        <w:t xml:space="preserve">, </w:t>
      </w:r>
      <w:ins w:id="77" w:author="Пользователь Windows" w:date="2019-05-28T19:12:00Z">
        <w:r w:rsidR="0053021A">
          <w:rPr>
            <w:rFonts w:eastAsia="Arial"/>
            <w:b/>
            <w:iCs/>
            <w:lang w:eastAsia="x-none"/>
          </w:rPr>
          <w:t xml:space="preserve">которые </w:t>
        </w:r>
      </w:ins>
      <w:r w:rsidR="00313EF1">
        <w:rPr>
          <w:rFonts w:eastAsia="Arial"/>
          <w:b/>
          <w:iCs/>
          <w:lang w:eastAsia="x-none"/>
        </w:rPr>
        <w:t>протолкну</w:t>
      </w:r>
      <w:ins w:id="78" w:author="Пользователь Windows" w:date="2019-05-28T19:12:00Z">
        <w:r w:rsidR="0053021A">
          <w:rPr>
            <w:rFonts w:eastAsia="Arial"/>
            <w:b/>
            <w:iCs/>
            <w:lang w:eastAsia="x-none"/>
          </w:rPr>
          <w:t>ли</w:t>
        </w:r>
      </w:ins>
      <w:del w:id="79" w:author="Пользователь Windows" w:date="2019-05-28T19:12:00Z">
        <w:r w:rsidR="00313EF1" w:rsidDel="0053021A">
          <w:rPr>
            <w:rFonts w:eastAsia="Arial"/>
            <w:b/>
            <w:iCs/>
            <w:lang w:eastAsia="x-none"/>
          </w:rPr>
          <w:delText>тые</w:delText>
        </w:r>
      </w:del>
      <w:r w:rsidR="00313EF1">
        <w:rPr>
          <w:rFonts w:eastAsia="Arial"/>
          <w:b/>
          <w:iCs/>
          <w:lang w:eastAsia="x-none"/>
        </w:rPr>
        <w:t xml:space="preserve"> </w:t>
      </w:r>
      <w:r w:rsidR="00313EF1" w:rsidRPr="00313EF1">
        <w:rPr>
          <w:rFonts w:eastAsia="Arial"/>
          <w:b/>
          <w:iCs/>
          <w:lang w:val="ro-RO" w:eastAsia="x-none"/>
        </w:rPr>
        <w:t>в верхнечелюстной синус:</w:t>
      </w:r>
    </w:p>
    <w:p w:rsidR="00CC1CFD" w:rsidRPr="00FB0D6D" w:rsidRDefault="00313EF1" w:rsidP="00A6017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Через альвеолу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313EF1" w:rsidP="00A6017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313EF1">
        <w:rPr>
          <w:rFonts w:eastAsia="Arial"/>
          <w:iCs/>
          <w:lang w:val="ro-RO" w:eastAsia="x-none"/>
        </w:rPr>
        <w:t>Синусотомия с пластикой оро-синусального сообщения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313EF1" w:rsidP="00A6017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val="ro-RO" w:eastAsia="x-none"/>
        </w:rPr>
        <w:t xml:space="preserve">Синусотомия </w:t>
      </w:r>
      <w:r>
        <w:rPr>
          <w:rFonts w:eastAsia="Arial"/>
          <w:iCs/>
          <w:lang w:eastAsia="x-none"/>
        </w:rPr>
        <w:t>без</w:t>
      </w:r>
      <w:r>
        <w:rPr>
          <w:rFonts w:eastAsia="Arial"/>
          <w:iCs/>
          <w:lang w:val="ro-RO" w:eastAsia="x-none"/>
        </w:rPr>
        <w:t xml:space="preserve"> пластик</w:t>
      </w:r>
      <w:r>
        <w:rPr>
          <w:rFonts w:eastAsia="Arial"/>
          <w:iCs/>
          <w:lang w:eastAsia="x-none"/>
        </w:rPr>
        <w:t>и</w:t>
      </w:r>
      <w:r w:rsidRPr="00313EF1">
        <w:rPr>
          <w:rFonts w:eastAsia="Arial"/>
          <w:iCs/>
          <w:lang w:val="ro-RO" w:eastAsia="x-none"/>
        </w:rPr>
        <w:t xml:space="preserve"> оро-синусального сообщения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D442B9" w:rsidP="00A6017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П</w:t>
      </w:r>
      <w:r w:rsidR="00313EF1" w:rsidRPr="00313EF1">
        <w:rPr>
          <w:rFonts w:eastAsia="Arial"/>
          <w:iCs/>
          <w:lang w:val="ro-RO" w:eastAsia="x-none"/>
        </w:rPr>
        <w:t>ластикой оро-синусального сообщения</w:t>
      </w:r>
      <w:r>
        <w:rPr>
          <w:rFonts w:eastAsia="Arial"/>
          <w:iCs/>
          <w:lang w:eastAsia="x-none"/>
        </w:rPr>
        <w:t xml:space="preserve"> без синусотомии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D442B9" w:rsidP="00A6017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D442B9">
        <w:rPr>
          <w:rFonts w:eastAsia="Arial"/>
          <w:iCs/>
          <w:lang w:val="ro-RO" w:eastAsia="x-none"/>
        </w:rPr>
        <w:t>Ушивание альвеолы без удаления корня</w:t>
      </w:r>
      <w:r w:rsidR="00CC1CFD">
        <w:rPr>
          <w:rFonts w:eastAsia="Arial"/>
          <w:iCs/>
          <w:lang w:val="ro-RO" w:eastAsia="x-none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spacing w:after="19"/>
        <w:jc w:val="both"/>
        <w:rPr>
          <w:rFonts w:eastAsia="Arial"/>
          <w:iCs/>
          <w:lang w:val="ro-RO" w:eastAsia="x-none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 w:rsidRPr="00FB0D6D">
        <w:rPr>
          <w:rFonts w:eastAsia="Arial"/>
          <w:b/>
          <w:iCs/>
          <w:lang w:val="ro-RO" w:eastAsia="x-none"/>
        </w:rPr>
        <w:t xml:space="preserve">CS. </w:t>
      </w:r>
      <w:r w:rsidR="00F93DA7" w:rsidRPr="00F93DA7">
        <w:rPr>
          <w:rFonts w:eastAsia="Arial"/>
          <w:b/>
          <w:iCs/>
          <w:lang w:val="ro-RO" w:eastAsia="x-none"/>
        </w:rPr>
        <w:t xml:space="preserve">Как называется кровотечение, которое появляется после хирургического вмешательства: </w:t>
      </w:r>
    </w:p>
    <w:p w:rsidR="00CC1CFD" w:rsidRPr="00FB0D6D" w:rsidRDefault="00F93DA7" w:rsidP="00A6017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del w:id="80" w:author="Пользователь Windows" w:date="2019-05-28T19:13:00Z">
        <w:r w:rsidDel="005B3A2D">
          <w:rPr>
            <w:rFonts w:eastAsia="Arial"/>
            <w:iCs/>
            <w:lang w:eastAsia="x-none"/>
          </w:rPr>
          <w:delText>Идеопатическое</w:delText>
        </w:r>
      </w:del>
      <w:ins w:id="81" w:author="Пользователь Windows" w:date="2019-05-28T19:13:00Z">
        <w:r w:rsidR="005B3A2D">
          <w:rPr>
            <w:rFonts w:eastAsia="Arial"/>
            <w:iCs/>
            <w:lang w:eastAsia="x-none"/>
          </w:rPr>
          <w:t>Идиопатическое</w:t>
        </w:r>
      </w:ins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93DA7" w:rsidP="00A6017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Ятрогенное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93DA7" w:rsidP="00A6017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Симптоматическое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93DA7" w:rsidP="00A6017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Риногенное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93DA7" w:rsidP="00A6017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Неспецифическое</w:t>
      </w:r>
      <w:r w:rsidR="00CC1CFD">
        <w:rPr>
          <w:rFonts w:eastAsia="Arial"/>
          <w:iCs/>
          <w:lang w:val="ro-RO" w:eastAsia="x-none"/>
        </w:rPr>
        <w:t>.</w:t>
      </w:r>
      <w:r w:rsidR="00CC1CFD" w:rsidRPr="00FB0D6D">
        <w:rPr>
          <w:rFonts w:eastAsia="Arial"/>
          <w:iCs/>
          <w:lang w:val="ro-RO" w:eastAsia="x-none"/>
        </w:rPr>
        <w:t xml:space="preserve"> </w:t>
      </w:r>
    </w:p>
    <w:p w:rsidR="00CC1CFD" w:rsidRDefault="00CC1CFD" w:rsidP="00AD77BE">
      <w:pPr>
        <w:widowControl w:val="0"/>
        <w:tabs>
          <w:tab w:val="left" w:pos="426"/>
        </w:tabs>
        <w:jc w:val="both"/>
        <w:rPr>
          <w:rFonts w:eastAsia="Arial Unicode MS"/>
          <w:color w:val="000000"/>
          <w:lang w:val="ro-RO"/>
        </w:rPr>
      </w:pPr>
    </w:p>
    <w:p w:rsidR="00CC1CFD" w:rsidRPr="00FB0D6D" w:rsidRDefault="00CC1CFD" w:rsidP="00AD77BE">
      <w:pPr>
        <w:widowControl w:val="0"/>
        <w:tabs>
          <w:tab w:val="left" w:pos="426"/>
        </w:tabs>
        <w:jc w:val="both"/>
        <w:rPr>
          <w:rFonts w:eastAsia="Arial Unicode MS"/>
          <w:color w:val="000000"/>
          <w:lang w:val="ro-RO"/>
        </w:rPr>
      </w:pPr>
    </w:p>
    <w:p w:rsidR="00CC1CFD" w:rsidRPr="00FB0D6D" w:rsidRDefault="008B50C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>
        <w:rPr>
          <w:rFonts w:eastAsia="Arial"/>
          <w:b/>
          <w:iCs/>
          <w:lang w:val="ro-RO" w:eastAsia="x-none"/>
        </w:rPr>
        <w:t xml:space="preserve">CS. </w:t>
      </w:r>
      <w:r>
        <w:rPr>
          <w:rFonts w:eastAsia="Arial"/>
          <w:b/>
          <w:iCs/>
          <w:lang w:eastAsia="x-none"/>
        </w:rPr>
        <w:t>После удаления показано</w:t>
      </w:r>
      <w:r w:rsidR="00CC1CFD" w:rsidRPr="00FB0D6D">
        <w:rPr>
          <w:rFonts w:eastAsia="Arial"/>
          <w:b/>
          <w:iCs/>
          <w:lang w:val="ro-RO" w:eastAsia="x-none"/>
        </w:rPr>
        <w:t>:</w:t>
      </w:r>
    </w:p>
    <w:p w:rsidR="00CC1CFD" w:rsidRPr="00FB0D6D" w:rsidRDefault="008B50CD" w:rsidP="00A6017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8B50CD">
        <w:rPr>
          <w:rFonts w:eastAsia="Arial"/>
          <w:iCs/>
          <w:lang w:val="ro-RO" w:eastAsia="x-none"/>
        </w:rPr>
        <w:t>Полоскания рта антисептиками в первые 2 часа после операции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8B50CD" w:rsidP="00A6017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8B50CD">
        <w:rPr>
          <w:rFonts w:eastAsia="Arial"/>
          <w:iCs/>
          <w:lang w:val="ro-RO" w:eastAsia="x-none"/>
        </w:rPr>
        <w:lastRenderedPageBreak/>
        <w:t>Прием горячей пищи в первые 2 часа после операции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8B50CD" w:rsidP="00A6017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8B50CD">
        <w:rPr>
          <w:rFonts w:eastAsia="Arial"/>
          <w:iCs/>
          <w:lang w:val="ro-RO" w:eastAsia="x-none"/>
        </w:rPr>
        <w:t>Исключить полоскания рта антисептиками в первые 2 часа и в течение дня после операции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8B50CD" w:rsidP="00A6017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Физическая активность в день операции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8B50CD" w:rsidP="00A6017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8B50CD">
        <w:rPr>
          <w:rFonts w:eastAsia="Arial"/>
          <w:iCs/>
          <w:lang w:val="ro-RO" w:eastAsia="x-none"/>
        </w:rPr>
        <w:t>Физиотерапия в день операции</w:t>
      </w:r>
      <w:r w:rsidR="00CC1CFD">
        <w:rPr>
          <w:rFonts w:eastAsia="Arial"/>
          <w:iCs/>
          <w:lang w:val="ro-RO" w:eastAsia="x-none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</w:tabs>
        <w:jc w:val="both"/>
        <w:rPr>
          <w:rFonts w:eastAsia="Arial Unicode MS"/>
          <w:color w:val="000000"/>
          <w:lang w:val="ro-RO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 w:rsidRPr="00FB0D6D">
        <w:rPr>
          <w:rFonts w:eastAsia="Arial"/>
          <w:b/>
          <w:iCs/>
          <w:lang w:val="ro-RO" w:eastAsia="x-none"/>
        </w:rPr>
        <w:t xml:space="preserve">CS. </w:t>
      </w:r>
      <w:r w:rsidR="00F24FFB" w:rsidRPr="00F24FFB">
        <w:rPr>
          <w:rFonts w:eastAsia="Arial"/>
          <w:b/>
          <w:iCs/>
          <w:lang w:val="ro-RO" w:eastAsia="x-none"/>
        </w:rPr>
        <w:t xml:space="preserve">Относительные противопоказания к удалению зубв все, кроме: </w:t>
      </w:r>
    </w:p>
    <w:p w:rsidR="00CC1CFD" w:rsidRPr="00FB0D6D" w:rsidRDefault="00F24FFB" w:rsidP="00A6017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Длительная кортикотерапия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24FFB" w:rsidP="00A6017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Хроническая лейкемия в компенсированной фазе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24FFB" w:rsidP="00A6017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Острая лейкемия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24FFB" w:rsidP="00A6017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Сахарный диабет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24FFB" w:rsidP="00A6017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В первые 6 месяцев после инфаркта миокарда</w:t>
      </w:r>
      <w:r w:rsidR="00CC1CFD">
        <w:rPr>
          <w:rFonts w:eastAsia="Arial"/>
          <w:iCs/>
          <w:lang w:val="ro-RO" w:eastAsia="x-none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spacing w:after="19"/>
        <w:jc w:val="both"/>
        <w:rPr>
          <w:rFonts w:eastAsia="Arial"/>
          <w:iCs/>
          <w:lang w:val="ro-RO" w:eastAsia="x-none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 w:rsidRPr="00FB0D6D">
        <w:rPr>
          <w:rFonts w:eastAsia="Arial"/>
          <w:b/>
          <w:iCs/>
          <w:lang w:val="ro-RO" w:eastAsia="x-none"/>
        </w:rPr>
        <w:t>CS.</w:t>
      </w:r>
      <w:r w:rsidR="00C40D07" w:rsidRPr="00C40D07">
        <w:rPr>
          <w:rFonts w:eastAsia="Arial"/>
          <w:b/>
          <w:iCs/>
          <w:lang w:val="ro-RO" w:eastAsia="x-none"/>
        </w:rPr>
        <w:t xml:space="preserve"> Какие утверждения неверны относительно удаления зубов:</w:t>
      </w:r>
    </w:p>
    <w:p w:rsidR="00CC1CFD" w:rsidRPr="00FB0D6D" w:rsidRDefault="00C40D07" w:rsidP="00A6017B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C40D07">
        <w:rPr>
          <w:rFonts w:eastAsia="Arial"/>
          <w:iCs/>
          <w:lang w:val="ro-RO" w:eastAsia="x-none"/>
        </w:rPr>
        <w:t xml:space="preserve">Проверяется нет ли </w:t>
      </w:r>
      <w:r w:rsidR="00A172F6">
        <w:rPr>
          <w:rFonts w:eastAsia="Arial"/>
          <w:iCs/>
          <w:lang w:eastAsia="x-none"/>
        </w:rPr>
        <w:t>прикрепленной</w:t>
      </w:r>
      <w:r w:rsidR="00FD5293" w:rsidRPr="00FD5293">
        <w:rPr>
          <w:rFonts w:eastAsia="Arial"/>
          <w:iCs/>
          <w:lang w:val="ro-RO" w:eastAsia="x-none"/>
        </w:rPr>
        <w:t xml:space="preserve"> десны, которая может порваться при удалении из альвеолы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D5293" w:rsidP="00A172F6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val="ro-RO" w:eastAsia="x-none"/>
        </w:rPr>
        <w:t>Избегаются уда</w:t>
      </w:r>
      <w:r w:rsidRPr="00FD5293">
        <w:rPr>
          <w:rFonts w:eastAsia="Arial"/>
          <w:iCs/>
          <w:lang w:val="ro-RO" w:eastAsia="x-none"/>
        </w:rPr>
        <w:t xml:space="preserve">ры по </w:t>
      </w:r>
      <w:r w:rsidR="00A172F6">
        <w:rPr>
          <w:rFonts w:eastAsia="Arial"/>
          <w:iCs/>
          <w:lang w:eastAsia="x-none"/>
        </w:rPr>
        <w:t>зубам антагонистам</w:t>
      </w:r>
      <w:r w:rsidRPr="00FD5293">
        <w:rPr>
          <w:rFonts w:eastAsia="Arial"/>
          <w:iCs/>
          <w:lang w:val="ro-RO" w:eastAsia="x-none"/>
        </w:rPr>
        <w:t xml:space="preserve"> во время  </w:t>
      </w:r>
      <w:r w:rsidR="00A172F6">
        <w:rPr>
          <w:rFonts w:eastAsia="Arial"/>
          <w:iCs/>
          <w:lang w:eastAsia="x-none"/>
        </w:rPr>
        <w:t>«выпрыгивания»</w:t>
      </w:r>
      <w:r w:rsidR="00A172F6">
        <w:rPr>
          <w:rFonts w:eastAsia="Arial"/>
          <w:iCs/>
          <w:lang w:val="ro-RO" w:eastAsia="x-none"/>
        </w:rPr>
        <w:t xml:space="preserve"> зуба из альвеолы</w:t>
      </w:r>
      <w:r w:rsidR="00A172F6">
        <w:rPr>
          <w:rFonts w:eastAsia="Arial"/>
          <w:iCs/>
          <w:lang w:eastAsia="x-none"/>
        </w:rPr>
        <w:t>;</w:t>
      </w:r>
    </w:p>
    <w:p w:rsidR="00CC1CFD" w:rsidRPr="00FB0D6D" w:rsidRDefault="00A172F6" w:rsidP="00A6017B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Отслоенная</w:t>
      </w:r>
      <w:r>
        <w:rPr>
          <w:rFonts w:eastAsia="Arial"/>
          <w:iCs/>
          <w:lang w:val="ro-RO" w:eastAsia="x-none"/>
        </w:rPr>
        <w:t xml:space="preserve"> десн</w:t>
      </w:r>
      <w:r w:rsidR="000F00BC" w:rsidRPr="000F00BC">
        <w:rPr>
          <w:rFonts w:eastAsia="Arial"/>
          <w:iCs/>
          <w:lang w:val="ro-RO" w:eastAsia="x-none"/>
        </w:rPr>
        <w:t>а после удаления должна быть удалена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0F00BC" w:rsidP="00A6017B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Сдавленные, некротизированные края</w:t>
      </w:r>
      <w:r w:rsidR="00A172F6">
        <w:rPr>
          <w:rFonts w:eastAsia="Arial"/>
          <w:iCs/>
          <w:lang w:eastAsia="x-none"/>
        </w:rPr>
        <w:t xml:space="preserve"> десны</w:t>
      </w:r>
      <w:r>
        <w:rPr>
          <w:rFonts w:eastAsia="Arial"/>
          <w:iCs/>
          <w:lang w:eastAsia="x-none"/>
        </w:rPr>
        <w:t xml:space="preserve"> удаляются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0F00BC" w:rsidP="00A6017B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val="ro-RO" w:eastAsia="x-none"/>
        </w:rPr>
        <w:t>Удаленные з</w:t>
      </w:r>
      <w:r w:rsidRPr="000F00BC">
        <w:rPr>
          <w:rFonts w:eastAsia="Arial"/>
          <w:iCs/>
          <w:lang w:val="ro-RO" w:eastAsia="x-none"/>
        </w:rPr>
        <w:t>убы обследуются на наличие от</w:t>
      </w:r>
      <w:r>
        <w:rPr>
          <w:rFonts w:eastAsia="Arial"/>
          <w:iCs/>
          <w:lang w:val="ro-RO" w:eastAsia="x-none"/>
        </w:rPr>
        <w:t>ломков с апекальной части корня</w:t>
      </w:r>
      <w:r w:rsidR="00CC1CFD">
        <w:rPr>
          <w:rFonts w:eastAsia="Arial"/>
          <w:iCs/>
          <w:lang w:val="ro-RO" w:eastAsia="x-none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spacing w:after="19"/>
        <w:jc w:val="both"/>
        <w:rPr>
          <w:rFonts w:eastAsia="Arial"/>
          <w:iCs/>
          <w:lang w:val="ro-RO" w:eastAsia="x-none"/>
        </w:rPr>
      </w:pPr>
    </w:p>
    <w:p w:rsidR="00CC1CFD" w:rsidRPr="00FB0D6D" w:rsidRDefault="0024448A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>
        <w:rPr>
          <w:rFonts w:eastAsia="Arial"/>
          <w:b/>
          <w:iCs/>
          <w:lang w:val="ro-RO" w:eastAsia="x-none"/>
        </w:rPr>
        <w:t xml:space="preserve">CS. </w:t>
      </w:r>
      <w:r>
        <w:rPr>
          <w:rFonts w:eastAsia="Arial"/>
          <w:b/>
          <w:iCs/>
          <w:lang w:eastAsia="x-none"/>
        </w:rPr>
        <w:t>Какие из следующих утверждений не верны</w:t>
      </w:r>
      <w:r w:rsidR="00CC1CFD" w:rsidRPr="00FB0D6D">
        <w:rPr>
          <w:rFonts w:eastAsia="Arial"/>
          <w:b/>
          <w:iCs/>
          <w:lang w:val="ro-RO" w:eastAsia="x-none"/>
        </w:rPr>
        <w:t>:</w:t>
      </w:r>
    </w:p>
    <w:p w:rsidR="00CC1CFD" w:rsidRPr="00FB0D6D" w:rsidRDefault="0024448A" w:rsidP="00A6017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24448A">
        <w:rPr>
          <w:rFonts w:eastAsia="Arial"/>
          <w:iCs/>
          <w:lang w:val="ro-RO" w:eastAsia="x-none"/>
        </w:rPr>
        <w:t>Щипцы для верхних резцов и клыков прямые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A6165" w:rsidP="00A6017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Щ</w:t>
      </w:r>
      <w:r>
        <w:rPr>
          <w:rFonts w:eastAsia="Arial"/>
          <w:iCs/>
          <w:lang w:val="ro-RO" w:eastAsia="x-none"/>
        </w:rPr>
        <w:t>ипцы</w:t>
      </w:r>
      <w:r w:rsidR="00D617E0" w:rsidRPr="00D617E0">
        <w:rPr>
          <w:rFonts w:eastAsia="Arial"/>
          <w:iCs/>
          <w:lang w:val="ro-RO" w:eastAsia="x-none"/>
        </w:rPr>
        <w:t xml:space="preserve"> для премоляров </w:t>
      </w:r>
      <w:r>
        <w:rPr>
          <w:rFonts w:eastAsia="Arial"/>
          <w:iCs/>
          <w:lang w:eastAsia="x-none"/>
        </w:rPr>
        <w:t xml:space="preserve">оснащены </w:t>
      </w:r>
      <w:r>
        <w:rPr>
          <w:rFonts w:eastAsia="Arial"/>
          <w:iCs/>
          <w:lang w:val="ro-RO" w:eastAsia="x-none"/>
        </w:rPr>
        <w:t>вестибулярным плечом</w:t>
      </w:r>
      <w:r w:rsidR="00D617E0" w:rsidRPr="00D617E0">
        <w:rPr>
          <w:rFonts w:eastAsia="Arial"/>
          <w:iCs/>
          <w:lang w:val="ro-RO" w:eastAsia="x-none"/>
        </w:rPr>
        <w:t xml:space="preserve"> </w:t>
      </w:r>
      <w:r>
        <w:rPr>
          <w:rFonts w:eastAsia="Arial"/>
          <w:iCs/>
          <w:lang w:eastAsia="x-none"/>
        </w:rPr>
        <w:t>с</w:t>
      </w:r>
      <w:r>
        <w:rPr>
          <w:rFonts w:eastAsia="Arial"/>
          <w:iCs/>
          <w:lang w:val="ro-RO" w:eastAsia="x-none"/>
        </w:rPr>
        <w:t xml:space="preserve"> </w:t>
      </w:r>
      <w:r>
        <w:rPr>
          <w:rFonts w:eastAsia="Arial"/>
          <w:iCs/>
          <w:lang w:eastAsia="x-none"/>
        </w:rPr>
        <w:t>шиповидным выступом</w:t>
      </w:r>
      <w:r w:rsidR="00D617E0" w:rsidRPr="00D617E0">
        <w:rPr>
          <w:rFonts w:eastAsia="Arial"/>
          <w:iCs/>
          <w:lang w:val="ro-RO" w:eastAsia="x-none"/>
        </w:rPr>
        <w:t xml:space="preserve"> чтобы </w:t>
      </w:r>
      <w:r>
        <w:rPr>
          <w:rFonts w:eastAsia="Arial"/>
          <w:iCs/>
          <w:lang w:eastAsia="x-none"/>
        </w:rPr>
        <w:t>позиционироваться</w:t>
      </w:r>
      <w:r w:rsidR="00D617E0" w:rsidRPr="00D617E0">
        <w:rPr>
          <w:rFonts w:eastAsia="Arial"/>
          <w:iCs/>
          <w:lang w:val="ro-RO" w:eastAsia="x-none"/>
        </w:rPr>
        <w:t xml:space="preserve"> между двумя вестибулярными </w:t>
      </w:r>
      <w:r>
        <w:rPr>
          <w:rFonts w:eastAsia="Arial"/>
          <w:iCs/>
          <w:lang w:eastAsia="x-none"/>
        </w:rPr>
        <w:t>корнями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D617E0" w:rsidP="00A6017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D617E0">
        <w:rPr>
          <w:rFonts w:eastAsia="Arial"/>
          <w:iCs/>
          <w:lang w:val="ro-RO" w:eastAsia="x-none"/>
        </w:rPr>
        <w:t xml:space="preserve">На щипцах для верхних премоляров не присутствуют </w:t>
      </w:r>
      <w:r>
        <w:rPr>
          <w:rFonts w:eastAsia="Arial"/>
          <w:iCs/>
          <w:lang w:eastAsia="x-none"/>
        </w:rPr>
        <w:t>ш</w:t>
      </w:r>
      <w:r w:rsidR="00FA6165">
        <w:rPr>
          <w:rFonts w:eastAsia="Arial"/>
          <w:iCs/>
          <w:lang w:eastAsia="x-none"/>
        </w:rPr>
        <w:t>иповидный выступ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D617E0" w:rsidP="00A6017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D617E0">
        <w:rPr>
          <w:rFonts w:eastAsia="Arial"/>
          <w:iCs/>
          <w:lang w:val="ro-RO" w:eastAsia="x-none"/>
        </w:rPr>
        <w:t>Для удаления нижнего клыка используются щипцы для премоляра, потому что у него длинный и сильный корень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D617E0" w:rsidP="00A6017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D617E0">
        <w:rPr>
          <w:rFonts w:eastAsia="Arial"/>
          <w:iCs/>
          <w:lang w:val="ro-RO" w:eastAsia="x-none"/>
        </w:rPr>
        <w:t xml:space="preserve">Щипцы для нижних моляров имеют 2 </w:t>
      </w:r>
      <w:r w:rsidR="00FA6165">
        <w:rPr>
          <w:rFonts w:eastAsia="Arial"/>
          <w:iCs/>
          <w:lang w:eastAsia="x-none"/>
        </w:rPr>
        <w:t>шиповидных выступа</w:t>
      </w:r>
      <w:r w:rsidR="00CC1CFD">
        <w:rPr>
          <w:rFonts w:eastAsia="Arial"/>
          <w:iCs/>
          <w:lang w:val="ro-RO" w:eastAsia="x-none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spacing w:after="19"/>
        <w:jc w:val="both"/>
        <w:rPr>
          <w:rFonts w:eastAsia="Arial"/>
          <w:iCs/>
          <w:lang w:val="ro-RO" w:eastAsia="x-none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 w:rsidRPr="00FB0D6D">
        <w:rPr>
          <w:rFonts w:eastAsia="Arial"/>
          <w:b/>
          <w:iCs/>
          <w:lang w:val="ro-RO" w:eastAsia="x-none"/>
        </w:rPr>
        <w:t xml:space="preserve">CS. </w:t>
      </w:r>
      <w:r w:rsidR="00512368" w:rsidRPr="00512368">
        <w:rPr>
          <w:rFonts w:eastAsia="Arial"/>
          <w:b/>
          <w:iCs/>
          <w:lang w:val="ro-RO" w:eastAsia="x-none"/>
        </w:rPr>
        <w:t xml:space="preserve">Щипцы </w:t>
      </w:r>
      <w:r w:rsidRPr="00FB0D6D">
        <w:rPr>
          <w:rFonts w:eastAsia="Arial"/>
          <w:b/>
          <w:iCs/>
          <w:lang w:val="ro-RO" w:eastAsia="x-none"/>
        </w:rPr>
        <w:t>S</w:t>
      </w:r>
      <w:r w:rsidR="00512368" w:rsidRPr="00512368">
        <w:rPr>
          <w:rFonts w:eastAsia="Arial"/>
          <w:b/>
          <w:iCs/>
          <w:lang w:val="ro-RO" w:eastAsia="x-none"/>
        </w:rPr>
        <w:t xml:space="preserve">-образной формы с </w:t>
      </w:r>
      <w:ins w:id="82" w:author="Пользователь Windows" w:date="2019-05-28T19:44:00Z">
        <w:r w:rsidR="00641D5E">
          <w:rPr>
            <w:rFonts w:eastAsia="Arial"/>
            <w:b/>
            <w:iCs/>
            <w:lang w:eastAsia="x-none"/>
          </w:rPr>
          <w:t xml:space="preserve">одним </w:t>
        </w:r>
      </w:ins>
      <w:del w:id="83" w:author="Пользователь Windows" w:date="2019-05-28T19:43:00Z">
        <w:r w:rsidR="00512368" w:rsidRPr="00512368" w:rsidDel="00641D5E">
          <w:rPr>
            <w:rFonts w:eastAsia="Arial"/>
            <w:b/>
            <w:iCs/>
            <w:lang w:val="ro-RO" w:eastAsia="x-none"/>
          </w:rPr>
          <w:delText>шпорой</w:delText>
        </w:r>
      </w:del>
      <w:ins w:id="84" w:author="Пользователь Windows" w:date="2019-05-28T19:43:00Z">
        <w:r w:rsidR="00641D5E" w:rsidRPr="00512368">
          <w:rPr>
            <w:rFonts w:eastAsia="Arial"/>
            <w:b/>
            <w:iCs/>
            <w:lang w:val="ro-RO" w:eastAsia="x-none"/>
          </w:rPr>
          <w:t>ш</w:t>
        </w:r>
        <w:r w:rsidR="00641D5E">
          <w:rPr>
            <w:rFonts w:eastAsia="Arial"/>
            <w:b/>
            <w:iCs/>
            <w:lang w:eastAsia="x-none"/>
          </w:rPr>
          <w:t>ипом</w:t>
        </w:r>
      </w:ins>
      <w:r w:rsidR="00512368" w:rsidRPr="00512368">
        <w:rPr>
          <w:rFonts w:eastAsia="Arial"/>
          <w:b/>
          <w:iCs/>
          <w:lang w:val="ro-RO" w:eastAsia="x-none"/>
        </w:rPr>
        <w:t>:</w:t>
      </w:r>
      <w:r w:rsidRPr="00FB0D6D">
        <w:rPr>
          <w:rFonts w:eastAsia="Arial"/>
          <w:b/>
          <w:iCs/>
          <w:lang w:val="ro-RO" w:eastAsia="x-none"/>
        </w:rPr>
        <w:t xml:space="preserve"> </w:t>
      </w:r>
    </w:p>
    <w:p w:rsidR="00CC1CFD" w:rsidRPr="00FB0D6D" w:rsidRDefault="00FA6165" w:rsidP="00A6017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val="ro-RO" w:eastAsia="x-none"/>
        </w:rPr>
        <w:t>Используются в</w:t>
      </w:r>
      <w:r w:rsidR="00440521" w:rsidRPr="00440521">
        <w:rPr>
          <w:rFonts w:eastAsia="Arial"/>
          <w:iCs/>
          <w:lang w:val="ro-RO" w:eastAsia="x-none"/>
        </w:rPr>
        <w:t>о фронтальной зоне на верхней челюсти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440521" w:rsidP="00A6017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440521">
        <w:rPr>
          <w:rFonts w:eastAsia="Arial"/>
          <w:iCs/>
          <w:lang w:val="ro-RO" w:eastAsia="x-none"/>
        </w:rPr>
        <w:t xml:space="preserve">Используются </w:t>
      </w:r>
      <w:r>
        <w:rPr>
          <w:rFonts w:eastAsia="Arial"/>
          <w:iCs/>
          <w:lang w:val="ro-RO" w:eastAsia="x-none"/>
        </w:rPr>
        <w:t>для удаления нижних моляров</w:t>
      </w:r>
      <w:r>
        <w:rPr>
          <w:rFonts w:eastAsia="Arial"/>
          <w:iCs/>
          <w:lang w:eastAsia="x-none"/>
        </w:rPr>
        <w:t>;</w:t>
      </w:r>
    </w:p>
    <w:p w:rsidR="00CC1CFD" w:rsidRPr="00FB0D6D" w:rsidRDefault="00440521" w:rsidP="00A6017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440521">
        <w:rPr>
          <w:rFonts w:eastAsia="Arial"/>
          <w:iCs/>
          <w:lang w:val="ro-RO" w:eastAsia="x-none"/>
        </w:rPr>
        <w:t xml:space="preserve">Используются </w:t>
      </w:r>
      <w:r>
        <w:rPr>
          <w:rFonts w:eastAsia="Arial"/>
          <w:iCs/>
          <w:lang w:val="ro-RO" w:eastAsia="x-none"/>
        </w:rPr>
        <w:t xml:space="preserve">для удаления </w:t>
      </w:r>
      <w:r w:rsidRPr="00440521">
        <w:rPr>
          <w:rFonts w:eastAsia="Arial"/>
          <w:iCs/>
          <w:lang w:val="ro-RO" w:eastAsia="x-none"/>
        </w:rPr>
        <w:t>нижнего зуба мудрости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FA6165" w:rsidP="00A6017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Шиповидный выступ</w:t>
      </w:r>
      <w:r w:rsidR="00440521" w:rsidRPr="00440521">
        <w:rPr>
          <w:rFonts w:eastAsia="Arial"/>
          <w:iCs/>
          <w:lang w:val="ro-RO" w:eastAsia="x-none"/>
        </w:rPr>
        <w:t xml:space="preserve"> находится на вестибулярно</w:t>
      </w:r>
      <w:ins w:id="85" w:author="Пользователь Windows" w:date="2019-05-28T19:44:00Z">
        <w:r w:rsidR="00641D5E">
          <w:rPr>
            <w:rFonts w:eastAsia="Arial"/>
            <w:iCs/>
            <w:lang w:eastAsia="x-none"/>
          </w:rPr>
          <w:t>й щечке</w:t>
        </w:r>
      </w:ins>
      <w:del w:id="86" w:author="Пользователь Windows" w:date="2019-05-28T19:44:00Z">
        <w:r w:rsidR="00440521" w:rsidRPr="00440521" w:rsidDel="00641D5E">
          <w:rPr>
            <w:rFonts w:eastAsia="Arial"/>
            <w:iCs/>
            <w:lang w:val="ro-RO" w:eastAsia="x-none"/>
          </w:rPr>
          <w:delText>м плече</w:delText>
        </w:r>
      </w:del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440521" w:rsidP="00A6017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440521">
        <w:rPr>
          <w:rFonts w:eastAsia="Arial"/>
          <w:iCs/>
          <w:lang w:val="ro-RO" w:eastAsia="x-none"/>
        </w:rPr>
        <w:t xml:space="preserve">Позиция </w:t>
      </w:r>
      <w:r w:rsidR="00FA6165">
        <w:rPr>
          <w:rFonts w:eastAsia="Arial"/>
          <w:iCs/>
          <w:lang w:eastAsia="x-none"/>
        </w:rPr>
        <w:t>шиповидного выступа</w:t>
      </w:r>
      <w:r w:rsidRPr="00440521">
        <w:rPr>
          <w:rFonts w:eastAsia="Arial"/>
          <w:iCs/>
          <w:lang w:val="ro-RO" w:eastAsia="x-none"/>
        </w:rPr>
        <w:t xml:space="preserve"> на двух щипцах разнится в зависимости от 3 и 4 квадранта</w:t>
      </w:r>
      <w:r w:rsidR="00CC1CFD">
        <w:rPr>
          <w:rFonts w:eastAsia="Arial"/>
          <w:iCs/>
          <w:lang w:val="ro-RO" w:eastAsia="x-none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spacing w:after="19"/>
        <w:jc w:val="both"/>
        <w:rPr>
          <w:rFonts w:eastAsia="Arial"/>
          <w:iCs/>
          <w:lang w:val="ro-RO" w:eastAsia="x-none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b/>
          <w:iCs/>
          <w:lang w:val="ro-RO" w:eastAsia="x-none"/>
        </w:rPr>
      </w:pPr>
      <w:r w:rsidRPr="00FB0D6D">
        <w:rPr>
          <w:rFonts w:eastAsia="Arial"/>
          <w:b/>
          <w:iCs/>
          <w:lang w:val="ro-RO" w:eastAsia="x-none"/>
        </w:rPr>
        <w:t xml:space="preserve">CS. </w:t>
      </w:r>
      <w:r w:rsidR="00EE2851">
        <w:rPr>
          <w:rFonts w:eastAsia="Arial"/>
          <w:b/>
          <w:iCs/>
          <w:lang w:eastAsia="x-none"/>
        </w:rPr>
        <w:t>Осложнения во время удаления зубов</w:t>
      </w:r>
      <w:r w:rsidR="00D56AF3" w:rsidRPr="00D56AF3">
        <w:rPr>
          <w:rFonts w:eastAsia="Arial"/>
          <w:b/>
          <w:iCs/>
          <w:lang w:val="ro-RO" w:eastAsia="x-none"/>
        </w:rPr>
        <w:t xml:space="preserve"> следующие, за исключением: </w:t>
      </w:r>
    </w:p>
    <w:p w:rsidR="00CC1CFD" w:rsidRPr="00FB0D6D" w:rsidRDefault="00D56AF3" w:rsidP="00A6017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 w:rsidRPr="00D56AF3">
        <w:rPr>
          <w:rFonts w:eastAsia="Arial"/>
          <w:iCs/>
          <w:lang w:val="ro-RO" w:eastAsia="x-none"/>
        </w:rPr>
        <w:t>Проглатывание зубов или остатков корней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EE2851" w:rsidP="00A6017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Вывих</w:t>
      </w:r>
      <w:r w:rsidR="00D56AF3">
        <w:rPr>
          <w:rFonts w:eastAsia="Arial"/>
          <w:iCs/>
          <w:lang w:val="ro-RO" w:eastAsia="x-none"/>
        </w:rPr>
        <w:t xml:space="preserve"> зуба </w:t>
      </w:r>
      <w:del w:id="87" w:author="Пользователь Windows" w:date="2019-05-28T19:45:00Z">
        <w:r w:rsidR="00D56AF3" w:rsidDel="00641D5E">
          <w:rPr>
            <w:rFonts w:eastAsia="Arial"/>
            <w:iCs/>
            <w:lang w:val="ro-RO" w:eastAsia="x-none"/>
          </w:rPr>
          <w:delText>вне альвео</w:delText>
        </w:r>
        <w:r w:rsidR="00D56AF3" w:rsidDel="00641D5E">
          <w:rPr>
            <w:rFonts w:eastAsia="Arial"/>
            <w:iCs/>
            <w:lang w:eastAsia="x-none"/>
          </w:rPr>
          <w:delText>лярное пространство</w:delText>
        </w:r>
      </w:del>
      <w:ins w:id="88" w:author="Пользователь Windows" w:date="2019-05-28T19:45:00Z">
        <w:r w:rsidR="00641D5E">
          <w:rPr>
            <w:rFonts w:eastAsia="Arial"/>
            <w:iCs/>
            <w:lang w:val="ro-RO" w:eastAsia="x-none"/>
          </w:rPr>
          <w:t>вне альвео</w:t>
        </w:r>
        <w:r w:rsidR="00641D5E">
          <w:rPr>
            <w:rFonts w:eastAsia="Arial"/>
            <w:iCs/>
            <w:lang w:eastAsia="x-none"/>
          </w:rPr>
          <w:t>лярного пространства</w:t>
        </w:r>
      </w:ins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D56AF3" w:rsidP="00A6017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Кровотечение после удаления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FB0D6D" w:rsidRDefault="00D56AF3" w:rsidP="00A6017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9"/>
        <w:ind w:left="0" w:firstLine="0"/>
        <w:jc w:val="both"/>
        <w:rPr>
          <w:rFonts w:eastAsia="Arial"/>
          <w:iCs/>
          <w:lang w:val="ro-RO" w:eastAsia="x-none"/>
        </w:rPr>
      </w:pPr>
      <w:r>
        <w:rPr>
          <w:rFonts w:eastAsia="Arial"/>
          <w:iCs/>
          <w:lang w:eastAsia="x-none"/>
        </w:rPr>
        <w:t>Повреждение нерва</w:t>
      </w:r>
      <w:r w:rsidR="00CC1CFD">
        <w:rPr>
          <w:rFonts w:eastAsia="Arial"/>
          <w:iCs/>
          <w:lang w:val="ro-RO" w:eastAsia="x-none"/>
        </w:rPr>
        <w:t>;</w:t>
      </w:r>
    </w:p>
    <w:p w:rsidR="00CC1CFD" w:rsidRPr="00EE2DE1" w:rsidRDefault="00D56AF3" w:rsidP="00A6017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Arial Unicode MS"/>
          <w:color w:val="000000"/>
          <w:lang w:val="ro-RO"/>
        </w:rPr>
      </w:pPr>
      <w:r>
        <w:rPr>
          <w:rFonts w:eastAsia="Arial"/>
          <w:iCs/>
          <w:lang w:val="ro-RO" w:eastAsia="x-none"/>
        </w:rPr>
        <w:t>Перелом нижней</w:t>
      </w:r>
      <w:r w:rsidRPr="00D56AF3">
        <w:rPr>
          <w:rFonts w:eastAsia="Arial"/>
          <w:iCs/>
          <w:lang w:val="ro-RO" w:eastAsia="x-none"/>
        </w:rPr>
        <w:t xml:space="preserve"> или верхней</w:t>
      </w:r>
      <w:r>
        <w:rPr>
          <w:rFonts w:eastAsia="Arial"/>
          <w:iCs/>
          <w:lang w:val="ro-RO" w:eastAsia="x-none"/>
        </w:rPr>
        <w:t xml:space="preserve"> челюсти</w:t>
      </w:r>
      <w:r w:rsidR="00CC1CFD" w:rsidRPr="00EE2DE1">
        <w:rPr>
          <w:rFonts w:eastAsia="Arial"/>
          <w:iCs/>
          <w:lang w:val="ro-RO" w:eastAsia="x-none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</w:tabs>
        <w:jc w:val="both"/>
        <w:rPr>
          <w:rFonts w:eastAsia="Arial Unicode MS"/>
          <w:color w:val="000000"/>
          <w:lang w:val="ro-RO"/>
        </w:rPr>
      </w:pPr>
    </w:p>
    <w:p w:rsidR="00CC1CFD" w:rsidRPr="00FB0D6D" w:rsidRDefault="00CC1CFD" w:rsidP="00A6017B">
      <w:pPr>
        <w:keepNext/>
        <w:keepLines/>
        <w:widowControl w:val="0"/>
        <w:numPr>
          <w:ilvl w:val="0"/>
          <w:numId w:val="1"/>
        </w:numPr>
        <w:tabs>
          <w:tab w:val="left" w:pos="426"/>
          <w:tab w:val="left" w:pos="810"/>
        </w:tabs>
        <w:ind w:left="0" w:firstLine="0"/>
        <w:jc w:val="both"/>
        <w:outlineLvl w:val="2"/>
        <w:rPr>
          <w:rFonts w:eastAsia="Arial"/>
          <w:b/>
          <w:bCs/>
          <w:lang w:val="ro-RO" w:eastAsia="x-none"/>
        </w:rPr>
      </w:pPr>
      <w:bookmarkStart w:id="89" w:name="bookmark31"/>
      <w:r w:rsidRPr="00FB0D6D">
        <w:rPr>
          <w:rFonts w:eastAsia="Arial"/>
          <w:b/>
          <w:bCs/>
          <w:lang w:val="ro-RO" w:eastAsia="x-none"/>
        </w:rPr>
        <w:t>CS.</w:t>
      </w:r>
      <w:r w:rsidR="003A5604" w:rsidRPr="003A5604">
        <w:rPr>
          <w:rFonts w:eastAsia="Arial"/>
          <w:b/>
          <w:bCs/>
          <w:lang w:val="ro-RO" w:eastAsia="x-none"/>
        </w:rPr>
        <w:t xml:space="preserve"> Факторы, не облегчающие одонтоэктомию нижнего третьего моляра:</w:t>
      </w:r>
      <w:r w:rsidRPr="00FB0D6D">
        <w:rPr>
          <w:rFonts w:eastAsia="Arial"/>
          <w:b/>
          <w:bCs/>
          <w:lang w:val="ro-RO" w:eastAsia="x-none"/>
        </w:rPr>
        <w:t xml:space="preserve"> </w:t>
      </w:r>
      <w:bookmarkEnd w:id="89"/>
    </w:p>
    <w:p w:rsidR="00CC1CFD" w:rsidRPr="00FB0D6D" w:rsidRDefault="00EE2851" w:rsidP="00A6017B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ro-RO"/>
        </w:rPr>
      </w:pPr>
      <w:r>
        <w:rPr>
          <w:lang w:val="ro-RO"/>
        </w:rPr>
        <w:t>Прямое отнош</w:t>
      </w:r>
      <w:r w:rsidR="003A5604" w:rsidRPr="003A5604">
        <w:rPr>
          <w:lang w:val="ro-RO"/>
        </w:rPr>
        <w:t>ение с нижнечелюстным каналом</w:t>
      </w:r>
      <w:r w:rsidR="00CC1CFD">
        <w:rPr>
          <w:lang w:val="ro-RO"/>
        </w:rPr>
        <w:t>;</w:t>
      </w:r>
    </w:p>
    <w:p w:rsidR="00CC1CFD" w:rsidRPr="00FB0D6D" w:rsidRDefault="00225BEB" w:rsidP="00A6017B">
      <w:pPr>
        <w:widowControl w:val="0"/>
        <w:numPr>
          <w:ilvl w:val="0"/>
          <w:numId w:val="2"/>
        </w:numPr>
        <w:tabs>
          <w:tab w:val="left" w:pos="426"/>
          <w:tab w:val="left" w:pos="603"/>
        </w:tabs>
        <w:ind w:left="0" w:firstLine="0"/>
        <w:jc w:val="both"/>
        <w:rPr>
          <w:lang w:val="ro-RO"/>
        </w:rPr>
      </w:pPr>
      <w:del w:id="90" w:author="Пользователь Windows" w:date="2019-05-28T19:46:00Z">
        <w:r w:rsidDel="00641D5E">
          <w:delText>Пространтво</w:delText>
        </w:r>
      </w:del>
      <w:ins w:id="91" w:author="Пользователь Windows" w:date="2019-05-28T19:46:00Z">
        <w:r w:rsidR="00641D5E">
          <w:t>Пространство</w:t>
        </w:r>
      </w:ins>
      <w:r>
        <w:t xml:space="preserve"> относительно второго моляра</w:t>
      </w:r>
      <w:r w:rsidR="00CC1CFD">
        <w:rPr>
          <w:lang w:val="ro-RO"/>
        </w:rPr>
        <w:t>;</w:t>
      </w:r>
    </w:p>
    <w:p w:rsidR="00CC1CFD" w:rsidRPr="00FB0D6D" w:rsidRDefault="00225BEB" w:rsidP="00A6017B">
      <w:pPr>
        <w:widowControl w:val="0"/>
        <w:numPr>
          <w:ilvl w:val="0"/>
          <w:numId w:val="2"/>
        </w:numPr>
        <w:tabs>
          <w:tab w:val="left" w:pos="426"/>
          <w:tab w:val="left" w:pos="613"/>
        </w:tabs>
        <w:ind w:left="0" w:firstLine="0"/>
        <w:jc w:val="both"/>
        <w:rPr>
          <w:lang w:val="ro-RO"/>
        </w:rPr>
      </w:pPr>
      <w:r w:rsidRPr="00225BEB">
        <w:rPr>
          <w:lang w:val="ro-RO"/>
        </w:rPr>
        <w:t>Мезио-ангулярная позиция</w:t>
      </w:r>
      <w:r w:rsidR="00CC1CFD">
        <w:rPr>
          <w:lang w:val="ro-RO"/>
        </w:rPr>
        <w:t>;</w:t>
      </w:r>
    </w:p>
    <w:p w:rsidR="00CC1CFD" w:rsidRPr="00FB0D6D" w:rsidRDefault="00225BEB" w:rsidP="00A6017B">
      <w:pPr>
        <w:widowControl w:val="0"/>
        <w:numPr>
          <w:ilvl w:val="0"/>
          <w:numId w:val="2"/>
        </w:numPr>
        <w:tabs>
          <w:tab w:val="left" w:pos="426"/>
          <w:tab w:val="left" w:pos="613"/>
        </w:tabs>
        <w:ind w:left="0" w:firstLine="0"/>
        <w:jc w:val="both"/>
        <w:rPr>
          <w:lang w:val="ro-RO"/>
        </w:rPr>
      </w:pPr>
      <w:r w:rsidRPr="00225BEB">
        <w:rPr>
          <w:lang w:val="ro-RO"/>
        </w:rPr>
        <w:t>Конические или сросшиеся корни</w:t>
      </w:r>
      <w:r w:rsidR="00CC1CFD">
        <w:rPr>
          <w:lang w:val="ro-RO"/>
        </w:rPr>
        <w:t>;</w:t>
      </w:r>
    </w:p>
    <w:p w:rsidR="00CC1CFD" w:rsidRDefault="00225BEB" w:rsidP="00A6017B">
      <w:pPr>
        <w:widowControl w:val="0"/>
        <w:numPr>
          <w:ilvl w:val="0"/>
          <w:numId w:val="2"/>
        </w:numPr>
        <w:tabs>
          <w:tab w:val="left" w:pos="426"/>
          <w:tab w:val="left" w:pos="613"/>
        </w:tabs>
        <w:ind w:left="0" w:firstLine="0"/>
        <w:jc w:val="both"/>
        <w:rPr>
          <w:lang w:val="ro-RO"/>
        </w:rPr>
      </w:pPr>
      <w:r>
        <w:t>Широкая пародонтальная щель</w:t>
      </w:r>
      <w:r w:rsidR="00CC1CFD">
        <w:rPr>
          <w:lang w:val="ro-RO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  <w:tab w:val="left" w:pos="613"/>
        </w:tabs>
        <w:jc w:val="both"/>
        <w:rPr>
          <w:lang w:val="ro-RO"/>
        </w:rPr>
      </w:pPr>
    </w:p>
    <w:p w:rsidR="00CC1CF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>CM.</w:t>
      </w:r>
      <w:r w:rsidR="00936329" w:rsidRPr="00936329">
        <w:rPr>
          <w:b/>
          <w:lang w:val="ro-RO"/>
        </w:rPr>
        <w:t xml:space="preserve"> Основной инструментарий, необходимый в кабинете челюстно-лицевого хирурга:</w:t>
      </w:r>
      <w:r w:rsidRPr="00FB0D6D">
        <w:rPr>
          <w:b/>
          <w:lang w:val="ro-RO"/>
        </w:rPr>
        <w:t xml:space="preserve"> </w:t>
      </w:r>
      <w:r w:rsidRPr="00FB0D6D">
        <w:rPr>
          <w:b/>
          <w:lang w:val="ro-RO"/>
        </w:rPr>
        <w:cr/>
      </w:r>
      <w:r w:rsidRPr="00936329">
        <w:rPr>
          <w:bCs/>
          <w:lang w:val="ro-RO"/>
        </w:rPr>
        <w:t xml:space="preserve">a) </w:t>
      </w:r>
      <w:r w:rsidR="00936329" w:rsidRPr="00936329">
        <w:rPr>
          <w:lang w:val="ro-RO"/>
        </w:rPr>
        <w:t>Щипцы для удаления, элеваторы, долот</w:t>
      </w:r>
      <w:r w:rsidR="00EE2851">
        <w:t>о</w:t>
      </w:r>
      <w:r w:rsidR="00EE2851">
        <w:rPr>
          <w:lang w:val="ro-RO"/>
        </w:rPr>
        <w:t>, молоточки</w:t>
      </w:r>
      <w:r w:rsidR="00936329" w:rsidRPr="00936329">
        <w:rPr>
          <w:lang w:val="ro-RO"/>
        </w:rPr>
        <w:t>, синдесмотомы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936329">
        <w:rPr>
          <w:bCs/>
          <w:lang w:val="ro-RO"/>
        </w:rPr>
        <w:t xml:space="preserve">b) </w:t>
      </w:r>
      <w:r w:rsidR="00936329">
        <w:rPr>
          <w:bCs/>
          <w:lang w:val="ro-RO"/>
        </w:rPr>
        <w:t xml:space="preserve">Скальпель, ножницы, </w:t>
      </w:r>
      <w:del w:id="92" w:author="Пользователь Windows" w:date="2019-05-28T19:49:00Z">
        <w:r w:rsidR="00936329" w:rsidDel="00641D5E">
          <w:rPr>
            <w:bCs/>
            <w:lang w:val="ro-RO"/>
          </w:rPr>
          <w:delText>зажим</w:delText>
        </w:r>
      </w:del>
      <w:ins w:id="93" w:author="Пользователь Windows" w:date="2019-05-28T19:49:00Z">
        <w:r w:rsidR="00641D5E">
          <w:rPr>
            <w:bCs/>
          </w:rPr>
          <w:t>иглодержатель</w:t>
        </w:r>
      </w:ins>
      <w:r w:rsidR="00936329">
        <w:rPr>
          <w:bCs/>
          <w:lang w:val="ro-RO"/>
        </w:rPr>
        <w:t>, иг</w:t>
      </w:r>
      <w:r w:rsidR="00EE2851">
        <w:rPr>
          <w:bCs/>
        </w:rPr>
        <w:t>л</w:t>
      </w:r>
      <w:r w:rsidR="00936329">
        <w:rPr>
          <w:bCs/>
          <w:lang w:val="ro-RO"/>
        </w:rPr>
        <w:t xml:space="preserve">ы, гемостатические </w:t>
      </w:r>
      <w:r w:rsidR="00EE2851">
        <w:rPr>
          <w:bCs/>
        </w:rPr>
        <w:t>пинцеты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936329">
        <w:rPr>
          <w:bCs/>
          <w:lang w:val="ro-RO"/>
        </w:rPr>
        <w:t xml:space="preserve">c) </w:t>
      </w:r>
      <w:r w:rsidR="00936329" w:rsidRPr="00936329">
        <w:rPr>
          <w:bCs/>
          <w:lang w:val="ro-RO"/>
        </w:rPr>
        <w:t>Расширитель рта</w:t>
      </w:r>
      <w:r w:rsidR="00EE2851">
        <w:rPr>
          <w:bCs/>
        </w:rPr>
        <w:t xml:space="preserve"> и щек</w:t>
      </w:r>
      <w:r w:rsidR="00936329" w:rsidRPr="00936329">
        <w:rPr>
          <w:bCs/>
          <w:lang w:val="ro-RO"/>
        </w:rPr>
        <w:t>, фиксатор языка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936329">
        <w:rPr>
          <w:bCs/>
          <w:lang w:val="ro-RO"/>
        </w:rPr>
        <w:t xml:space="preserve">d) </w:t>
      </w:r>
      <w:r w:rsidR="00936329" w:rsidRPr="00936329">
        <w:rPr>
          <w:bCs/>
          <w:lang w:val="ro-RO"/>
        </w:rPr>
        <w:t>Кюрреты, экскаваторы, рашпиль, зонд, зеркало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936329">
        <w:rPr>
          <w:bCs/>
          <w:lang w:val="ro-RO"/>
        </w:rPr>
        <w:t>e)</w:t>
      </w:r>
      <w:r w:rsidRPr="00936329">
        <w:rPr>
          <w:b/>
          <w:bCs/>
          <w:lang w:val="ro-RO"/>
        </w:rPr>
        <w:t xml:space="preserve"> </w:t>
      </w:r>
      <w:r w:rsidR="00B810EE" w:rsidRPr="00B810EE">
        <w:rPr>
          <w:bCs/>
          <w:lang w:val="ro-RO"/>
        </w:rPr>
        <w:t xml:space="preserve">Лотки, пинцеты, </w:t>
      </w:r>
      <w:del w:id="94" w:author="Пользователь Windows" w:date="2019-05-28T19:50:00Z">
        <w:r w:rsidR="00B810EE" w:rsidRPr="00B810EE" w:rsidDel="00641D5E">
          <w:rPr>
            <w:bCs/>
            <w:lang w:val="ro-RO"/>
          </w:rPr>
          <w:delText xml:space="preserve">зеркальные </w:delText>
        </w:r>
      </w:del>
      <w:r w:rsidR="00B810EE" w:rsidRPr="00B810EE">
        <w:rPr>
          <w:bCs/>
          <w:lang w:val="ro-RO"/>
        </w:rPr>
        <w:t>ручки</w:t>
      </w:r>
      <w:ins w:id="95" w:author="Пользователь Windows" w:date="2019-05-28T19:50:00Z">
        <w:r w:rsidR="00641D5E">
          <w:rPr>
            <w:bCs/>
          </w:rPr>
          <w:t xml:space="preserve"> для зеркал</w:t>
        </w:r>
      </w:ins>
      <w:r w:rsidR="00B810EE" w:rsidRPr="00B810EE">
        <w:rPr>
          <w:bCs/>
          <w:lang w:val="ro-RO"/>
        </w:rPr>
        <w:t>, инструменты для детартража</w:t>
      </w:r>
      <w:r w:rsidRPr="00FB0D6D">
        <w:rPr>
          <w:lang w:val="ro-RO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  <w:tab w:val="left" w:pos="810"/>
        </w:tabs>
        <w:autoSpaceDE w:val="0"/>
        <w:autoSpaceDN w:val="0"/>
        <w:adjustRightInd w:val="0"/>
        <w:jc w:val="both"/>
        <w:rPr>
          <w:lang w:val="ro-RO"/>
        </w:rPr>
      </w:pPr>
    </w:p>
    <w:p w:rsidR="00CC1CFD" w:rsidRPr="00EE2851" w:rsidRDefault="0058008D" w:rsidP="00EE2851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>CM.</w:t>
      </w:r>
      <w:r w:rsidRPr="0058008D">
        <w:rPr>
          <w:b/>
          <w:lang w:val="ro-RO"/>
        </w:rPr>
        <w:t xml:space="preserve"> Удаление зуба это</w:t>
      </w:r>
      <w:r w:rsidR="00CC1CFD" w:rsidRPr="00FB0D6D">
        <w:rPr>
          <w:b/>
          <w:lang w:val="ro-RO"/>
        </w:rPr>
        <w:t>:</w:t>
      </w:r>
      <w:r w:rsidR="00CC1CFD" w:rsidRPr="00FB0D6D">
        <w:rPr>
          <w:b/>
          <w:lang w:val="ro-RO"/>
        </w:rPr>
        <w:cr/>
      </w:r>
      <w:r w:rsidR="00CC1CFD" w:rsidRPr="0058008D">
        <w:rPr>
          <w:bCs/>
          <w:lang w:val="ro-RO"/>
        </w:rPr>
        <w:t xml:space="preserve">a) </w:t>
      </w:r>
      <w:r w:rsidR="00EE2851">
        <w:rPr>
          <w:bCs/>
          <w:lang w:val="ro-RO"/>
        </w:rPr>
        <w:t>Необходимое</w:t>
      </w:r>
      <w:r w:rsidRPr="0058008D">
        <w:rPr>
          <w:bCs/>
          <w:lang w:val="ro-RO"/>
        </w:rPr>
        <w:t xml:space="preserve"> хирургичкое вмешательство, которое ведет </w:t>
      </w:r>
      <w:r w:rsidR="00EE2851">
        <w:rPr>
          <w:bCs/>
        </w:rPr>
        <w:t>к</w:t>
      </w:r>
      <w:r w:rsidR="00EE2851">
        <w:rPr>
          <w:bCs/>
          <w:lang w:val="ro-RO"/>
        </w:rPr>
        <w:t xml:space="preserve"> удалению</w:t>
      </w:r>
      <w:r w:rsidRPr="0058008D">
        <w:rPr>
          <w:bCs/>
          <w:lang w:val="ro-RO"/>
        </w:rPr>
        <w:t xml:space="preserve"> зуба, который не может быть восстановлен консервативным путем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58008D">
        <w:rPr>
          <w:bCs/>
          <w:lang w:val="ro-RO"/>
        </w:rPr>
        <w:t xml:space="preserve">b) </w:t>
      </w:r>
      <w:r w:rsidRPr="0058008D">
        <w:rPr>
          <w:bCs/>
          <w:lang w:val="ro-RO"/>
        </w:rPr>
        <w:t xml:space="preserve">Вмешательство, включающее хирургические </w:t>
      </w:r>
      <w:r>
        <w:rPr>
          <w:bCs/>
          <w:lang w:val="ro-RO"/>
        </w:rPr>
        <w:t>принцип</w:t>
      </w:r>
      <w:r w:rsidRPr="0058008D">
        <w:rPr>
          <w:bCs/>
          <w:lang w:val="ro-RO"/>
        </w:rPr>
        <w:t xml:space="preserve">ы, </w:t>
      </w:r>
      <w:r w:rsidR="00EE2851">
        <w:rPr>
          <w:bCs/>
        </w:rPr>
        <w:t xml:space="preserve">в </w:t>
      </w:r>
      <w:r w:rsidR="00EE2851">
        <w:rPr>
          <w:bCs/>
          <w:lang w:val="ro-RO"/>
        </w:rPr>
        <w:t>сочетанн</w:t>
      </w:r>
      <w:r w:rsidR="00EE2851">
        <w:rPr>
          <w:bCs/>
        </w:rPr>
        <w:t>ии</w:t>
      </w:r>
      <w:r w:rsidRPr="0058008D">
        <w:rPr>
          <w:bCs/>
          <w:lang w:val="ro-RO"/>
        </w:rPr>
        <w:t xml:space="preserve"> с серией принципов, адаптированных из физики и механики, с ц</w:t>
      </w:r>
      <w:r w:rsidR="00EE2851">
        <w:rPr>
          <w:bCs/>
          <w:lang w:val="ro-RO"/>
        </w:rPr>
        <w:t>елью удаления зуба из альвеолы</w:t>
      </w:r>
      <w:r w:rsidR="00CC1CFD" w:rsidRPr="00EE2851">
        <w:rPr>
          <w:lang w:val="ro-RO"/>
        </w:rPr>
        <w:t>;</w:t>
      </w:r>
      <w:r w:rsidR="00CC1CFD" w:rsidRPr="00EE2851">
        <w:rPr>
          <w:lang w:val="ro-RO"/>
        </w:rPr>
        <w:cr/>
      </w:r>
      <w:r w:rsidR="00CC1CFD" w:rsidRPr="00EE2851">
        <w:rPr>
          <w:bCs/>
          <w:lang w:val="ro-RO"/>
        </w:rPr>
        <w:t xml:space="preserve">c) </w:t>
      </w:r>
      <w:r w:rsidR="003D600F">
        <w:rPr>
          <w:bCs/>
          <w:lang w:val="ro-RO"/>
        </w:rPr>
        <w:t xml:space="preserve"> Самое част</w:t>
      </w:r>
      <w:r w:rsidRPr="00EE2851">
        <w:rPr>
          <w:bCs/>
          <w:lang w:val="ro-RO"/>
        </w:rPr>
        <w:t>ое хирургическое вмешательство, практикуемое в стоматологии</w:t>
      </w:r>
      <w:r w:rsidR="00CC1CFD" w:rsidRPr="00EE2851">
        <w:rPr>
          <w:lang w:val="ro-RO"/>
        </w:rPr>
        <w:t>;</w:t>
      </w:r>
      <w:r w:rsidR="00CC1CFD" w:rsidRPr="00EE2851">
        <w:rPr>
          <w:lang w:val="ro-RO"/>
        </w:rPr>
        <w:cr/>
      </w:r>
      <w:r w:rsidR="00CC1CFD" w:rsidRPr="00EE2851">
        <w:rPr>
          <w:bCs/>
          <w:lang w:val="ro-RO"/>
        </w:rPr>
        <w:t xml:space="preserve">d) </w:t>
      </w:r>
      <w:r w:rsidRPr="00EE2851">
        <w:rPr>
          <w:lang w:val="ro-RO"/>
        </w:rPr>
        <w:t>Это вмешательноство с целью удаления зуба с местным патологическим процессом, но только после того, как и</w:t>
      </w:r>
      <w:r w:rsidR="003D600F">
        <w:t>счерпаны</w:t>
      </w:r>
      <w:r w:rsidRPr="00EE2851">
        <w:rPr>
          <w:lang w:val="ro-RO"/>
        </w:rPr>
        <w:t xml:space="preserve"> все консервативные методы </w:t>
      </w:r>
      <w:r w:rsidR="00CC1CFD" w:rsidRPr="00EE2851">
        <w:rPr>
          <w:lang w:val="ro-RO"/>
        </w:rPr>
        <w:t>;</w:t>
      </w:r>
      <w:r w:rsidR="00CC1CFD" w:rsidRPr="00EE2851">
        <w:rPr>
          <w:lang w:val="ro-RO"/>
        </w:rPr>
        <w:cr/>
      </w:r>
      <w:r w:rsidR="00CC1CFD" w:rsidRPr="00EE2851">
        <w:rPr>
          <w:bCs/>
          <w:lang w:val="ro-RO"/>
        </w:rPr>
        <w:t xml:space="preserve">e) </w:t>
      </w:r>
      <w:r w:rsidR="00A532B3" w:rsidRPr="00EE2851">
        <w:rPr>
          <w:bCs/>
        </w:rPr>
        <w:t>Рутинная операция каждого стоматолога, которую можно провести в любых условиях и на любом зубе</w:t>
      </w:r>
      <w:r w:rsidR="00CC1CFD" w:rsidRPr="00EE2851">
        <w:rPr>
          <w:lang w:val="ro-RO"/>
        </w:rPr>
        <w:t>.</w:t>
      </w:r>
      <w:r w:rsidR="00CC1CFD" w:rsidRPr="00EE2851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F61229" w:rsidRPr="00F61229">
        <w:rPr>
          <w:b/>
          <w:lang w:val="ro-RO"/>
        </w:rPr>
        <w:t xml:space="preserve">Основные показания к удалению зуба: </w:t>
      </w:r>
      <w:r w:rsidRPr="00FB0D6D">
        <w:rPr>
          <w:b/>
          <w:lang w:val="ro-RO"/>
        </w:rPr>
        <w:cr/>
      </w:r>
      <w:r w:rsidRPr="00F61229">
        <w:rPr>
          <w:bCs/>
          <w:lang w:val="ro-RO"/>
        </w:rPr>
        <w:t xml:space="preserve">a) </w:t>
      </w:r>
      <w:r w:rsidR="00F61229" w:rsidRPr="00F61229">
        <w:rPr>
          <w:bCs/>
          <w:lang w:val="ro-RO"/>
        </w:rPr>
        <w:t>Осложнения кариеса и маргинальная пародонтопатия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61229">
        <w:rPr>
          <w:bCs/>
          <w:lang w:val="ro-RO"/>
        </w:rPr>
        <w:t xml:space="preserve">b) </w:t>
      </w:r>
      <w:r w:rsidR="003D600F">
        <w:rPr>
          <w:bCs/>
          <w:lang w:val="ro-RO"/>
        </w:rPr>
        <w:t>З</w:t>
      </w:r>
      <w:r w:rsidR="00F61229" w:rsidRPr="00F61229">
        <w:rPr>
          <w:bCs/>
          <w:lang w:val="ro-RO"/>
        </w:rPr>
        <w:t>убы, которые производят местные, местно-региональные, и другие осложнения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61229">
        <w:rPr>
          <w:bCs/>
          <w:lang w:val="ro-RO"/>
        </w:rPr>
        <w:t xml:space="preserve">c) </w:t>
      </w:r>
      <w:r w:rsidR="00F61229" w:rsidRPr="00F61229">
        <w:rPr>
          <w:bCs/>
          <w:lang w:val="ro-RO"/>
        </w:rPr>
        <w:t>Денто-альвеолярные травмы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61229">
        <w:rPr>
          <w:bCs/>
          <w:lang w:val="ro-RO"/>
        </w:rPr>
        <w:t xml:space="preserve">d) </w:t>
      </w:r>
      <w:r w:rsidR="00F61229">
        <w:rPr>
          <w:bCs/>
        </w:rPr>
        <w:t>Неотложные состояния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61229">
        <w:rPr>
          <w:bCs/>
          <w:lang w:val="ro-RO"/>
        </w:rPr>
        <w:t xml:space="preserve">e) </w:t>
      </w:r>
      <w:r w:rsidR="00F61229">
        <w:rPr>
          <w:bCs/>
        </w:rPr>
        <w:t xml:space="preserve">Зубы, </w:t>
      </w:r>
      <w:del w:id="96" w:author="Пользователь Windows" w:date="2019-05-28T19:51:00Z">
        <w:r w:rsidR="00F61229" w:rsidDel="00641D5E">
          <w:rPr>
            <w:bCs/>
          </w:rPr>
          <w:delText>пре</w:delText>
        </w:r>
        <w:r w:rsidR="003D600F" w:rsidDel="00641D5E">
          <w:rPr>
            <w:bCs/>
          </w:rPr>
          <w:delText>пятсвующие</w:delText>
        </w:r>
      </w:del>
      <w:ins w:id="97" w:author="Пользователь Windows" w:date="2019-05-28T19:51:00Z">
        <w:r w:rsidR="00641D5E">
          <w:rPr>
            <w:bCs/>
          </w:rPr>
          <w:t>препятствующие</w:t>
        </w:r>
      </w:ins>
      <w:r w:rsidR="003D600F">
        <w:rPr>
          <w:bCs/>
        </w:rPr>
        <w:t xml:space="preserve"> ортодонтическим перемещениям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3D600F">
        <w:rPr>
          <w:b/>
        </w:rPr>
        <w:t>Отсрочка</w:t>
      </w:r>
      <w:r w:rsidR="006F2727" w:rsidRPr="006F2727">
        <w:rPr>
          <w:b/>
          <w:lang w:val="ro-RO"/>
        </w:rPr>
        <w:t xml:space="preserve"> удаления зуба до исчезновения воспалительных процессов </w:t>
      </w:r>
      <w:r w:rsidR="003D600F">
        <w:rPr>
          <w:b/>
        </w:rPr>
        <w:t>назначается в</w:t>
      </w:r>
      <w:r w:rsidR="006F2727" w:rsidRPr="006F2727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AA3164">
        <w:rPr>
          <w:bCs/>
          <w:lang w:val="ro-RO"/>
        </w:rPr>
        <w:t>Остром одонтогенном синусите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A65423">
        <w:rPr>
          <w:lang w:val="ro-RO"/>
        </w:rPr>
        <w:t>Гнойны</w:t>
      </w:r>
      <w:r w:rsidR="00A65423">
        <w:t>х</w:t>
      </w:r>
      <w:r w:rsidR="003D600F">
        <w:t xml:space="preserve"> челюстных</w:t>
      </w:r>
      <w:r w:rsidR="00A65423">
        <w:rPr>
          <w:lang w:val="ro-RO"/>
        </w:rPr>
        <w:t xml:space="preserve"> процесс</w:t>
      </w:r>
      <w:r w:rsidR="00A65423">
        <w:t>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A65423">
        <w:t>Зубов, вовлеченных в опухолевые процессы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AA3164">
        <w:t>Остр</w:t>
      </w:r>
      <w:del w:id="98" w:author="Пользователь Windows" w:date="2019-05-28T19:52:00Z">
        <w:r w:rsidR="00AA3164" w:rsidDel="00641D5E">
          <w:delText>о</w:delText>
        </w:r>
      </w:del>
      <w:ins w:id="99" w:author="Пользователь Windows" w:date="2019-05-28T19:52:00Z">
        <w:r w:rsidR="00641D5E">
          <w:t>ы</w:t>
        </w:r>
      </w:ins>
      <w:del w:id="100" w:author="Пользователь Windows" w:date="2019-05-28T19:52:00Z">
        <w:r w:rsidR="00AA3164" w:rsidDel="00641D5E">
          <w:delText>х</w:delText>
        </w:r>
      </w:del>
      <w:ins w:id="101" w:author="Пользователь Windows" w:date="2019-05-28T19:52:00Z">
        <w:r w:rsidR="00641D5E">
          <w:t>х</w:t>
        </w:r>
      </w:ins>
      <w:r w:rsidR="00A65423">
        <w:t xml:space="preserve"> рино</w:t>
      </w:r>
      <w:r w:rsidR="00AA3164">
        <w:t>генных синуситах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AA3164">
        <w:t>Стоматитах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A65423" w:rsidRPr="00A65423">
        <w:rPr>
          <w:b/>
          <w:lang w:val="ro-RO"/>
        </w:rPr>
        <w:t xml:space="preserve">Удаление элеватором рекомендуется в следующих случаях: 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A65423" w:rsidRPr="00A65423">
        <w:rPr>
          <w:bCs/>
          <w:lang w:val="ro-RO"/>
        </w:rPr>
        <w:t>Денто-альвеолярные анкилозы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A65423" w:rsidRPr="00A65423">
        <w:rPr>
          <w:bCs/>
          <w:lang w:val="ro-RO"/>
        </w:rPr>
        <w:t>Корни, находящиеся пол краем альвеолы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A65423" w:rsidRPr="00A65423">
        <w:rPr>
          <w:bCs/>
          <w:lang w:val="ro-RO"/>
        </w:rPr>
        <w:t xml:space="preserve"> Зубы с конической коронкой, что не позволяет наложение щипцов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A65423" w:rsidRPr="00A65423">
        <w:rPr>
          <w:bCs/>
          <w:lang w:val="ro-RO"/>
        </w:rPr>
        <w:t>Зубы с разрушенной коронкой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A65423">
        <w:rPr>
          <w:bCs/>
        </w:rPr>
        <w:t xml:space="preserve"> Корни с аномалиями формы, ориентации или количества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096686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CE73FA">
        <w:rPr>
          <w:b/>
          <w:lang w:val="ro-RO"/>
        </w:rPr>
        <w:t>Постоянные зубы удаляются если</w:t>
      </w:r>
      <w:r w:rsidRPr="00FB0D6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CE73FA" w:rsidRPr="00CE73FA">
        <w:rPr>
          <w:bCs/>
          <w:lang w:val="ro-RO"/>
        </w:rPr>
        <w:t xml:space="preserve">Не прорезались </w:t>
      </w:r>
      <w:r w:rsidR="00AA3164">
        <w:rPr>
          <w:bCs/>
        </w:rPr>
        <w:t>в зубную дугу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8F0A1C" w:rsidRPr="008F0A1C">
        <w:rPr>
          <w:bCs/>
          <w:lang w:val="ro-RO"/>
        </w:rPr>
        <w:t xml:space="preserve">Предотвращают правильное сращение </w:t>
      </w:r>
      <w:r w:rsidR="008F0A1C">
        <w:rPr>
          <w:bCs/>
          <w:lang w:val="ro-RO"/>
        </w:rPr>
        <w:t>перелома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AA3164">
        <w:rPr>
          <w:bCs/>
          <w:lang w:val="ro-RO"/>
        </w:rPr>
        <w:t>Имплантированы в секвестр</w:t>
      </w:r>
      <w:r w:rsidR="008F0A1C" w:rsidRPr="008F0A1C">
        <w:rPr>
          <w:bCs/>
          <w:lang w:val="ro-RO"/>
        </w:rPr>
        <w:t xml:space="preserve"> остеомиелита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AA3164">
        <w:rPr>
          <w:bCs/>
        </w:rPr>
        <w:t>Травмируют слизистую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>e)</w:t>
      </w:r>
      <w:r w:rsidRPr="00FB0D6D">
        <w:rPr>
          <w:b/>
          <w:bCs/>
          <w:lang w:val="ro-RO"/>
        </w:rPr>
        <w:t xml:space="preserve"> </w:t>
      </w:r>
      <w:del w:id="102" w:author="Пользователь Windows" w:date="2019-05-28T19:53:00Z">
        <w:r w:rsidR="008F0A1C" w:rsidDel="00641D5E">
          <w:delText>Пр</w:delText>
        </w:r>
        <w:r w:rsidR="00AA3164" w:rsidDel="00641D5E">
          <w:delText>исутсвует</w:delText>
        </w:r>
      </w:del>
      <w:ins w:id="103" w:author="Пользователь Windows" w:date="2019-05-28T19:53:00Z">
        <w:r w:rsidR="00641D5E">
          <w:t>Присутствует</w:t>
        </w:r>
      </w:ins>
      <w:r w:rsidR="00AA3164">
        <w:t xml:space="preserve"> гангрена</w:t>
      </w:r>
      <w:r w:rsidR="008F0A1C">
        <w:t xml:space="preserve"> пульпы</w:t>
      </w:r>
      <w:r>
        <w:rPr>
          <w:lang w:val="ro-RO"/>
        </w:rPr>
        <w:t>.</w:t>
      </w:r>
      <w:r w:rsidRPr="00096686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8F0A1C" w:rsidRPr="008F0A1C">
        <w:rPr>
          <w:b/>
          <w:lang w:val="ro-RO"/>
        </w:rPr>
        <w:t xml:space="preserve">В каких из следующих клинических ситуаций требуется </w:t>
      </w:r>
      <w:r w:rsidR="00285485">
        <w:rPr>
          <w:b/>
          <w:lang w:val="ro-RO"/>
        </w:rPr>
        <w:t xml:space="preserve">удаление </w:t>
      </w:r>
      <w:r w:rsidR="00285485" w:rsidRPr="00285485">
        <w:rPr>
          <w:b/>
          <w:lang w:val="ro-RO"/>
        </w:rPr>
        <w:t>временных</w:t>
      </w:r>
      <w:r w:rsidR="00285485">
        <w:rPr>
          <w:b/>
          <w:lang w:val="ro-RO"/>
        </w:rPr>
        <w:t xml:space="preserve"> зубов</w:t>
      </w:r>
      <w:r w:rsidR="00285485" w:rsidRPr="00285485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285485" w:rsidRPr="00285485">
        <w:rPr>
          <w:bCs/>
          <w:lang w:val="ro-RO"/>
        </w:rPr>
        <w:t xml:space="preserve">Временные зубы </w:t>
      </w:r>
      <w:r w:rsidR="00AA3164">
        <w:rPr>
          <w:bCs/>
        </w:rPr>
        <w:t>прис</w:t>
      </w:r>
      <w:ins w:id="104" w:author="Пользователь Windows" w:date="2019-05-28T19:53:00Z">
        <w:r w:rsidR="00FD6D22">
          <w:rPr>
            <w:bCs/>
          </w:rPr>
          <w:t>у</w:t>
        </w:r>
      </w:ins>
      <w:r w:rsidR="00AA3164">
        <w:rPr>
          <w:bCs/>
        </w:rPr>
        <w:t>т</w:t>
      </w:r>
      <w:ins w:id="105" w:author="Пользователь Windows" w:date="2019-05-28T19:53:00Z">
        <w:r w:rsidR="00FD6D22">
          <w:rPr>
            <w:bCs/>
          </w:rPr>
          <w:t>ст</w:t>
        </w:r>
      </w:ins>
      <w:r w:rsidR="00AA3164">
        <w:rPr>
          <w:bCs/>
        </w:rPr>
        <w:t>вующие в дуге</w:t>
      </w:r>
      <w:r w:rsidR="00285485" w:rsidRPr="00285485">
        <w:rPr>
          <w:bCs/>
          <w:lang w:val="ro-RO"/>
        </w:rPr>
        <w:t>, а постоянные зубы сопровождаются агенезом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="001D007B">
        <w:rPr>
          <w:bCs/>
          <w:lang w:val="ro-RO"/>
        </w:rPr>
        <w:t xml:space="preserve">b) </w:t>
      </w:r>
      <w:r w:rsidR="00285485" w:rsidRPr="00285485">
        <w:rPr>
          <w:bCs/>
          <w:lang w:val="ro-RO"/>
        </w:rPr>
        <w:t xml:space="preserve">Временные зубы </w:t>
      </w:r>
      <w:r w:rsidR="00AA3164">
        <w:rPr>
          <w:bCs/>
        </w:rPr>
        <w:t>прис</w:t>
      </w:r>
      <w:ins w:id="106" w:author="Пользователь Windows" w:date="2019-05-28T19:54:00Z">
        <w:r w:rsidR="00FD6D22">
          <w:rPr>
            <w:bCs/>
          </w:rPr>
          <w:t>у</w:t>
        </w:r>
      </w:ins>
      <w:r w:rsidR="00AA3164">
        <w:rPr>
          <w:bCs/>
        </w:rPr>
        <w:t>т</w:t>
      </w:r>
      <w:ins w:id="107" w:author="Пользователь Windows" w:date="2019-05-28T19:54:00Z">
        <w:r w:rsidR="00FD6D22">
          <w:rPr>
            <w:bCs/>
          </w:rPr>
          <w:t>ст</w:t>
        </w:r>
      </w:ins>
      <w:r w:rsidR="00AA3164">
        <w:rPr>
          <w:bCs/>
        </w:rPr>
        <w:t>вующие в дуге</w:t>
      </w:r>
      <w:r w:rsidR="00285485" w:rsidRPr="00285485">
        <w:rPr>
          <w:bCs/>
          <w:lang w:val="ro-RO"/>
        </w:rPr>
        <w:t xml:space="preserve">, </w:t>
      </w:r>
      <w:r w:rsidR="001D007B">
        <w:rPr>
          <w:bCs/>
        </w:rPr>
        <w:t>которые</w:t>
      </w:r>
      <w:r w:rsidR="00285485" w:rsidRPr="00285485">
        <w:rPr>
          <w:bCs/>
          <w:lang w:val="ro-RO"/>
        </w:rPr>
        <w:t xml:space="preserve"> </w:t>
      </w:r>
      <w:del w:id="108" w:author="Пользователь Windows" w:date="2019-05-28T19:54:00Z">
        <w:r w:rsidR="00285485" w:rsidRPr="00285485" w:rsidDel="00FD6D22">
          <w:rPr>
            <w:bCs/>
            <w:lang w:val="ro-RO"/>
          </w:rPr>
          <w:delText>пре</w:delText>
        </w:r>
        <w:r w:rsidR="001D007B" w:rsidDel="00FD6D22">
          <w:rPr>
            <w:bCs/>
          </w:rPr>
          <w:delText>пятсвуют</w:delText>
        </w:r>
      </w:del>
      <w:ins w:id="109" w:author="Пользователь Windows" w:date="2019-05-28T19:54:00Z">
        <w:r w:rsidR="00FD6D22">
          <w:rPr>
            <w:bCs/>
          </w:rPr>
          <w:t>препятствуют</w:t>
        </w:r>
      </w:ins>
      <w:r w:rsidR="001D007B">
        <w:rPr>
          <w:bCs/>
          <w:lang w:val="ro-RO"/>
        </w:rPr>
        <w:t xml:space="preserve"> прорезыванию</w:t>
      </w:r>
      <w:r w:rsidR="00285485">
        <w:rPr>
          <w:bCs/>
          <w:lang w:val="ro-RO"/>
        </w:rPr>
        <w:t xml:space="preserve"> постоянных зубов</w:t>
      </w:r>
      <w:r w:rsidR="001D007B">
        <w:rPr>
          <w:bCs/>
        </w:rPr>
        <w:t xml:space="preserve"> </w:t>
      </w:r>
      <w:del w:id="110" w:author="Пользователь Windows" w:date="2019-05-28T19:54:00Z">
        <w:r w:rsidR="001D007B" w:rsidDel="00FD6D22">
          <w:rPr>
            <w:bCs/>
          </w:rPr>
          <w:delText>находяшиеся</w:delText>
        </w:r>
      </w:del>
      <w:ins w:id="111" w:author="Пользователь Windows" w:date="2019-05-28T19:54:00Z">
        <w:r w:rsidR="00FD6D22">
          <w:rPr>
            <w:bCs/>
          </w:rPr>
          <w:t>находящихся</w:t>
        </w:r>
      </w:ins>
      <w:r w:rsidR="001D007B">
        <w:rPr>
          <w:bCs/>
        </w:rPr>
        <w:t xml:space="preserve"> в инокклюзии</w:t>
      </w:r>
      <w:r w:rsidR="00285485" w:rsidRPr="00285485">
        <w:rPr>
          <w:bCs/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285485" w:rsidRPr="00285485">
        <w:rPr>
          <w:bCs/>
          <w:lang w:val="ro-RO"/>
        </w:rPr>
        <w:t xml:space="preserve">Временные зубы </w:t>
      </w:r>
      <w:r w:rsidR="001D007B">
        <w:rPr>
          <w:bCs/>
        </w:rPr>
        <w:t>прис</w:t>
      </w:r>
      <w:ins w:id="112" w:author="Пользователь Windows" w:date="2019-05-28T19:55:00Z">
        <w:r w:rsidR="00FD6D22">
          <w:rPr>
            <w:bCs/>
          </w:rPr>
          <w:t>у</w:t>
        </w:r>
      </w:ins>
      <w:r w:rsidR="001D007B">
        <w:rPr>
          <w:bCs/>
        </w:rPr>
        <w:t>т</w:t>
      </w:r>
      <w:ins w:id="113" w:author="Пользователь Windows" w:date="2019-05-28T19:55:00Z">
        <w:r w:rsidR="00FD6D22">
          <w:rPr>
            <w:bCs/>
          </w:rPr>
          <w:t>ст</w:t>
        </w:r>
      </w:ins>
      <w:r w:rsidR="001D007B">
        <w:rPr>
          <w:bCs/>
        </w:rPr>
        <w:t>вующие в дуге</w:t>
      </w:r>
      <w:r w:rsidR="00285485" w:rsidRPr="00285485">
        <w:rPr>
          <w:bCs/>
          <w:lang w:val="ro-RO"/>
        </w:rPr>
        <w:t xml:space="preserve">, </w:t>
      </w:r>
      <w:r w:rsidR="00821111">
        <w:rPr>
          <w:bCs/>
        </w:rPr>
        <w:t>кот</w:t>
      </w:r>
      <w:ins w:id="114" w:author="Пользователь Windows" w:date="2019-05-28T19:55:00Z">
        <w:r w:rsidR="00FD6D22">
          <w:rPr>
            <w:bCs/>
          </w:rPr>
          <w:t>о</w:t>
        </w:r>
      </w:ins>
      <w:r w:rsidR="00821111">
        <w:rPr>
          <w:bCs/>
        </w:rPr>
        <w:t>рые</w:t>
      </w:r>
      <w:r w:rsidR="00285485" w:rsidRPr="00285485">
        <w:rPr>
          <w:bCs/>
          <w:lang w:val="ro-RO"/>
        </w:rPr>
        <w:t xml:space="preserve"> </w:t>
      </w:r>
      <w:r w:rsidR="00821111">
        <w:rPr>
          <w:bCs/>
        </w:rPr>
        <w:t>по</w:t>
      </w:r>
      <w:r w:rsidR="00821111">
        <w:rPr>
          <w:bCs/>
          <w:lang w:val="ro-RO"/>
        </w:rPr>
        <w:t>влекут</w:t>
      </w:r>
      <w:r w:rsidR="00285485" w:rsidRPr="00285485">
        <w:rPr>
          <w:bCs/>
          <w:lang w:val="ro-RO"/>
        </w:rPr>
        <w:t xml:space="preserve"> за собой </w:t>
      </w:r>
      <w:r w:rsidR="00821111">
        <w:rPr>
          <w:bCs/>
        </w:rPr>
        <w:t xml:space="preserve">неправильное прорезывание </w:t>
      </w:r>
      <w:del w:id="115" w:author="Пользователь Windows" w:date="2019-05-28T19:55:00Z">
        <w:r w:rsidR="00821111" w:rsidDel="00FD6D22">
          <w:rPr>
            <w:bCs/>
          </w:rPr>
          <w:delText>постояного</w:delText>
        </w:r>
      </w:del>
      <w:ins w:id="116" w:author="Пользователь Windows" w:date="2019-05-28T19:55:00Z">
        <w:r w:rsidR="00FD6D22">
          <w:rPr>
            <w:bCs/>
          </w:rPr>
          <w:t>постоянного</w:t>
        </w:r>
      </w:ins>
      <w:r w:rsidR="00821111">
        <w:rPr>
          <w:bCs/>
        </w:rPr>
        <w:t xml:space="preserve"> зуба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285485">
        <w:t>Зубы с травматическими повреждениями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285485">
        <w:t>Зубы с хроническими гнойными воспалениями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8D634A" w:rsidRPr="008D634A">
        <w:rPr>
          <w:b/>
          <w:lang w:val="ro-RO"/>
        </w:rPr>
        <w:t xml:space="preserve">Главные инструменты для удаления зубов: </w:t>
      </w:r>
      <w:r w:rsidRPr="00FB0D6D">
        <w:rPr>
          <w:b/>
          <w:lang w:val="ro-RO"/>
        </w:rPr>
        <w:cr/>
      </w:r>
      <w:r w:rsidRPr="008D634A">
        <w:rPr>
          <w:bCs/>
          <w:lang w:val="ro-RO"/>
        </w:rPr>
        <w:t xml:space="preserve">a) </w:t>
      </w:r>
      <w:r w:rsidR="008D634A" w:rsidRPr="008D634A">
        <w:rPr>
          <w:lang w:val="ro-RO"/>
        </w:rPr>
        <w:t>Щипцы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8D634A">
        <w:rPr>
          <w:bCs/>
          <w:lang w:val="ro-RO"/>
        </w:rPr>
        <w:t xml:space="preserve">b) </w:t>
      </w:r>
      <w:r w:rsidR="008D634A" w:rsidRPr="008D634A">
        <w:rPr>
          <w:lang w:val="ro-RO"/>
        </w:rPr>
        <w:t>Элеваторы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8D634A">
        <w:rPr>
          <w:bCs/>
          <w:lang w:val="ro-RO"/>
        </w:rPr>
        <w:t xml:space="preserve">c) </w:t>
      </w:r>
      <w:r w:rsidR="00821111">
        <w:t>Молоточки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8D634A">
        <w:rPr>
          <w:bCs/>
          <w:lang w:val="ro-RO"/>
        </w:rPr>
        <w:t xml:space="preserve">d) </w:t>
      </w:r>
      <w:r w:rsidR="008D634A">
        <w:t>Долот</w:t>
      </w:r>
      <w:r w:rsidR="00821111">
        <w:t>о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8D634A">
        <w:rPr>
          <w:bCs/>
          <w:lang w:val="ro-RO"/>
        </w:rPr>
        <w:t xml:space="preserve">e) </w:t>
      </w:r>
      <w:r w:rsidR="008D634A">
        <w:t>Бормашина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93783D" w:rsidRPr="0093783D">
        <w:rPr>
          <w:b/>
          <w:lang w:val="ro-RO"/>
        </w:rPr>
        <w:t>Щипцы для удаления</w:t>
      </w:r>
      <w:r w:rsidR="00821111">
        <w:rPr>
          <w:b/>
        </w:rPr>
        <w:t xml:space="preserve"> зубов</w:t>
      </w:r>
      <w:r w:rsidR="0093783D" w:rsidRPr="0093783D">
        <w:rPr>
          <w:b/>
          <w:lang w:val="ro-RO"/>
        </w:rPr>
        <w:t xml:space="preserve"> имеют следующие составляющие: </w:t>
      </w:r>
      <w:r w:rsidRPr="00FB0D6D">
        <w:rPr>
          <w:b/>
          <w:lang w:val="ro-RO"/>
        </w:rPr>
        <w:cr/>
      </w:r>
      <w:r w:rsidRPr="006C7FE8">
        <w:rPr>
          <w:bCs/>
          <w:lang w:val="ro-RO"/>
        </w:rPr>
        <w:t xml:space="preserve">a) </w:t>
      </w:r>
      <w:r w:rsidR="00821111">
        <w:t>Щечки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6C7FE8">
        <w:rPr>
          <w:bCs/>
          <w:lang w:val="ro-RO"/>
        </w:rPr>
        <w:t xml:space="preserve">b) </w:t>
      </w:r>
      <w:r w:rsidR="00821111">
        <w:rPr>
          <w:lang w:val="ro-RO"/>
        </w:rPr>
        <w:t>Рукоят</w:t>
      </w:r>
      <w:r w:rsidR="001523C7" w:rsidRPr="006C7FE8">
        <w:rPr>
          <w:lang w:val="ro-RO"/>
        </w:rPr>
        <w:t>ки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6C7FE8">
        <w:rPr>
          <w:bCs/>
          <w:lang w:val="ro-RO"/>
        </w:rPr>
        <w:t xml:space="preserve">c) </w:t>
      </w:r>
      <w:r w:rsidR="00821111">
        <w:rPr>
          <w:lang w:val="ro-RO"/>
        </w:rPr>
        <w:t>Замок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6C7FE8">
        <w:rPr>
          <w:bCs/>
          <w:lang w:val="ro-RO"/>
        </w:rPr>
        <w:t xml:space="preserve">d) </w:t>
      </w:r>
      <w:r w:rsidR="006C7FE8" w:rsidRPr="006C7FE8">
        <w:rPr>
          <w:lang w:val="ro-RO"/>
        </w:rPr>
        <w:t>Стержень</w:t>
      </w:r>
      <w:r w:rsidR="00821111">
        <w:t>;</w:t>
      </w:r>
      <w:r w:rsidRPr="00391F57">
        <w:rPr>
          <w:lang w:val="ro-RO"/>
        </w:rPr>
        <w:cr/>
      </w:r>
      <w:r w:rsidRPr="006C7FE8">
        <w:rPr>
          <w:bCs/>
          <w:lang w:val="ro-RO"/>
        </w:rPr>
        <w:t xml:space="preserve">e) </w:t>
      </w:r>
      <w:del w:id="117" w:author="Пользователь Windows" w:date="2019-05-28T19:56:00Z">
        <w:r w:rsidR="00821111" w:rsidDel="00FD6D22">
          <w:delText>Шиповыдный</w:delText>
        </w:r>
      </w:del>
      <w:ins w:id="118" w:author="Пользователь Windows" w:date="2019-05-28T19:56:00Z">
        <w:r w:rsidR="00FD6D22">
          <w:t>Шиповидный</w:t>
        </w:r>
      </w:ins>
      <w:r w:rsidR="00821111">
        <w:t xml:space="preserve"> выступ</w:t>
      </w:r>
      <w:r w:rsidRPr="00391F57">
        <w:rPr>
          <w:lang w:val="ro-RO"/>
        </w:rPr>
        <w:t>.</w:t>
      </w:r>
      <w:r w:rsidRPr="00FB0D6D">
        <w:rPr>
          <w:lang w:val="ro-RO"/>
        </w:rPr>
        <w:cr/>
      </w:r>
    </w:p>
    <w:p w:rsidR="00CC1CF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93783D" w:rsidRPr="0093783D">
        <w:rPr>
          <w:b/>
          <w:lang w:val="ro-RO"/>
        </w:rPr>
        <w:t>Классификация щипцов для удаления зубов базируется на</w:t>
      </w:r>
      <w:r w:rsidRPr="00FB0D6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93783D" w:rsidRPr="0093783D">
        <w:rPr>
          <w:bCs/>
          <w:lang w:val="ro-RO"/>
        </w:rPr>
        <w:t>Челюсть, на коротой используется (верхняя, нижняя)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93783D" w:rsidRPr="0093783D">
        <w:rPr>
          <w:lang w:val="ro-RO"/>
        </w:rPr>
        <w:t xml:space="preserve">Рукоядки </w:t>
      </w:r>
      <w:r w:rsidRPr="00391F57">
        <w:rPr>
          <w:lang w:val="ro-RO"/>
        </w:rPr>
        <w:t xml:space="preserve"> (</w:t>
      </w:r>
      <w:r w:rsidR="0093783D">
        <w:rPr>
          <w:lang w:val="ro-RO"/>
        </w:rPr>
        <w:t xml:space="preserve">прямые, параллельные, </w:t>
      </w:r>
      <w:r w:rsidR="0093783D" w:rsidRPr="0093783D">
        <w:rPr>
          <w:lang w:val="ro-RO"/>
        </w:rPr>
        <w:t>угловые</w:t>
      </w:r>
      <w:r w:rsidRPr="00391F57">
        <w:rPr>
          <w:lang w:val="ro-RO"/>
        </w:rPr>
        <w:t>);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93783D" w:rsidRPr="009310C2">
        <w:rPr>
          <w:lang w:val="ro-RO"/>
        </w:rPr>
        <w:t xml:space="preserve">Сторона </w:t>
      </w:r>
      <w:r w:rsidR="0093783D">
        <w:rPr>
          <w:lang w:val="ro-RO"/>
        </w:rPr>
        <w:t>(</w:t>
      </w:r>
      <w:r w:rsidR="0093783D" w:rsidRPr="009310C2">
        <w:rPr>
          <w:lang w:val="ro-RO"/>
        </w:rPr>
        <w:t>правая, левая</w:t>
      </w:r>
      <w:r w:rsidRPr="00391F57">
        <w:rPr>
          <w:lang w:val="ro-RO"/>
        </w:rPr>
        <w:t>);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9310C2" w:rsidRPr="009310C2">
        <w:rPr>
          <w:lang w:val="ro-RO"/>
        </w:rPr>
        <w:t xml:space="preserve">Зубы, с </w:t>
      </w:r>
      <w:r w:rsidR="00821111">
        <w:t>целой коронкой</w:t>
      </w:r>
      <w:r w:rsidR="00821111">
        <w:rPr>
          <w:lang w:val="ro-RO"/>
        </w:rPr>
        <w:t xml:space="preserve"> и</w:t>
      </w:r>
      <w:r w:rsidR="009310C2" w:rsidRPr="009310C2">
        <w:rPr>
          <w:lang w:val="ro-RO"/>
        </w:rPr>
        <w:t xml:space="preserve"> </w:t>
      </w:r>
      <w:r w:rsidR="00821111">
        <w:t xml:space="preserve">для </w:t>
      </w:r>
      <w:r w:rsidR="00821111">
        <w:rPr>
          <w:lang w:val="ro-RO"/>
        </w:rPr>
        <w:t>корней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="009310C2">
        <w:rPr>
          <w:bCs/>
          <w:lang w:val="ro-RO"/>
        </w:rPr>
        <w:t>e)</w:t>
      </w:r>
      <w:r w:rsidR="009310C2">
        <w:rPr>
          <w:bCs/>
        </w:rPr>
        <w:t xml:space="preserve"> По ширине </w:t>
      </w:r>
      <w:r w:rsidR="00821111">
        <w:rPr>
          <w:bCs/>
        </w:rPr>
        <w:t>щечек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8314C4" w:rsidRPr="008314C4">
        <w:rPr>
          <w:b/>
          <w:lang w:val="ro-RO"/>
        </w:rPr>
        <w:t>У элеваторов для удаления корне</w:t>
      </w:r>
      <w:r w:rsidR="00821111">
        <w:rPr>
          <w:b/>
          <w:lang w:val="ro-RO"/>
        </w:rPr>
        <w:t>й следующие составляющие</w:t>
      </w:r>
      <w:r w:rsidR="007F797D" w:rsidRPr="007F797D">
        <w:rPr>
          <w:b/>
          <w:lang w:val="ro-RO"/>
        </w:rPr>
        <w:t xml:space="preserve">: 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del w:id="119" w:author="Пользователь Windows" w:date="2019-05-28T19:58:00Z">
        <w:r w:rsidR="007F797D" w:rsidRPr="007F797D" w:rsidDel="00FD6D22">
          <w:rPr>
            <w:bCs/>
            <w:lang w:val="ro-RO"/>
          </w:rPr>
          <w:delText xml:space="preserve">Активная </w:delText>
        </w:r>
      </w:del>
      <w:ins w:id="120" w:author="Пользователь Windows" w:date="2019-05-28T19:58:00Z">
        <w:r w:rsidR="00FD6D22">
          <w:rPr>
            <w:bCs/>
          </w:rPr>
          <w:t>Рабочая</w:t>
        </w:r>
        <w:r w:rsidR="00FD6D22" w:rsidRPr="007F797D">
          <w:rPr>
            <w:bCs/>
            <w:lang w:val="ro-RO"/>
          </w:rPr>
          <w:t xml:space="preserve"> </w:t>
        </w:r>
      </w:ins>
      <w:r w:rsidR="007F797D" w:rsidRPr="007F797D">
        <w:rPr>
          <w:bCs/>
          <w:lang w:val="ro-RO"/>
        </w:rPr>
        <w:t>часть</w:t>
      </w:r>
      <w:ins w:id="121" w:author="Пользователь Windows" w:date="2019-05-28T19:57:00Z">
        <w:r w:rsidR="00FD6D22">
          <w:rPr>
            <w:bCs/>
          </w:rPr>
          <w:t>(шейка)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7F797D">
        <w:t>Цилиндрический стержень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7F797D">
        <w:rPr>
          <w:bCs/>
        </w:rPr>
        <w:t xml:space="preserve">Толстая круглая </w:t>
      </w:r>
      <w:del w:id="122" w:author="Пользователь Windows" w:date="2019-05-28T19:57:00Z">
        <w:r w:rsidR="007F797D" w:rsidDel="00FD6D22">
          <w:rPr>
            <w:bCs/>
          </w:rPr>
          <w:delText>рукоядка</w:delText>
        </w:r>
      </w:del>
      <w:ins w:id="123" w:author="Пользователь Windows" w:date="2019-05-28T19:57:00Z">
        <w:r w:rsidR="00FD6D22">
          <w:rPr>
            <w:bCs/>
          </w:rPr>
          <w:t>рукоятка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821111">
        <w:t>Щечки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7F797D">
        <w:t>Замок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 xml:space="preserve">CM. </w:t>
      </w:r>
      <w:r w:rsidR="007F797D" w:rsidRPr="007F797D">
        <w:rPr>
          <w:b/>
          <w:lang w:val="ro-RO"/>
        </w:rPr>
        <w:t>Элеваторы чаще всего используют для:</w:t>
      </w:r>
      <w:r w:rsidRPr="00FB0D6D">
        <w:rPr>
          <w:b/>
          <w:lang w:val="ro-RO"/>
        </w:rPr>
        <w:cr/>
      </w:r>
      <w:r w:rsidR="007F797D">
        <w:rPr>
          <w:bCs/>
          <w:lang w:val="ro-RO"/>
        </w:rPr>
        <w:t>a)</w:t>
      </w:r>
      <w:r w:rsidR="007F797D" w:rsidRPr="007F797D">
        <w:rPr>
          <w:bCs/>
          <w:lang w:val="ro-RO"/>
        </w:rPr>
        <w:t xml:space="preserve"> Удаления </w:t>
      </w:r>
      <w:del w:id="124" w:author="Пользователь Windows" w:date="2019-05-28T19:58:00Z">
        <w:r w:rsidR="007F797D" w:rsidRPr="007F797D" w:rsidDel="00FD6D22">
          <w:rPr>
            <w:bCs/>
            <w:lang w:val="ro-RO"/>
          </w:rPr>
          <w:delText xml:space="preserve">остатков </w:delText>
        </w:r>
      </w:del>
      <w:ins w:id="125" w:author="Пользователь Windows" w:date="2019-05-28T19:58:00Z">
        <w:r w:rsidR="00FD6D22">
          <w:rPr>
            <w:bCs/>
          </w:rPr>
          <w:t>фрагментов</w:t>
        </w:r>
        <w:r w:rsidR="00FD6D22" w:rsidRPr="007F797D">
          <w:rPr>
            <w:bCs/>
            <w:lang w:val="ro-RO"/>
          </w:rPr>
          <w:t xml:space="preserve"> </w:t>
        </w:r>
      </w:ins>
      <w:r w:rsidR="007F797D" w:rsidRPr="007F797D">
        <w:rPr>
          <w:bCs/>
          <w:lang w:val="ro-RO"/>
        </w:rPr>
        <w:t>корней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7F797D">
        <w:rPr>
          <w:bCs/>
          <w:lang w:val="ro-RO"/>
        </w:rPr>
        <w:lastRenderedPageBreak/>
        <w:t xml:space="preserve">b) </w:t>
      </w:r>
      <w:r w:rsidR="007F797D" w:rsidRPr="007F797D">
        <w:rPr>
          <w:lang w:val="ro-RO"/>
        </w:rPr>
        <w:t>Люксации нижних зубов мудрости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7F797D">
        <w:rPr>
          <w:bCs/>
          <w:lang w:val="ro-RO"/>
        </w:rPr>
        <w:t xml:space="preserve">c) </w:t>
      </w:r>
      <w:r w:rsidR="007F797D" w:rsidRPr="007F797D">
        <w:rPr>
          <w:bCs/>
          <w:lang w:val="ro-RO"/>
        </w:rPr>
        <w:t xml:space="preserve">Удаления всех зубов на верхней челюсти; </w:t>
      </w:r>
      <w:r w:rsidRPr="00391F57">
        <w:rPr>
          <w:lang w:val="ro-RO"/>
        </w:rPr>
        <w:cr/>
      </w:r>
      <w:r w:rsidRPr="007F797D">
        <w:rPr>
          <w:bCs/>
          <w:lang w:val="ro-RO"/>
        </w:rPr>
        <w:t xml:space="preserve">d) </w:t>
      </w:r>
      <w:r w:rsidR="007F797D">
        <w:rPr>
          <w:bCs/>
          <w:lang w:val="ro-RO"/>
        </w:rPr>
        <w:t xml:space="preserve">Удаления всех зубов на </w:t>
      </w:r>
      <w:r w:rsidR="007F797D">
        <w:rPr>
          <w:bCs/>
        </w:rPr>
        <w:t>нижней</w:t>
      </w:r>
      <w:r w:rsidR="007F797D" w:rsidRPr="007F797D">
        <w:rPr>
          <w:bCs/>
          <w:lang w:val="ro-RO"/>
        </w:rPr>
        <w:t xml:space="preserve"> челюсти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7F797D">
        <w:rPr>
          <w:bCs/>
          <w:lang w:val="ro-RO"/>
        </w:rPr>
        <w:t xml:space="preserve">e) </w:t>
      </w:r>
      <w:r w:rsidR="007F797D" w:rsidRPr="007F797D">
        <w:rPr>
          <w:bCs/>
          <w:lang w:val="ro-RO"/>
        </w:rPr>
        <w:t>Удален</w:t>
      </w:r>
      <w:r w:rsidR="007F797D">
        <w:rPr>
          <w:bCs/>
          <w:lang w:val="ro-RO"/>
        </w:rPr>
        <w:t>ия всех зубов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7F797D" w:rsidRPr="007F797D">
        <w:rPr>
          <w:b/>
          <w:lang w:val="ro-RO"/>
        </w:rPr>
        <w:t xml:space="preserve">Для удаления зубов верхней челюсти используют следующие щипцы: </w:t>
      </w:r>
      <w:r w:rsidRPr="00FB0D6D">
        <w:rPr>
          <w:b/>
          <w:lang w:val="ro-RO"/>
        </w:rPr>
        <w:cr/>
      </w:r>
      <w:r w:rsidRPr="007F797D">
        <w:rPr>
          <w:bCs/>
          <w:lang w:val="ro-RO"/>
        </w:rPr>
        <w:t xml:space="preserve">a) </w:t>
      </w:r>
      <w:r w:rsidR="007F797D" w:rsidRPr="007F797D">
        <w:rPr>
          <w:lang w:val="ro-RO"/>
        </w:rPr>
        <w:t>Прямые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7F797D">
        <w:rPr>
          <w:bCs/>
          <w:lang w:val="ro-RO"/>
        </w:rPr>
        <w:t xml:space="preserve">b) </w:t>
      </w:r>
      <w:r w:rsidR="007F797D">
        <w:rPr>
          <w:lang w:val="ro-RO"/>
        </w:rPr>
        <w:t>S</w:t>
      </w:r>
      <w:r w:rsidRPr="00391F57">
        <w:rPr>
          <w:lang w:val="ro-RO"/>
        </w:rPr>
        <w:t>-</w:t>
      </w:r>
      <w:r w:rsidR="00F2494D">
        <w:rPr>
          <w:lang w:val="ro-RO"/>
        </w:rPr>
        <w:t>образные без шипа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7F797D">
        <w:rPr>
          <w:bCs/>
          <w:lang w:val="ro-RO"/>
        </w:rPr>
        <w:t xml:space="preserve">c) </w:t>
      </w:r>
      <w:r w:rsidR="007F797D" w:rsidRPr="007F797D">
        <w:rPr>
          <w:lang w:val="ro-RO"/>
        </w:rPr>
        <w:t>Байонет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7F797D">
        <w:rPr>
          <w:bCs/>
          <w:lang w:val="ro-RO"/>
        </w:rPr>
        <w:t xml:space="preserve">d) </w:t>
      </w:r>
      <w:r w:rsidR="007F797D">
        <w:rPr>
          <w:lang w:val="ro-RO"/>
        </w:rPr>
        <w:t>S</w:t>
      </w:r>
      <w:r w:rsidRPr="00391F57">
        <w:rPr>
          <w:lang w:val="ro-RO"/>
        </w:rPr>
        <w:t>-</w:t>
      </w:r>
      <w:r w:rsidR="007F797D">
        <w:t>образные с ш</w:t>
      </w:r>
      <w:r w:rsidR="00F2494D">
        <w:t>ипом на вестибулярной щечке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7F797D">
        <w:rPr>
          <w:bCs/>
          <w:lang w:val="ro-RO"/>
        </w:rPr>
        <w:t xml:space="preserve">e) </w:t>
      </w:r>
      <w:r w:rsidR="007F797D">
        <w:t>Клювовидные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7F797D">
        <w:rPr>
          <w:b/>
          <w:lang w:val="ro-RO"/>
        </w:rPr>
        <w:t xml:space="preserve">Для удаления зубов </w:t>
      </w:r>
      <w:r w:rsidR="007F797D" w:rsidRPr="007F797D">
        <w:rPr>
          <w:b/>
          <w:lang w:val="ro-RO"/>
        </w:rPr>
        <w:t>нижней челюсти используют следующие щипцы:</w:t>
      </w:r>
      <w:r w:rsidR="007F797D" w:rsidRPr="00FB0D6D">
        <w:rPr>
          <w:b/>
          <w:lang w:val="ro-RO"/>
        </w:rPr>
        <w:t xml:space="preserve"> 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7F797D" w:rsidRPr="007F797D">
        <w:rPr>
          <w:lang w:val="ro-RO"/>
        </w:rPr>
        <w:t>Байонет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AA7501" w:rsidRPr="00AA7501">
        <w:rPr>
          <w:bCs/>
          <w:lang w:val="ro-RO"/>
        </w:rPr>
        <w:t xml:space="preserve">Клювовидные с узкими </w:t>
      </w:r>
      <w:r w:rsidR="00F2494D">
        <w:rPr>
          <w:bCs/>
        </w:rPr>
        <w:t>щечками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AA7501">
        <w:rPr>
          <w:lang w:val="ro-RO"/>
        </w:rPr>
        <w:t>S</w:t>
      </w:r>
      <w:r w:rsidR="00AA7501" w:rsidRPr="00391F57">
        <w:rPr>
          <w:lang w:val="ro-RO"/>
        </w:rPr>
        <w:t>-</w:t>
      </w:r>
      <w:r w:rsidR="00AA7501" w:rsidRPr="00AA7501">
        <w:rPr>
          <w:lang w:val="ro-RO"/>
        </w:rPr>
        <w:t>образные</w:t>
      </w:r>
      <w:r w:rsidR="00AA7501">
        <w:rPr>
          <w:lang w:val="ro-RO"/>
        </w:rPr>
        <w:t xml:space="preserve"> с ш</w:t>
      </w:r>
      <w:r w:rsidR="00F2494D">
        <w:t>ипом</w:t>
      </w:r>
      <w:r w:rsidR="00AA7501">
        <w:rPr>
          <w:lang w:val="ro-RO"/>
        </w:rPr>
        <w:t xml:space="preserve"> на </w:t>
      </w:r>
      <w:r w:rsidR="00AA7501" w:rsidRPr="00AA7501">
        <w:rPr>
          <w:lang w:val="ro-RO"/>
        </w:rPr>
        <w:t xml:space="preserve">обоих </w:t>
      </w:r>
      <w:r w:rsidR="00F2494D">
        <w:t>щечках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ins w:id="126" w:author="Пользователь Windows" w:date="2019-05-28T20:00:00Z">
        <w:r w:rsidR="00FD6D22">
          <w:rPr>
            <w:bCs/>
          </w:rPr>
          <w:t>К</w:t>
        </w:r>
      </w:ins>
      <w:del w:id="127" w:author="Пользователь Windows" w:date="2019-05-28T20:00:00Z">
        <w:r w:rsidR="00AA7501" w:rsidRPr="00AA7501" w:rsidDel="00FD6D22">
          <w:rPr>
            <w:bCs/>
            <w:lang w:val="ro-RO"/>
          </w:rPr>
          <w:delText>к</w:delText>
        </w:r>
      </w:del>
      <w:r w:rsidR="00AA7501" w:rsidRPr="00AA7501">
        <w:rPr>
          <w:bCs/>
          <w:lang w:val="ro-RO"/>
        </w:rPr>
        <w:t xml:space="preserve">лювовидные </w:t>
      </w:r>
      <w:del w:id="128" w:author="Пользователь Windows" w:date="2019-05-28T20:01:00Z">
        <w:r w:rsidR="00AA7501" w:rsidRPr="00AA7501" w:rsidDel="00FD6D22">
          <w:rPr>
            <w:bCs/>
            <w:lang w:val="ro-RO"/>
          </w:rPr>
          <w:delText>с несомкнутыми щечками</w:delText>
        </w:r>
      </w:del>
      <w:ins w:id="129" w:author="Пользователь Windows" w:date="2019-05-28T20:01:00Z">
        <w:r w:rsidR="00FD6D22">
          <w:rPr>
            <w:bCs/>
          </w:rPr>
          <w:t>изогнутые по плоскости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>e)</w:t>
      </w:r>
      <w:r w:rsidRPr="00FB0D6D">
        <w:rPr>
          <w:b/>
          <w:bCs/>
          <w:lang w:val="ro-RO"/>
        </w:rPr>
        <w:t xml:space="preserve"> </w:t>
      </w:r>
      <w:r w:rsidR="00AA7501">
        <w:rPr>
          <w:lang w:val="ro-RO"/>
        </w:rPr>
        <w:t>S</w:t>
      </w:r>
      <w:r w:rsidR="00AA7501" w:rsidRPr="00391F57">
        <w:rPr>
          <w:lang w:val="ro-RO"/>
        </w:rPr>
        <w:t>-</w:t>
      </w:r>
      <w:r w:rsidR="00AA7501">
        <w:t>образные с ш</w:t>
      </w:r>
      <w:r w:rsidR="00F2494D">
        <w:t>ипом на вестибулярной щечке</w:t>
      </w:r>
      <w:r w:rsidR="00AA7501">
        <w:t>.</w:t>
      </w:r>
      <w:r w:rsidR="00AA7501" w:rsidRPr="00FB0D6D">
        <w:rPr>
          <w:lang w:val="ro-RO"/>
        </w:rPr>
        <w:t xml:space="preserve"> </w:t>
      </w:r>
      <w:r w:rsidRPr="00FB0D6D">
        <w:rPr>
          <w:lang w:val="ro-RO"/>
        </w:rPr>
        <w:cr/>
      </w:r>
    </w:p>
    <w:p w:rsidR="00CC1CFD" w:rsidRPr="00ED5DBF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b/>
          <w:bCs/>
          <w:lang w:val="ro-RO"/>
        </w:rPr>
      </w:pPr>
      <w:r w:rsidRPr="00FB0D6D">
        <w:rPr>
          <w:b/>
          <w:lang w:val="ro-RO"/>
        </w:rPr>
        <w:t xml:space="preserve">CM. </w:t>
      </w:r>
      <w:r w:rsidR="00ED5DBF" w:rsidRPr="00ED5DBF">
        <w:rPr>
          <w:b/>
          <w:lang w:val="ro-RO"/>
        </w:rPr>
        <w:t xml:space="preserve">Удаление зубов щипцами проводится </w:t>
      </w:r>
      <w:r w:rsidR="00F2494D">
        <w:rPr>
          <w:b/>
        </w:rPr>
        <w:t>поэтапно, их последовательность</w:t>
      </w:r>
      <w:r w:rsidR="00ED5DBF" w:rsidRPr="00ED5DBF">
        <w:rPr>
          <w:b/>
          <w:lang w:val="ro-RO"/>
        </w:rPr>
        <w:t xml:space="preserve">: </w:t>
      </w:r>
      <w:r w:rsidRPr="00FB0D6D">
        <w:rPr>
          <w:b/>
          <w:lang w:val="ro-RO"/>
        </w:rPr>
        <w:cr/>
      </w:r>
      <w:r w:rsidRPr="00ED5DBF">
        <w:rPr>
          <w:bCs/>
          <w:lang w:val="ro-RO"/>
        </w:rPr>
        <w:t xml:space="preserve">a) </w:t>
      </w:r>
      <w:r w:rsidR="00ED5DBF" w:rsidRPr="00ED5DBF">
        <w:rPr>
          <w:lang w:val="ro-RO"/>
        </w:rPr>
        <w:t>Апликация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ED5DBF">
        <w:rPr>
          <w:bCs/>
          <w:lang w:val="ro-RO"/>
        </w:rPr>
        <w:t xml:space="preserve">b) </w:t>
      </w:r>
      <w:r w:rsidR="00F2494D">
        <w:rPr>
          <w:lang w:val="ro-RO"/>
        </w:rPr>
        <w:t>Инси</w:t>
      </w:r>
      <w:r w:rsidR="00ED5DBF" w:rsidRPr="00ED5DBF">
        <w:rPr>
          <w:lang w:val="ro-RO"/>
        </w:rPr>
        <w:t>нуация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ED5DBF">
        <w:rPr>
          <w:bCs/>
          <w:lang w:val="ro-RO"/>
        </w:rPr>
        <w:t xml:space="preserve">c) </w:t>
      </w:r>
      <w:r w:rsidR="00ED5DBF">
        <w:t>Фиксация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ED5DBF">
        <w:rPr>
          <w:bCs/>
          <w:lang w:val="ro-RO"/>
        </w:rPr>
        <w:t xml:space="preserve">d) </w:t>
      </w:r>
      <w:r w:rsidR="00ED5DBF">
        <w:t>Люксация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ED5DBF">
        <w:rPr>
          <w:bCs/>
          <w:lang w:val="ro-RO"/>
        </w:rPr>
        <w:t xml:space="preserve">e) </w:t>
      </w:r>
      <w:r w:rsidR="00F2494D">
        <w:t>У</w:t>
      </w:r>
      <w:r w:rsidR="00ED5DBF">
        <w:t>даление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EA205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ED5DBF" w:rsidRPr="00ED5DBF">
        <w:rPr>
          <w:b/>
          <w:lang w:val="ro-RO"/>
        </w:rPr>
        <w:t xml:space="preserve">Вторичные этапы в удалении зубов: </w:t>
      </w:r>
      <w:r w:rsidRPr="00FB0D6D">
        <w:rPr>
          <w:b/>
          <w:lang w:val="ro-RO"/>
        </w:rPr>
        <w:cr/>
      </w:r>
      <w:r w:rsidRPr="00ED5DBF">
        <w:rPr>
          <w:bCs/>
          <w:lang w:val="ro-RO"/>
        </w:rPr>
        <w:t xml:space="preserve">a) </w:t>
      </w:r>
      <w:r w:rsidR="00ED5DBF" w:rsidRPr="00ED5DBF">
        <w:rPr>
          <w:bCs/>
          <w:lang w:val="ro-RO"/>
        </w:rPr>
        <w:t>Люксация</w:t>
      </w:r>
      <w:r w:rsidRPr="00391F57">
        <w:rPr>
          <w:lang w:val="ro-RO"/>
        </w:rPr>
        <w:t>;</w:t>
      </w:r>
      <w:r w:rsidRPr="00ED5DBF">
        <w:rPr>
          <w:lang w:val="ro-RO"/>
        </w:rPr>
        <w:cr/>
      </w:r>
      <w:r w:rsidRPr="00ED5DBF">
        <w:rPr>
          <w:bCs/>
          <w:lang w:val="ro-RO"/>
        </w:rPr>
        <w:t xml:space="preserve">b) </w:t>
      </w:r>
      <w:r w:rsidR="00ED5DBF" w:rsidRPr="00ED5DBF">
        <w:rPr>
          <w:bCs/>
          <w:lang w:val="ro-RO"/>
        </w:rPr>
        <w:t>Синдесмотомия</w:t>
      </w:r>
      <w:r w:rsidRPr="00391F57">
        <w:rPr>
          <w:lang w:val="ro-RO"/>
        </w:rPr>
        <w:t>;</w:t>
      </w:r>
      <w:r w:rsidRPr="00ED5DBF">
        <w:rPr>
          <w:lang w:val="ro-RO"/>
        </w:rPr>
        <w:cr/>
      </w:r>
      <w:r w:rsidRPr="00ED5DBF">
        <w:rPr>
          <w:bCs/>
          <w:lang w:val="ro-RO"/>
        </w:rPr>
        <w:t xml:space="preserve">c) </w:t>
      </w:r>
      <w:r w:rsidR="00ED5DBF" w:rsidRPr="00ED5DBF">
        <w:rPr>
          <w:bCs/>
          <w:lang w:val="ro-RO"/>
        </w:rPr>
        <w:t>Анестезия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ED5DBF">
        <w:rPr>
          <w:bCs/>
          <w:lang w:val="ro-RO"/>
        </w:rPr>
        <w:t xml:space="preserve">d) </w:t>
      </w:r>
      <w:r w:rsidR="00ED5DBF" w:rsidRPr="00ED5DBF">
        <w:rPr>
          <w:lang w:val="ro-RO"/>
        </w:rPr>
        <w:t>Кюрретаж</w:t>
      </w:r>
      <w:r w:rsidRPr="00391F57">
        <w:rPr>
          <w:lang w:val="ro-RO"/>
        </w:rPr>
        <w:t>;</w:t>
      </w:r>
      <w:r w:rsidRPr="00ED5DBF">
        <w:rPr>
          <w:lang w:val="ro-RO"/>
        </w:rPr>
        <w:cr/>
      </w:r>
      <w:r w:rsidRPr="00ED5DBF">
        <w:rPr>
          <w:bCs/>
          <w:lang w:val="ro-RO"/>
        </w:rPr>
        <w:t xml:space="preserve">e) </w:t>
      </w:r>
      <w:r w:rsidR="00ED5DBF">
        <w:t>Нанесение швов</w:t>
      </w:r>
      <w:r w:rsidRPr="00391F57">
        <w:rPr>
          <w:lang w:val="ro-RO"/>
        </w:rPr>
        <w:t>.</w:t>
      </w:r>
      <w:r w:rsidRPr="00ED5DBF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ED5DBF" w:rsidRPr="00B168CB">
        <w:rPr>
          <w:b/>
          <w:lang w:val="ro-RO"/>
        </w:rPr>
        <w:t>Движения при люксации:</w:t>
      </w:r>
      <w:r w:rsidRPr="00FB0D6D">
        <w:rPr>
          <w:b/>
          <w:lang w:val="ro-RO"/>
        </w:rPr>
        <w:cr/>
      </w:r>
      <w:r w:rsidRPr="00B168CB">
        <w:rPr>
          <w:bCs/>
          <w:lang w:val="ro-RO"/>
        </w:rPr>
        <w:t xml:space="preserve">a) </w:t>
      </w:r>
      <w:r w:rsidR="00ED5DBF" w:rsidRPr="00B168CB">
        <w:rPr>
          <w:lang w:val="ro-RO"/>
        </w:rPr>
        <w:t>Круговые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="00B168CB" w:rsidRPr="00B168CB">
        <w:rPr>
          <w:bCs/>
          <w:lang w:val="ro-RO"/>
        </w:rPr>
        <w:t>b)</w:t>
      </w:r>
      <w:r w:rsidR="00B168CB" w:rsidRPr="00B168CB">
        <w:rPr>
          <w:lang w:val="ro-RO"/>
        </w:rPr>
        <w:t xml:space="preserve"> Вестибуло-оральные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B168CB">
        <w:rPr>
          <w:bCs/>
          <w:lang w:val="ro-RO"/>
        </w:rPr>
        <w:t xml:space="preserve">c) </w:t>
      </w:r>
      <w:r w:rsidR="00B168CB">
        <w:t>Вертикальные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="00B168CB">
        <w:rPr>
          <w:bCs/>
          <w:lang w:val="ro-RO"/>
        </w:rPr>
        <w:t>d)</w:t>
      </w:r>
      <w:r w:rsidR="00B168CB">
        <w:rPr>
          <w:bCs/>
        </w:rPr>
        <w:t xml:space="preserve"> </w:t>
      </w:r>
      <w:del w:id="130" w:author="Пользователь Windows" w:date="2019-05-28T20:03:00Z">
        <w:r w:rsidR="00B168CB" w:rsidDel="008B0195">
          <w:rPr>
            <w:bCs/>
          </w:rPr>
          <w:delText>Тянущи</w:delText>
        </w:r>
      </w:del>
      <w:ins w:id="131" w:author="Пользователь Windows" w:date="2019-05-28T20:03:00Z">
        <w:r w:rsidR="008B0195">
          <w:rPr>
            <w:bCs/>
          </w:rPr>
          <w:t>Тракционные</w:t>
        </w:r>
      </w:ins>
      <w:del w:id="132" w:author="Пользователь Windows" w:date="2019-05-28T20:02:00Z">
        <w:r w:rsidR="00B168CB" w:rsidDel="00FD6D22">
          <w:rPr>
            <w:bCs/>
            <w:lang w:val="ro-MD"/>
          </w:rPr>
          <w:delText>t</w:delText>
        </w:r>
      </w:del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B168CB">
        <w:rPr>
          <w:bCs/>
          <w:lang w:val="ro-RO"/>
        </w:rPr>
        <w:t xml:space="preserve">e) </w:t>
      </w:r>
      <w:r w:rsidR="00B168CB">
        <w:t>Косые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521863" w:rsidRPr="00521863">
        <w:rPr>
          <w:b/>
          <w:lang w:val="ro-RO"/>
        </w:rPr>
        <w:t xml:space="preserve">Во время удаления временных зубов противопоказано: 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521863" w:rsidRPr="00521863">
        <w:rPr>
          <w:bCs/>
          <w:lang w:val="ro-RO"/>
        </w:rPr>
        <w:t xml:space="preserve">Синдесмотомия; 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521863" w:rsidRPr="00521863">
        <w:rPr>
          <w:bCs/>
          <w:lang w:val="ro-RO"/>
        </w:rPr>
        <w:t>Исследование лунки пинцетом или кюретой;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521863" w:rsidRPr="00521863">
        <w:rPr>
          <w:bCs/>
          <w:lang w:val="ro-RO"/>
        </w:rPr>
        <w:t>Захватывание слилистой щипцами;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521863" w:rsidRPr="00521863">
        <w:rPr>
          <w:bCs/>
          <w:lang w:val="ro-RO"/>
        </w:rPr>
        <w:t>Продолжительное поддесневое углубление</w:t>
      </w:r>
      <w:r w:rsidR="00521863">
        <w:rPr>
          <w:bCs/>
          <w:lang w:val="ro-RO"/>
        </w:rPr>
        <w:t xml:space="preserve"> </w:t>
      </w:r>
      <w:r w:rsidR="00521863" w:rsidRPr="00521863">
        <w:rPr>
          <w:bCs/>
          <w:lang w:val="ro-RO"/>
        </w:rPr>
        <w:t>щечек щипцов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del w:id="133" w:author="Пользователь Windows" w:date="2019-05-28T20:05:00Z">
        <w:r w:rsidR="00521863" w:rsidDel="008B0195">
          <w:delText>Имобилизация</w:delText>
        </w:r>
      </w:del>
      <w:ins w:id="134" w:author="Пользователь Windows" w:date="2019-05-28T20:05:00Z">
        <w:r w:rsidR="008B0195">
          <w:t>Иммобилизация</w:t>
        </w:r>
      </w:ins>
      <w:r w:rsidR="00521863">
        <w:t xml:space="preserve"> тела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DA7D2F" w:rsidRPr="00DA7D2F">
        <w:rPr>
          <w:b/>
          <w:lang w:val="ro-RO"/>
        </w:rPr>
        <w:t>В технике удаления щипцами люксация это</w:t>
      </w:r>
      <w:r w:rsidR="005D4B2E" w:rsidRPr="005D4B2E">
        <w:rPr>
          <w:b/>
          <w:lang w:val="ro-RO"/>
        </w:rPr>
        <w:t xml:space="preserve"> </w:t>
      </w:r>
      <w:r w:rsidR="00DA7D2F" w:rsidRPr="00DA7D2F">
        <w:rPr>
          <w:b/>
          <w:lang w:val="ro-RO"/>
        </w:rPr>
        <w:t>явление:</w:t>
      </w:r>
      <w:r w:rsidRPr="00FB0D6D">
        <w:rPr>
          <w:b/>
          <w:lang w:val="ro-RO"/>
        </w:rPr>
        <w:cr/>
      </w:r>
      <w:r w:rsidR="005D4B2E">
        <w:rPr>
          <w:bCs/>
          <w:lang w:val="ro-RO"/>
        </w:rPr>
        <w:lastRenderedPageBreak/>
        <w:t>a)</w:t>
      </w:r>
      <w:r w:rsidR="005D4B2E" w:rsidRPr="005D4B2E">
        <w:rPr>
          <w:lang w:val="ro-RO"/>
        </w:rPr>
        <w:t xml:space="preserve"> </w:t>
      </w:r>
      <w:r w:rsidR="005D4B2E">
        <w:rPr>
          <w:lang w:val="ro-RO"/>
        </w:rPr>
        <w:t>При котором проис</w:t>
      </w:r>
      <w:r w:rsidR="005D4B2E" w:rsidRPr="005D4B2E">
        <w:rPr>
          <w:lang w:val="ro-RO"/>
        </w:rPr>
        <w:t>х</w:t>
      </w:r>
      <w:r w:rsidR="005D4B2E">
        <w:rPr>
          <w:lang w:val="ro-RO"/>
        </w:rPr>
        <w:t>одит прогрессивн</w:t>
      </w:r>
      <w:r w:rsidR="005D4B2E" w:rsidRPr="005D4B2E">
        <w:rPr>
          <w:lang w:val="ro-RO"/>
        </w:rPr>
        <w:t>ое расширение альвеолы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DA7D2F">
        <w:rPr>
          <w:bCs/>
          <w:lang w:val="ro-RO"/>
        </w:rPr>
        <w:t xml:space="preserve">b) </w:t>
      </w:r>
      <w:r w:rsidR="005D4B2E">
        <w:rPr>
          <w:lang w:val="ro-RO"/>
        </w:rPr>
        <w:t>При котором проис</w:t>
      </w:r>
      <w:r w:rsidR="005D4B2E" w:rsidRPr="005D4B2E">
        <w:rPr>
          <w:lang w:val="ro-RO"/>
        </w:rPr>
        <w:t>х</w:t>
      </w:r>
      <w:r w:rsidR="005D4B2E">
        <w:rPr>
          <w:lang w:val="ro-RO"/>
        </w:rPr>
        <w:t>одит</w:t>
      </w:r>
      <w:r w:rsidR="00193B77" w:rsidRPr="00193B77">
        <w:rPr>
          <w:lang w:val="ro-RO"/>
        </w:rPr>
        <w:t xml:space="preserve"> </w:t>
      </w:r>
      <w:del w:id="135" w:author="Пользователь Windows" w:date="2019-05-28T20:07:00Z">
        <w:r w:rsidR="00193B77" w:rsidRPr="00193B77" w:rsidDel="008B0195">
          <w:rPr>
            <w:lang w:val="ro-RO"/>
          </w:rPr>
          <w:delText xml:space="preserve">разрезание </w:delText>
        </w:r>
      </w:del>
      <w:ins w:id="136" w:author="Пользователь Windows" w:date="2019-05-28T20:07:00Z">
        <w:r w:rsidR="008B0195">
          <w:t>секционирование</w:t>
        </w:r>
        <w:r w:rsidR="008B0195" w:rsidRPr="00193B77">
          <w:rPr>
            <w:lang w:val="ro-RO"/>
          </w:rPr>
          <w:t xml:space="preserve"> </w:t>
        </w:r>
      </w:ins>
      <w:r w:rsidR="00193B77" w:rsidRPr="00193B77">
        <w:rPr>
          <w:lang w:val="ro-RO"/>
        </w:rPr>
        <w:t>круговой связки зуба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DA7D2F">
        <w:rPr>
          <w:bCs/>
          <w:lang w:val="ro-RO"/>
        </w:rPr>
        <w:t xml:space="preserve">c) </w:t>
      </w:r>
      <w:r w:rsidR="00193B77" w:rsidRPr="00193B77">
        <w:rPr>
          <w:bCs/>
          <w:lang w:val="ro-RO"/>
        </w:rPr>
        <w:t>При котором происходит разрывание связочных фибрилл</w:t>
      </w:r>
      <w:ins w:id="137" w:author="Пользователь Windows" w:date="2019-05-28T20:08:00Z">
        <w:r w:rsidR="008B0195">
          <w:rPr>
            <w:bCs/>
          </w:rPr>
          <w:t xml:space="preserve"> дентоальвеолярной связки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DA7D2F">
        <w:rPr>
          <w:bCs/>
          <w:lang w:val="ro-RO"/>
        </w:rPr>
        <w:t xml:space="preserve">d) </w:t>
      </w:r>
      <w:r w:rsidR="00193B77" w:rsidRPr="00193B77">
        <w:rPr>
          <w:bCs/>
          <w:lang w:val="ro-RO"/>
        </w:rPr>
        <w:t>При котором зуб становится подвижным в альвеоле</w:t>
      </w:r>
      <w:r w:rsidR="00193B77">
        <w:rPr>
          <w:bCs/>
        </w:rPr>
        <w:t>;</w:t>
      </w:r>
      <w:r w:rsidRPr="00391F57">
        <w:rPr>
          <w:lang w:val="ro-RO"/>
        </w:rPr>
        <w:cr/>
      </w:r>
      <w:r w:rsidRPr="00DA7D2F">
        <w:rPr>
          <w:bCs/>
          <w:lang w:val="ro-RO"/>
        </w:rPr>
        <w:t xml:space="preserve">e) </w:t>
      </w:r>
      <w:r w:rsidR="00193B77">
        <w:rPr>
          <w:bCs/>
        </w:rPr>
        <w:t xml:space="preserve">Действие для </w:t>
      </w:r>
      <w:del w:id="138" w:author="Пользователь Windows" w:date="2019-05-28T20:09:00Z">
        <w:r w:rsidR="00193B77" w:rsidDel="008B0195">
          <w:rPr>
            <w:bCs/>
          </w:rPr>
          <w:delText xml:space="preserve">расшатывания </w:delText>
        </w:r>
      </w:del>
      <w:ins w:id="139" w:author="Пользователь Windows" w:date="2019-05-28T20:09:00Z">
        <w:r w:rsidR="008B0195">
          <w:rPr>
            <w:bCs/>
          </w:rPr>
          <w:t xml:space="preserve">тракции </w:t>
        </w:r>
      </w:ins>
      <w:r w:rsidR="00193B77">
        <w:rPr>
          <w:bCs/>
        </w:rPr>
        <w:t>зуба по оси и удаление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>CM.</w:t>
      </w:r>
      <w:r w:rsidR="00193B77" w:rsidRPr="00193B77">
        <w:rPr>
          <w:b/>
          <w:lang w:val="ro-RO"/>
        </w:rPr>
        <w:t xml:space="preserve"> Достоинства </w:t>
      </w:r>
      <w:del w:id="140" w:author="Пользователь Windows" w:date="2019-05-28T20:10:00Z">
        <w:r w:rsidR="00193B77" w:rsidRPr="00193B77" w:rsidDel="008B0195">
          <w:rPr>
            <w:b/>
            <w:lang w:val="ro-RO"/>
          </w:rPr>
          <w:delText>ушива</w:delText>
        </w:r>
      </w:del>
      <w:ins w:id="141" w:author="Пользователь Windows" w:date="2019-05-28T20:10:00Z">
        <w:r w:rsidR="008B0195">
          <w:rPr>
            <w:b/>
          </w:rPr>
          <w:t xml:space="preserve">наложения швов </w:t>
        </w:r>
      </w:ins>
      <w:del w:id="142" w:author="Пользователь Windows" w:date="2019-05-28T20:10:00Z">
        <w:r w:rsidR="00193B77" w:rsidRPr="00193B77" w:rsidDel="008B0195">
          <w:rPr>
            <w:b/>
            <w:lang w:val="ro-RO"/>
          </w:rPr>
          <w:delText xml:space="preserve">ния лунки </w:delText>
        </w:r>
      </w:del>
      <w:r w:rsidR="00193B77" w:rsidRPr="00193B77">
        <w:rPr>
          <w:b/>
          <w:lang w:val="ro-RO"/>
        </w:rPr>
        <w:t>после удаления</w:t>
      </w:r>
      <w:r w:rsidRPr="00FB0D6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2819EF" w:rsidRPr="002819EF">
        <w:rPr>
          <w:lang w:val="ro-RO"/>
        </w:rPr>
        <w:t>Уменьш</w:t>
      </w:r>
      <w:r w:rsidR="00193B77" w:rsidRPr="002819EF">
        <w:rPr>
          <w:lang w:val="ro-RO"/>
        </w:rPr>
        <w:t>ение кровотечения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2819EF" w:rsidRPr="002819EF">
        <w:rPr>
          <w:lang w:val="ro-RO"/>
        </w:rPr>
        <w:t>Уменьшение боли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2819EF" w:rsidRPr="002819EF">
        <w:rPr>
          <w:bCs/>
          <w:lang w:val="ro-RO"/>
        </w:rPr>
        <w:t>Более быстрое заживление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2819EF" w:rsidRPr="002819EF">
        <w:rPr>
          <w:bCs/>
          <w:lang w:val="ro-RO"/>
        </w:rPr>
        <w:t>Защита раны от септической среды полости рта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2819EF">
        <w:rPr>
          <w:bCs/>
        </w:rPr>
        <w:t>В случае острых воспалительных процессов шов обеспечивает быструю костную регенерацию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63595A" w:rsidRPr="0063595A">
        <w:rPr>
          <w:b/>
          <w:lang w:val="ro-RO"/>
        </w:rPr>
        <w:t>Удаление с сепарацией корней рекомендована</w:t>
      </w:r>
      <w:ins w:id="143" w:author="Пользователь Windows" w:date="2019-05-28T20:11:00Z">
        <w:r w:rsidR="008B0195">
          <w:rPr>
            <w:b/>
          </w:rPr>
          <w:t xml:space="preserve"> </w:t>
        </w:r>
      </w:ins>
      <w:r w:rsidR="0063595A" w:rsidRPr="0063595A">
        <w:rPr>
          <w:b/>
          <w:lang w:val="ro-RO"/>
        </w:rPr>
        <w:t>для моляров с: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63595A" w:rsidRPr="0063595A">
        <w:rPr>
          <w:lang w:val="ro-RO"/>
        </w:rPr>
        <w:t>Корнями в форме колокола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63595A" w:rsidRPr="0063595A">
        <w:rPr>
          <w:bCs/>
          <w:lang w:val="ro-RO"/>
        </w:rPr>
        <w:t>Искривленными корнями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63595A" w:rsidRPr="0063595A">
        <w:rPr>
          <w:lang w:val="ro-RO"/>
        </w:rPr>
        <w:t>Денто-альвеолярными анкилозами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63595A">
        <w:t>Расходящимися корнями;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521B35">
        <w:rPr>
          <w:bCs/>
        </w:rPr>
        <w:t>Корнями с глубоким кариозным поражением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EA205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 xml:space="preserve">CM. </w:t>
      </w:r>
      <w:r w:rsidR="00521B35" w:rsidRPr="00521B35">
        <w:rPr>
          <w:b/>
          <w:lang w:val="ro-RO"/>
        </w:rPr>
        <w:t xml:space="preserve">Удаление корней, оставшихся в альвеоле, обязательно </w:t>
      </w:r>
      <w:ins w:id="144" w:author="Пользователь Windows" w:date="2019-05-28T20:12:00Z">
        <w:r w:rsidR="008B0195">
          <w:rPr>
            <w:b/>
          </w:rPr>
          <w:t>для</w:t>
        </w:r>
      </w:ins>
      <w:del w:id="145" w:author="Пользователь Windows" w:date="2019-05-28T20:12:00Z">
        <w:r w:rsidR="00521B35" w:rsidRPr="00521B35" w:rsidDel="008B0195">
          <w:rPr>
            <w:b/>
            <w:lang w:val="ro-RO"/>
          </w:rPr>
          <w:delText>при</w:delText>
        </w:r>
      </w:del>
      <w:r w:rsidR="00521B35" w:rsidRPr="00521B35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521B35">
        <w:rPr>
          <w:bCs/>
          <w:lang w:val="ro-RO"/>
        </w:rPr>
        <w:t xml:space="preserve">a) </w:t>
      </w:r>
      <w:ins w:id="146" w:author="Пользователь Windows" w:date="2019-05-28T20:12:00Z">
        <w:r w:rsidR="008B0195">
          <w:rPr>
            <w:bCs/>
          </w:rPr>
          <w:t>Предотвращения</w:t>
        </w:r>
      </w:ins>
      <w:del w:id="147" w:author="Пользователь Windows" w:date="2019-05-28T20:12:00Z">
        <w:r w:rsidR="00521B35" w:rsidRPr="00521B35" w:rsidDel="008B0195">
          <w:rPr>
            <w:bCs/>
            <w:lang w:val="ro-RO"/>
          </w:rPr>
          <w:delText>Присутствии</w:delText>
        </w:r>
      </w:del>
      <w:r w:rsidR="00521B35" w:rsidRPr="00521B35">
        <w:rPr>
          <w:bCs/>
          <w:lang w:val="ro-RO"/>
        </w:rPr>
        <w:t xml:space="preserve"> септических процессов;</w:t>
      </w:r>
      <w:r w:rsidRPr="00391F57">
        <w:rPr>
          <w:lang w:val="ro-RO"/>
        </w:rPr>
        <w:cr/>
      </w:r>
      <w:r w:rsidRPr="00521B35">
        <w:rPr>
          <w:bCs/>
          <w:lang w:val="ro-RO"/>
        </w:rPr>
        <w:t xml:space="preserve">b) </w:t>
      </w:r>
      <w:r w:rsidR="00521B35" w:rsidRPr="00521B35">
        <w:rPr>
          <w:bCs/>
          <w:lang w:val="ro-RO"/>
        </w:rPr>
        <w:t>Создании соответствующего протетического поля;</w:t>
      </w:r>
      <w:r w:rsidRPr="00391F57">
        <w:rPr>
          <w:lang w:val="ro-RO"/>
        </w:rPr>
        <w:cr/>
      </w:r>
      <w:r w:rsidRPr="00521B35">
        <w:rPr>
          <w:bCs/>
          <w:lang w:val="ro-RO"/>
        </w:rPr>
        <w:t xml:space="preserve">c) </w:t>
      </w:r>
      <w:r w:rsidR="00521B35" w:rsidRPr="00521B35">
        <w:rPr>
          <w:lang w:val="ro-RO"/>
        </w:rPr>
        <w:t>Избежание раздражающих процессов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521B35">
        <w:rPr>
          <w:bCs/>
          <w:lang w:val="ro-RO"/>
        </w:rPr>
        <w:t xml:space="preserve">d) </w:t>
      </w:r>
      <w:r w:rsidR="00521B35">
        <w:rPr>
          <w:lang w:val="ro-RO"/>
        </w:rPr>
        <w:t xml:space="preserve">Избежание </w:t>
      </w:r>
      <w:del w:id="148" w:author="Пользователь Windows" w:date="2019-05-28T20:13:00Z">
        <w:r w:rsidR="00521B35" w:rsidDel="008B0195">
          <w:delText>опухолевы</w:delText>
        </w:r>
      </w:del>
      <w:ins w:id="149" w:author="Пользователь Windows" w:date="2019-05-28T20:13:00Z">
        <w:r w:rsidR="008B0195">
          <w:t>опухолевых</w:t>
        </w:r>
      </w:ins>
      <w:del w:id="150" w:author="Пользователь Windows" w:date="2019-05-28T20:13:00Z">
        <w:r w:rsidR="00521B35" w:rsidRPr="00521B35" w:rsidDel="008B0195">
          <w:rPr>
            <w:lang w:val="ro-RO"/>
          </w:rPr>
          <w:delText>х</w:delText>
        </w:r>
      </w:del>
      <w:r w:rsidR="00521B35" w:rsidRPr="00521B35">
        <w:rPr>
          <w:lang w:val="ro-RO"/>
        </w:rPr>
        <w:t xml:space="preserve"> процессов</w:t>
      </w:r>
      <w:r w:rsidRPr="00391F57">
        <w:rPr>
          <w:lang w:val="ro-RO"/>
        </w:rPr>
        <w:t>;</w:t>
      </w:r>
      <w:r w:rsidRPr="00521B35">
        <w:rPr>
          <w:lang w:val="ro-RO"/>
        </w:rPr>
        <w:cr/>
      </w:r>
      <w:r w:rsidRPr="00521B35">
        <w:rPr>
          <w:bCs/>
          <w:lang w:val="ro-RO"/>
        </w:rPr>
        <w:t xml:space="preserve">e) </w:t>
      </w:r>
      <w:r w:rsidR="00521B35">
        <w:rPr>
          <w:lang w:val="ro-RO"/>
        </w:rPr>
        <w:t xml:space="preserve">Избежание </w:t>
      </w:r>
      <w:r w:rsidR="00521B35">
        <w:t>воспалительных и пролиферативных</w:t>
      </w:r>
      <w:ins w:id="151" w:author="Пользователь Windows" w:date="2019-05-28T20:13:00Z">
        <w:r w:rsidR="00FD4960">
          <w:t xml:space="preserve"> десневых</w:t>
        </w:r>
      </w:ins>
      <w:r w:rsidR="00521B35" w:rsidRPr="00521B35">
        <w:rPr>
          <w:lang w:val="ro-RO"/>
        </w:rPr>
        <w:t xml:space="preserve"> процессов</w:t>
      </w:r>
      <w:r w:rsidRPr="00FB0D6D">
        <w:rPr>
          <w:lang w:val="ro-RO"/>
        </w:rPr>
        <w:t>.</w:t>
      </w:r>
      <w:r w:rsidRPr="00521B35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2326A6" w:rsidRPr="002326A6">
        <w:rPr>
          <w:b/>
          <w:lang w:val="ro-RO"/>
        </w:rPr>
        <w:t>Корни зубов на верхней челюсти  могут быть удалены: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2326A6" w:rsidRPr="002326A6">
        <w:rPr>
          <w:lang w:val="ro-RO"/>
        </w:rPr>
        <w:t>Угловой элеватор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2326A6" w:rsidRPr="002326A6">
        <w:rPr>
          <w:bCs/>
          <w:lang w:val="ro-RO"/>
        </w:rPr>
        <w:t>Прямой элеватор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2326A6" w:rsidRPr="002326A6">
        <w:rPr>
          <w:lang w:val="ro-RO"/>
        </w:rPr>
        <w:t>Байонет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2326A6">
        <w:t>Клювовидные щипцы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del w:id="152" w:author="Пользователь Windows" w:date="2019-05-28T20:15:00Z">
        <w:r w:rsidR="002326A6" w:rsidDel="00FD4960">
          <w:delText>Молоток</w:delText>
        </w:r>
      </w:del>
      <w:ins w:id="153" w:author="Пользователь Windows" w:date="2019-05-28T20:15:00Z">
        <w:r w:rsidR="00FD4960">
          <w:t>Молотком</w:t>
        </w:r>
      </w:ins>
      <w:ins w:id="154" w:author="Пользователь Windows" w:date="2019-05-28T20:14:00Z">
        <w:r w:rsidR="00FD4960">
          <w:t xml:space="preserve"> и </w:t>
        </w:r>
      </w:ins>
      <w:ins w:id="155" w:author="Пользователь Windows" w:date="2019-05-28T20:15:00Z">
        <w:r w:rsidR="00FD4960">
          <w:t>долотцем</w:t>
        </w:r>
      </w:ins>
      <w:r w:rsidRPr="00FB0D6D">
        <w:rPr>
          <w:lang w:val="ro-RO"/>
        </w:rPr>
        <w:t>.</w:t>
      </w:r>
      <w:ins w:id="156" w:author="Пользователь Windows" w:date="2019-05-28T20:15:00Z">
        <w:r w:rsidR="00FD4960">
          <w:t xml:space="preserve"> </w:t>
        </w:r>
      </w:ins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2326A6" w:rsidRPr="002326A6">
        <w:rPr>
          <w:b/>
          <w:lang w:val="ro-RO"/>
        </w:rPr>
        <w:t>Зубы на верхней челюсти име</w:t>
      </w:r>
      <w:del w:id="157" w:author="Пользователь Windows" w:date="2019-05-28T20:15:00Z">
        <w:r w:rsidR="002326A6" w:rsidRPr="002326A6" w:rsidDel="00FD4960">
          <w:rPr>
            <w:b/>
            <w:lang w:val="ro-RO"/>
          </w:rPr>
          <w:delText>.</w:delText>
        </w:r>
      </w:del>
      <w:r w:rsidR="002326A6" w:rsidRPr="002326A6">
        <w:rPr>
          <w:b/>
          <w:lang w:val="ro-RO"/>
        </w:rPr>
        <w:t>т</w:t>
      </w:r>
      <w:ins w:id="158" w:author="Пользователь Windows" w:date="2019-05-28T20:15:00Z">
        <w:r w:rsidR="00FD4960">
          <w:rPr>
            <w:b/>
          </w:rPr>
          <w:t>ь</w:t>
        </w:r>
      </w:ins>
      <w:r w:rsidR="002326A6" w:rsidRPr="002326A6">
        <w:rPr>
          <w:b/>
          <w:lang w:val="ro-RO"/>
        </w:rPr>
        <w:t xml:space="preserve"> 1, 2, 3 или больше корней: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2326A6" w:rsidRPr="002326A6">
        <w:rPr>
          <w:lang w:val="ro-RO"/>
        </w:rPr>
        <w:t>Один корень у зобов</w:t>
      </w:r>
      <w:r w:rsidRPr="00391F57">
        <w:rPr>
          <w:lang w:val="ro-RO"/>
        </w:rPr>
        <w:t xml:space="preserve"> 1, 2, 3, 4, 5, 8;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2326A6" w:rsidRPr="002326A6">
        <w:rPr>
          <w:lang w:val="ro-RO"/>
        </w:rPr>
        <w:t>Один корень у зубов</w:t>
      </w:r>
      <w:r w:rsidRPr="00391F57">
        <w:rPr>
          <w:lang w:val="ro-RO"/>
        </w:rPr>
        <w:t xml:space="preserve"> 1, 2, 3, 5;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2326A6" w:rsidRPr="002326A6">
        <w:rPr>
          <w:lang w:val="ro-RO"/>
        </w:rPr>
        <w:t>Два корня у зубов</w:t>
      </w:r>
      <w:r w:rsidRPr="00391F57">
        <w:rPr>
          <w:lang w:val="ro-RO"/>
        </w:rPr>
        <w:t xml:space="preserve"> 4;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2326A6">
        <w:t>Три корня у зубов</w:t>
      </w:r>
      <w:r w:rsidRPr="00391F57">
        <w:rPr>
          <w:lang w:val="ro-RO"/>
        </w:rPr>
        <w:t xml:space="preserve"> 6, 7, 8;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2326A6">
        <w:t>Три корня у зубов</w:t>
      </w:r>
      <w:r>
        <w:rPr>
          <w:lang w:val="ro-RO"/>
        </w:rPr>
        <w:t xml:space="preserve"> 4, 5, 6, 7.</w:t>
      </w:r>
      <w:r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>CM.</w:t>
      </w:r>
      <w:r w:rsidR="00BB6B00" w:rsidRPr="00BB6B00">
        <w:rPr>
          <w:b/>
          <w:lang w:val="ro-RO"/>
        </w:rPr>
        <w:t xml:space="preserve"> Верхний зуб мудрости удаляется по следующим </w:t>
      </w:r>
      <w:del w:id="159" w:author="Пользователь Windows" w:date="2019-05-28T20:17:00Z">
        <w:r w:rsidR="00BB6B00" w:rsidRPr="00BB6B00" w:rsidDel="00FD4960">
          <w:rPr>
            <w:b/>
            <w:lang w:val="ro-RO"/>
          </w:rPr>
          <w:delText>требованиям</w:delText>
        </w:r>
      </w:del>
      <w:ins w:id="160" w:author="Пользователь Windows" w:date="2019-05-28T20:17:00Z">
        <w:r w:rsidR="00FD4960">
          <w:rPr>
            <w:b/>
          </w:rPr>
          <w:t>правилам</w:t>
        </w:r>
      </w:ins>
      <w:r w:rsidR="00BB6B00" w:rsidRPr="00BB6B00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BB6B00">
        <w:rPr>
          <w:bCs/>
          <w:lang w:val="ro-RO"/>
        </w:rPr>
        <w:t xml:space="preserve">a) </w:t>
      </w:r>
      <w:r w:rsidR="00BD1BBB" w:rsidRPr="00BD1BBB">
        <w:rPr>
          <w:bCs/>
          <w:lang w:val="ro-RO"/>
        </w:rPr>
        <w:t>Используются щипцы для удаления верхних зубов мудрости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BB6B00">
        <w:rPr>
          <w:bCs/>
          <w:lang w:val="ro-RO"/>
        </w:rPr>
        <w:t xml:space="preserve">b) </w:t>
      </w:r>
      <w:r w:rsidR="00BD1BBB" w:rsidRPr="00BD1BBB">
        <w:rPr>
          <w:bCs/>
          <w:lang w:val="ro-RO"/>
        </w:rPr>
        <w:t>Вестибулярно-нёбн</w:t>
      </w:r>
      <w:ins w:id="161" w:author="Пользователь Windows" w:date="2019-05-28T20:19:00Z">
        <w:r w:rsidR="00FD4960">
          <w:rPr>
            <w:bCs/>
          </w:rPr>
          <w:t>ая люксация</w:t>
        </w:r>
      </w:ins>
      <w:del w:id="162" w:author="Пользователь Windows" w:date="2019-05-28T20:19:00Z">
        <w:r w:rsidR="00BD1BBB" w:rsidRPr="00BD1BBB" w:rsidDel="00FD4960">
          <w:rPr>
            <w:bCs/>
            <w:lang w:val="ro-RO"/>
          </w:rPr>
          <w:delText>ая</w:delText>
        </w:r>
      </w:del>
      <w:r w:rsidR="00BD1BBB" w:rsidRPr="00BD1BBB">
        <w:rPr>
          <w:bCs/>
          <w:lang w:val="ro-RO"/>
        </w:rPr>
        <w:t xml:space="preserve"> </w:t>
      </w:r>
      <w:del w:id="163" w:author="Пользователь Windows" w:date="2019-05-28T20:19:00Z">
        <w:r w:rsidR="00BD1BBB" w:rsidRPr="00BD1BBB" w:rsidDel="00FD4960">
          <w:rPr>
            <w:bCs/>
            <w:lang w:val="ro-RO"/>
          </w:rPr>
          <w:delText xml:space="preserve">васкуляризация </w:delText>
        </w:r>
      </w:del>
      <w:r w:rsidR="00BD1BBB" w:rsidRPr="00BD1BBB">
        <w:rPr>
          <w:bCs/>
          <w:lang w:val="ro-RO"/>
        </w:rPr>
        <w:t>буд</w:t>
      </w:r>
      <w:ins w:id="164" w:author="Пользователь Windows" w:date="2019-05-28T20:19:00Z">
        <w:r w:rsidR="00FD4960">
          <w:rPr>
            <w:bCs/>
          </w:rPr>
          <w:t>ет</w:t>
        </w:r>
      </w:ins>
      <w:del w:id="165" w:author="Пользователь Windows" w:date="2019-05-28T20:19:00Z">
        <w:r w:rsidR="00BD1BBB" w:rsidRPr="00BD1BBB" w:rsidDel="00FD4960">
          <w:rPr>
            <w:bCs/>
            <w:lang w:val="ro-RO"/>
          </w:rPr>
          <w:delText>ет</w:delText>
        </w:r>
      </w:del>
      <w:r w:rsidR="00BD1BBB" w:rsidRPr="00BD1BBB">
        <w:rPr>
          <w:bCs/>
          <w:lang w:val="ro-RO"/>
        </w:rPr>
        <w:t xml:space="preserve"> осуществляться с помощью движений с уменьшенной амплитудой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BB6B00">
        <w:rPr>
          <w:bCs/>
          <w:lang w:val="ro-RO"/>
        </w:rPr>
        <w:t xml:space="preserve">c) </w:t>
      </w:r>
      <w:r w:rsidR="00BD1BBB" w:rsidRPr="00BD1BBB">
        <w:rPr>
          <w:lang w:val="ro-RO"/>
        </w:rPr>
        <w:t xml:space="preserve">Используюется элеватор </w:t>
      </w:r>
      <w:r w:rsidRPr="00391F57">
        <w:rPr>
          <w:lang w:val="ro-RO"/>
        </w:rPr>
        <w:t xml:space="preserve"> Lecluse;</w:t>
      </w:r>
      <w:r w:rsidRPr="00391F57">
        <w:rPr>
          <w:lang w:val="ro-RO"/>
        </w:rPr>
        <w:cr/>
      </w:r>
      <w:r w:rsidRPr="00BB6B00">
        <w:rPr>
          <w:bCs/>
          <w:lang w:val="ro-RO"/>
        </w:rPr>
        <w:t xml:space="preserve">d) </w:t>
      </w:r>
      <w:r w:rsidR="00BD1BBB">
        <w:rPr>
          <w:bCs/>
        </w:rPr>
        <w:t>Первые движения - ротативные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BB6B00">
        <w:rPr>
          <w:bCs/>
          <w:lang w:val="ro-RO"/>
        </w:rPr>
        <w:lastRenderedPageBreak/>
        <w:t xml:space="preserve">e) </w:t>
      </w:r>
      <w:r w:rsidR="00BD1BBB">
        <w:t>Используются клювовидные щипцы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A6478E" w:rsidRPr="00A6478E">
        <w:rPr>
          <w:b/>
          <w:lang w:val="ro-RO"/>
        </w:rPr>
        <w:t>Для удаления зубов на нижней челюсти используют следующие инструменты: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A6478E" w:rsidRPr="00A6478E">
        <w:rPr>
          <w:bCs/>
          <w:lang w:val="ro-RO"/>
        </w:rPr>
        <w:t>Клювовидные щипцы для резцов (</w:t>
      </w:r>
      <w:del w:id="166" w:author="Пользователь Windows" w:date="2019-05-28T20:21:00Z">
        <w:r w:rsidR="00A6478E" w:rsidRPr="00A6478E" w:rsidDel="00FD4960">
          <w:rPr>
            <w:bCs/>
            <w:lang w:val="ro-RO"/>
          </w:rPr>
          <w:delText>сомкнутые</w:delText>
        </w:r>
      </w:del>
      <w:ins w:id="167" w:author="Пользователь Windows" w:date="2019-05-28T20:21:00Z">
        <w:r w:rsidR="00FD4960">
          <w:rPr>
            <w:bCs/>
          </w:rPr>
          <w:t>узкие</w:t>
        </w:r>
      </w:ins>
      <w:r w:rsidR="00A6478E" w:rsidRPr="00A6478E">
        <w:rPr>
          <w:bCs/>
          <w:lang w:val="ro-RO"/>
        </w:rPr>
        <w:t>)</w:t>
      </w:r>
      <w:r w:rsidR="00A6478E" w:rsidRPr="00C457AA">
        <w:rPr>
          <w:bCs/>
          <w:lang w:val="ro-RO"/>
        </w:rPr>
        <w:t>, к</w:t>
      </w:r>
      <w:del w:id="168" w:author="Пользователь Windows" w:date="2019-05-28T20:21:00Z">
        <w:r w:rsidR="00A6478E" w:rsidRPr="00C457AA" w:rsidDel="00FD4960">
          <w:rPr>
            <w:bCs/>
            <w:lang w:val="ro-RO"/>
          </w:rPr>
          <w:delText>р</w:delText>
        </w:r>
      </w:del>
      <w:ins w:id="169" w:author="Пользователь Windows" w:date="2019-05-28T20:21:00Z">
        <w:r w:rsidR="00FD4960">
          <w:rPr>
            <w:bCs/>
          </w:rPr>
          <w:t>л</w:t>
        </w:r>
      </w:ins>
      <w:r w:rsidR="00A6478E" w:rsidRPr="00C457AA">
        <w:rPr>
          <w:bCs/>
          <w:lang w:val="ro-RO"/>
        </w:rPr>
        <w:t>ыков и премоляров (</w:t>
      </w:r>
      <w:del w:id="170" w:author="Пользователь Windows" w:date="2019-05-28T20:21:00Z">
        <w:r w:rsidR="00A6478E" w:rsidRPr="00C457AA" w:rsidDel="00FD4960">
          <w:rPr>
            <w:bCs/>
            <w:lang w:val="ro-RO"/>
          </w:rPr>
          <w:delText>несомкнутые</w:delText>
        </w:r>
      </w:del>
      <w:ins w:id="171" w:author="Пользователь Windows" w:date="2019-05-28T20:21:00Z">
        <w:r w:rsidR="00FD4960">
          <w:rPr>
            <w:bCs/>
          </w:rPr>
          <w:t>широкие</w:t>
        </w:r>
      </w:ins>
      <w:r w:rsidR="00A6478E" w:rsidRPr="00C457AA">
        <w:rPr>
          <w:bCs/>
          <w:lang w:val="ro-RO"/>
        </w:rPr>
        <w:t>)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C457AA" w:rsidRPr="00A6478E">
        <w:rPr>
          <w:bCs/>
          <w:lang w:val="ro-RO"/>
        </w:rPr>
        <w:t>Клювовидные щипцы</w:t>
      </w:r>
      <w:r w:rsidR="00C457AA" w:rsidRPr="00C457AA">
        <w:rPr>
          <w:bCs/>
          <w:lang w:val="ro-RO"/>
        </w:rPr>
        <w:t xml:space="preserve"> с двумя </w:t>
      </w:r>
      <w:ins w:id="172" w:author="Пользователь Windows" w:date="2019-05-28T20:21:00Z">
        <w:r w:rsidR="00FD4960">
          <w:rPr>
            <w:bCs/>
          </w:rPr>
          <w:t>шипами</w:t>
        </w:r>
      </w:ins>
      <w:del w:id="173" w:author="Пользователь Windows" w:date="2019-05-28T20:21:00Z">
        <w:r w:rsidR="00C457AA" w:rsidRPr="00C457AA" w:rsidDel="00FD4960">
          <w:rPr>
            <w:bCs/>
            <w:lang w:val="ro-RO"/>
          </w:rPr>
          <w:delText>шпорами</w:delText>
        </w:r>
      </w:del>
      <w:r w:rsidR="00C457AA" w:rsidRPr="00C457AA">
        <w:rPr>
          <w:bCs/>
          <w:lang w:val="ro-RO"/>
        </w:rPr>
        <w:t xml:space="preserve"> на обоих </w:t>
      </w:r>
      <w:del w:id="174" w:author="Пользователь Windows" w:date="2019-05-28T20:21:00Z">
        <w:r w:rsidR="00C457AA" w:rsidRPr="00C457AA" w:rsidDel="00FD4960">
          <w:rPr>
            <w:bCs/>
            <w:lang w:val="ro-RO"/>
          </w:rPr>
          <w:delText xml:space="preserve">плечах </w:delText>
        </w:r>
        <w:r w:rsidR="00C457AA" w:rsidRPr="00A6478E" w:rsidDel="00FD4960">
          <w:rPr>
            <w:bCs/>
            <w:lang w:val="ro-RO"/>
          </w:rPr>
          <w:delText xml:space="preserve"> </w:delText>
        </w:r>
      </w:del>
      <w:ins w:id="175" w:author="Пользователь Windows" w:date="2019-05-28T20:21:00Z">
        <w:r w:rsidR="00FD4960">
          <w:rPr>
            <w:bCs/>
          </w:rPr>
          <w:t>щечках</w:t>
        </w:r>
        <w:r w:rsidR="00FD4960" w:rsidRPr="00C457AA">
          <w:rPr>
            <w:bCs/>
            <w:lang w:val="ro-RO"/>
          </w:rPr>
          <w:t xml:space="preserve"> </w:t>
        </w:r>
        <w:r w:rsidR="00FD4960" w:rsidRPr="00A6478E">
          <w:rPr>
            <w:bCs/>
            <w:lang w:val="ro-RO"/>
          </w:rPr>
          <w:t xml:space="preserve"> </w:t>
        </w:r>
      </w:ins>
      <w:r w:rsidR="00C457AA" w:rsidRPr="00A6478E">
        <w:rPr>
          <w:bCs/>
          <w:lang w:val="ro-RO"/>
        </w:rPr>
        <w:t xml:space="preserve">для </w:t>
      </w:r>
      <w:r w:rsidR="00C457AA" w:rsidRPr="00C457AA">
        <w:rPr>
          <w:bCs/>
          <w:lang w:val="ro-RO"/>
        </w:rPr>
        <w:t>первого и второго моляра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del w:id="176" w:author="Пользователь Windows" w:date="2019-05-28T20:22:00Z">
        <w:r w:rsidR="00C457AA" w:rsidRPr="00C457AA" w:rsidDel="00FD4960">
          <w:rPr>
            <w:lang w:val="ro-RO"/>
          </w:rPr>
          <w:delText xml:space="preserve">Несомкнутые </w:delText>
        </w:r>
      </w:del>
      <w:ins w:id="177" w:author="Пользователь Windows" w:date="2019-05-28T20:23:00Z">
        <w:r w:rsidR="00FD4960">
          <w:t>Щ</w:t>
        </w:r>
      </w:ins>
      <w:del w:id="178" w:author="Пользователь Windows" w:date="2019-05-28T20:22:00Z">
        <w:r w:rsidR="00C457AA" w:rsidRPr="00C457AA" w:rsidDel="00FD4960">
          <w:rPr>
            <w:lang w:val="ro-RO"/>
          </w:rPr>
          <w:delText>щ</w:delText>
        </w:r>
      </w:del>
      <w:r w:rsidR="00C457AA" w:rsidRPr="00C457AA">
        <w:rPr>
          <w:lang w:val="ro-RO"/>
        </w:rPr>
        <w:t xml:space="preserve">ипцы </w:t>
      </w:r>
      <w:ins w:id="179" w:author="Пользователь Windows" w:date="2019-05-28T20:23:00Z">
        <w:r w:rsidR="00FD4960">
          <w:t xml:space="preserve">изогнутые по плоскости </w:t>
        </w:r>
      </w:ins>
      <w:r w:rsidR="00C457AA" w:rsidRPr="00C457AA">
        <w:rPr>
          <w:lang w:val="ro-RO"/>
        </w:rPr>
        <w:t>для зуба мудрости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C457AA" w:rsidRPr="00C457AA">
        <w:rPr>
          <w:bCs/>
          <w:lang w:val="ro-RO"/>
        </w:rPr>
        <w:t>Угловой элеватор (левй, правый)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C457AA">
        <w:t>Элеватор</w:t>
      </w:r>
      <w:r w:rsidRPr="00FB0D6D">
        <w:rPr>
          <w:lang w:val="ro-RO"/>
        </w:rPr>
        <w:t xml:space="preserve"> Lecluse.</w:t>
      </w:r>
      <w:r w:rsidRPr="00FB0D6D">
        <w:rPr>
          <w:lang w:val="ro-RO"/>
        </w:rPr>
        <w:cr/>
      </w:r>
    </w:p>
    <w:p w:rsidR="00CC1CFD" w:rsidRPr="00FB0D6D" w:rsidRDefault="00C457AA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 xml:space="preserve">CM. </w:t>
      </w:r>
      <w:r w:rsidRPr="00C457AA">
        <w:rPr>
          <w:b/>
          <w:lang w:val="ro-RO"/>
        </w:rPr>
        <w:t xml:space="preserve">Элеватор </w:t>
      </w:r>
      <w:r w:rsidR="00CC1CFD" w:rsidRPr="00FB0D6D">
        <w:rPr>
          <w:b/>
          <w:lang w:val="ro-RO"/>
        </w:rPr>
        <w:t>Lecluse</w:t>
      </w:r>
      <w:r w:rsidRPr="00C457AA">
        <w:rPr>
          <w:b/>
          <w:lang w:val="ro-RO"/>
        </w:rPr>
        <w:t xml:space="preserve"> может быть использован для удаления нижнего зуба мудрости в следующих ситуациях:</w:t>
      </w:r>
      <w:r w:rsidR="00CC1CFD" w:rsidRPr="00FB0D6D">
        <w:rPr>
          <w:b/>
          <w:lang w:val="ro-RO"/>
        </w:rPr>
        <w:cr/>
      </w:r>
      <w:r w:rsidR="00CC1CFD" w:rsidRPr="00C457AA">
        <w:rPr>
          <w:bCs/>
          <w:lang w:val="ro-RO"/>
        </w:rPr>
        <w:t xml:space="preserve">a) </w:t>
      </w:r>
      <w:r w:rsidRPr="00C457AA">
        <w:rPr>
          <w:lang w:val="ro-RO"/>
        </w:rPr>
        <w:t xml:space="preserve">Моляры </w:t>
      </w:r>
      <w:r w:rsidR="00CC1CFD" w:rsidRPr="00391F57">
        <w:rPr>
          <w:lang w:val="ro-RO"/>
        </w:rPr>
        <w:t>1</w:t>
      </w:r>
      <w:r w:rsidR="00CC1CFD">
        <w:rPr>
          <w:lang w:val="ro-RO"/>
        </w:rPr>
        <w:t xml:space="preserve"> </w:t>
      </w:r>
      <w:r>
        <w:rPr>
          <w:lang w:val="ro-RO"/>
        </w:rPr>
        <w:t xml:space="preserve">şi 2 </w:t>
      </w:r>
      <w:r w:rsidRPr="00C457AA">
        <w:rPr>
          <w:lang w:val="ro-RO"/>
        </w:rPr>
        <w:t xml:space="preserve">присутствут </w:t>
      </w:r>
      <w:del w:id="180" w:author="Пользователь Windows" w:date="2019-05-28T20:23:00Z">
        <w:r w:rsidRPr="00C457AA" w:rsidDel="0000773C">
          <w:rPr>
            <w:lang w:val="ro-RO"/>
          </w:rPr>
          <w:delText>в чел</w:delText>
        </w:r>
      </w:del>
      <w:del w:id="181" w:author="Пользователь Windows" w:date="2019-05-28T20:24:00Z">
        <w:r w:rsidRPr="00C457AA" w:rsidDel="0000773C">
          <w:rPr>
            <w:lang w:val="ro-RO"/>
          </w:rPr>
          <w:delText>юсти</w:delText>
        </w:r>
      </w:del>
      <w:ins w:id="182" w:author="Пользователь Windows" w:date="2019-05-28T20:24:00Z">
        <w:r w:rsidR="0000773C">
          <w:t>в зубной дуге</w:t>
        </w:r>
      </w:ins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C457AA">
        <w:rPr>
          <w:bCs/>
          <w:lang w:val="ro-RO"/>
        </w:rPr>
        <w:t xml:space="preserve">b) </w:t>
      </w:r>
      <w:r w:rsidRPr="00C457AA">
        <w:rPr>
          <w:bCs/>
          <w:lang w:val="ro-RO"/>
        </w:rPr>
        <w:t>Нижний зуб мудрости с прямыми корнями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C457AA">
        <w:rPr>
          <w:bCs/>
          <w:lang w:val="ro-RO"/>
        </w:rPr>
        <w:t xml:space="preserve">c) </w:t>
      </w:r>
      <w:r w:rsidRPr="00C457AA">
        <w:rPr>
          <w:bCs/>
          <w:lang w:val="ro-RO"/>
        </w:rPr>
        <w:t>Нижний зуб мудрости включенный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C457AA">
        <w:rPr>
          <w:bCs/>
          <w:lang w:val="ro-RO"/>
        </w:rPr>
        <w:t xml:space="preserve">d) </w:t>
      </w:r>
      <w:r w:rsidRPr="00C457AA">
        <w:rPr>
          <w:bCs/>
          <w:lang w:val="ro-RO"/>
        </w:rPr>
        <w:t xml:space="preserve">Нижний зуб мудрости с </w:t>
      </w:r>
      <w:ins w:id="183" w:author="Пользователь Windows" w:date="2019-05-28T20:24:00Z">
        <w:r w:rsidR="0000773C">
          <w:rPr>
            <w:bCs/>
          </w:rPr>
          <w:t xml:space="preserve">целой </w:t>
        </w:r>
      </w:ins>
      <w:del w:id="184" w:author="Пользователь Windows" w:date="2019-05-28T20:24:00Z">
        <w:r w:rsidRPr="00C457AA" w:rsidDel="0000773C">
          <w:rPr>
            <w:bCs/>
            <w:lang w:val="ro-RO"/>
          </w:rPr>
          <w:delText xml:space="preserve">интегрированной </w:delText>
        </w:r>
      </w:del>
      <w:r w:rsidRPr="00C457AA">
        <w:rPr>
          <w:bCs/>
          <w:lang w:val="ro-RO"/>
        </w:rPr>
        <w:t>коронкой</w:t>
      </w:r>
      <w:r w:rsidR="00CC1CFD" w:rsidRPr="00391F57">
        <w:rPr>
          <w:lang w:val="ro-RO"/>
        </w:rPr>
        <w:t>;</w:t>
      </w:r>
      <w:r w:rsidR="00CC1CFD" w:rsidRPr="00391F57">
        <w:rPr>
          <w:lang w:val="ro-RO"/>
        </w:rPr>
        <w:cr/>
      </w:r>
      <w:r w:rsidR="00CC1CFD" w:rsidRPr="00C457AA">
        <w:rPr>
          <w:bCs/>
          <w:lang w:val="ro-RO"/>
        </w:rPr>
        <w:t xml:space="preserve">e) </w:t>
      </w:r>
      <w:r w:rsidRPr="00C457AA">
        <w:rPr>
          <w:bCs/>
          <w:lang w:val="ro-RO"/>
        </w:rPr>
        <w:t xml:space="preserve">Нижний зуб мудрости </w:t>
      </w:r>
      <w:r>
        <w:rPr>
          <w:bCs/>
        </w:rPr>
        <w:t>представляет гнойный перикоронарит</w:t>
      </w:r>
      <w:r w:rsidR="00CC1CFD" w:rsidRPr="00FB0D6D">
        <w:rPr>
          <w:lang w:val="ro-RO"/>
        </w:rPr>
        <w:t>.</w:t>
      </w:r>
      <w:r w:rsidR="00CC1CFD" w:rsidRPr="00FB0D6D">
        <w:rPr>
          <w:lang w:val="ro-RO"/>
        </w:rPr>
        <w:cr/>
      </w:r>
    </w:p>
    <w:p w:rsidR="00CC1CFD" w:rsidRPr="00AD77BE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AD77BE">
        <w:rPr>
          <w:b/>
          <w:lang w:val="ro-RO"/>
        </w:rPr>
        <w:t xml:space="preserve">CM. </w:t>
      </w:r>
      <w:r w:rsidR="00C24896" w:rsidRPr="00C24896">
        <w:rPr>
          <w:b/>
          <w:lang w:val="ro-RO"/>
        </w:rPr>
        <w:t>Удаление путем альвеолотомии реком</w:t>
      </w:r>
      <w:r w:rsidR="00C24896">
        <w:rPr>
          <w:b/>
          <w:lang w:val="ro-RO"/>
        </w:rPr>
        <w:t>ендруется в следующих ситуациях</w:t>
      </w:r>
      <w:r w:rsidR="00C24896" w:rsidRPr="00C24896">
        <w:rPr>
          <w:b/>
          <w:lang w:val="ro-RO"/>
        </w:rPr>
        <w:t>:</w:t>
      </w:r>
      <w:r w:rsidRPr="00AD77BE">
        <w:rPr>
          <w:b/>
          <w:lang w:val="ro-RO"/>
        </w:rPr>
        <w:cr/>
      </w:r>
      <w:r w:rsidRPr="00C24896">
        <w:rPr>
          <w:bCs/>
          <w:lang w:val="ro-RO"/>
        </w:rPr>
        <w:t xml:space="preserve">a) </w:t>
      </w:r>
      <w:r w:rsidR="00C24896" w:rsidRPr="00C24896">
        <w:rPr>
          <w:lang w:val="ro-RO"/>
        </w:rPr>
        <w:t>Экстру</w:t>
      </w:r>
      <w:ins w:id="185" w:author="Пользователь Windows" w:date="2019-05-28T20:26:00Z">
        <w:r w:rsidR="0000773C">
          <w:t>д</w:t>
        </w:r>
      </w:ins>
      <w:del w:id="186" w:author="Пользователь Windows" w:date="2019-05-28T20:26:00Z">
        <w:r w:rsidR="00C24896" w:rsidRPr="00C24896" w:rsidDel="0000773C">
          <w:rPr>
            <w:lang w:val="ro-RO"/>
          </w:rPr>
          <w:delText>з</w:delText>
        </w:r>
      </w:del>
      <w:r w:rsidR="00C24896" w:rsidRPr="00C24896">
        <w:rPr>
          <w:lang w:val="ro-RO"/>
        </w:rPr>
        <w:t>ированные зубы;</w:t>
      </w:r>
      <w:r w:rsidRPr="00AD77BE">
        <w:rPr>
          <w:lang w:val="ro-RO"/>
        </w:rPr>
        <w:cr/>
      </w:r>
      <w:r w:rsidRPr="00C24896">
        <w:rPr>
          <w:bCs/>
          <w:lang w:val="ro-RO"/>
        </w:rPr>
        <w:t xml:space="preserve">b) </w:t>
      </w:r>
      <w:r w:rsidR="00C24896" w:rsidRPr="00C24896">
        <w:rPr>
          <w:bCs/>
          <w:lang w:val="ro-RO"/>
        </w:rPr>
        <w:t xml:space="preserve">Глубокие </w:t>
      </w:r>
      <w:del w:id="187" w:author="Пользователь Windows" w:date="2019-05-28T20:26:00Z">
        <w:r w:rsidR="00C24896" w:rsidRPr="00C24896" w:rsidDel="0000773C">
          <w:rPr>
            <w:bCs/>
            <w:lang w:val="ro-RO"/>
          </w:rPr>
          <w:delText xml:space="preserve">остатки </w:delText>
        </w:r>
      </w:del>
      <w:ins w:id="188" w:author="Пользователь Windows" w:date="2019-05-28T20:26:00Z">
        <w:r w:rsidR="0000773C">
          <w:rPr>
            <w:bCs/>
          </w:rPr>
          <w:t>фрагменты</w:t>
        </w:r>
        <w:r w:rsidR="0000773C" w:rsidRPr="00C24896">
          <w:rPr>
            <w:bCs/>
            <w:lang w:val="ro-RO"/>
          </w:rPr>
          <w:t xml:space="preserve"> </w:t>
        </w:r>
      </w:ins>
      <w:r w:rsidR="00C24896" w:rsidRPr="00C24896">
        <w:rPr>
          <w:bCs/>
          <w:lang w:val="ro-RO"/>
        </w:rPr>
        <w:t>корней в кости;</w:t>
      </w:r>
      <w:r w:rsidRPr="00AD77BE">
        <w:rPr>
          <w:lang w:val="ro-RO"/>
        </w:rPr>
        <w:cr/>
      </w:r>
      <w:r w:rsidRPr="00C24896">
        <w:rPr>
          <w:bCs/>
          <w:lang w:val="ro-RO"/>
        </w:rPr>
        <w:t xml:space="preserve">c) </w:t>
      </w:r>
      <w:r w:rsidR="00AF37B8" w:rsidRPr="00AF37B8">
        <w:rPr>
          <w:bCs/>
          <w:lang w:val="ro-RO"/>
        </w:rPr>
        <w:t>Корни с гиперцементозом</w:t>
      </w:r>
      <w:r w:rsidRPr="00AD77BE">
        <w:rPr>
          <w:lang w:val="ro-RO"/>
        </w:rPr>
        <w:t>;</w:t>
      </w:r>
      <w:r w:rsidRPr="00AD77BE">
        <w:rPr>
          <w:lang w:val="ro-RO"/>
        </w:rPr>
        <w:cr/>
      </w:r>
      <w:r w:rsidRPr="00C24896">
        <w:rPr>
          <w:bCs/>
          <w:lang w:val="ro-RO"/>
        </w:rPr>
        <w:t xml:space="preserve">d) </w:t>
      </w:r>
      <w:r w:rsidR="00AF37B8" w:rsidRPr="00AF37B8">
        <w:rPr>
          <w:lang w:val="ro-RO"/>
        </w:rPr>
        <w:t>Денто-альвеолярные анкилозы</w:t>
      </w:r>
      <w:r w:rsidRPr="00AD77BE">
        <w:rPr>
          <w:lang w:val="ro-RO"/>
        </w:rPr>
        <w:t>;</w:t>
      </w:r>
      <w:r w:rsidRPr="00AD77BE">
        <w:rPr>
          <w:lang w:val="ro-RO"/>
        </w:rPr>
        <w:cr/>
      </w:r>
      <w:r w:rsidRPr="00C24896">
        <w:rPr>
          <w:bCs/>
          <w:lang w:val="ro-RO"/>
        </w:rPr>
        <w:t xml:space="preserve">e) </w:t>
      </w:r>
      <w:del w:id="189" w:author="Пользователь Windows" w:date="2019-05-28T20:28:00Z">
        <w:r w:rsidR="00AF37B8" w:rsidDel="0000773C">
          <w:rPr>
            <w:bCs/>
          </w:rPr>
          <w:delText xml:space="preserve">Хрупкие </w:delText>
        </w:r>
      </w:del>
      <w:ins w:id="190" w:author="Пользователь Windows" w:date="2019-05-28T20:28:00Z">
        <w:r w:rsidR="0000773C">
          <w:rPr>
            <w:bCs/>
          </w:rPr>
          <w:t xml:space="preserve">Изогнутые </w:t>
        </w:r>
      </w:ins>
      <w:r w:rsidR="00AF37B8">
        <w:rPr>
          <w:bCs/>
        </w:rPr>
        <w:t>корни, которые могут сломаться во время удаления</w:t>
      </w:r>
      <w:r w:rsidRPr="00AD77BE">
        <w:rPr>
          <w:lang w:val="ro-RO"/>
        </w:rPr>
        <w:t>.</w:t>
      </w:r>
      <w:r w:rsidRPr="00AD77BE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09311C" w:rsidRPr="0009311C">
        <w:rPr>
          <w:b/>
          <w:lang w:val="ro-RO"/>
        </w:rPr>
        <w:t>Для атипичного удаления нижнего зуба мудрости используется:</w:t>
      </w:r>
      <w:r w:rsidRPr="00FB0D6D">
        <w:rPr>
          <w:b/>
          <w:lang w:val="ro-RO"/>
        </w:rPr>
        <w:cr/>
      </w:r>
      <w:r w:rsidRPr="0009311C">
        <w:rPr>
          <w:bCs/>
          <w:lang w:val="ro-RO"/>
        </w:rPr>
        <w:t xml:space="preserve">a) </w:t>
      </w:r>
      <w:r w:rsidR="0009311C" w:rsidRPr="0009311C">
        <w:rPr>
          <w:lang w:val="ro-RO"/>
        </w:rPr>
        <w:t>Бормашина и фрезы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09311C">
        <w:rPr>
          <w:bCs/>
          <w:lang w:val="ro-RO"/>
        </w:rPr>
        <w:t xml:space="preserve">b) </w:t>
      </w:r>
      <w:del w:id="191" w:author="Пользователь Windows" w:date="2019-05-28T20:28:00Z">
        <w:r w:rsidR="0009311C" w:rsidRPr="0009311C" w:rsidDel="0000773C">
          <w:rPr>
            <w:lang w:val="ro-RO"/>
          </w:rPr>
          <w:delText>м</w:delText>
        </w:r>
      </w:del>
      <w:ins w:id="192" w:author="Пользователь Windows" w:date="2019-05-28T20:28:00Z">
        <w:r w:rsidR="0000773C">
          <w:t>М</w:t>
        </w:r>
      </w:ins>
      <w:r w:rsidR="0009311C" w:rsidRPr="0009311C">
        <w:rPr>
          <w:lang w:val="ro-RO"/>
        </w:rPr>
        <w:t>олоток и долот</w:t>
      </w:r>
      <w:ins w:id="193" w:author="Пользователь Windows" w:date="2019-05-28T20:28:00Z">
        <w:r w:rsidR="0000773C">
          <w:t>це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09311C">
        <w:rPr>
          <w:bCs/>
          <w:lang w:val="ro-RO"/>
        </w:rPr>
        <w:t xml:space="preserve">c) </w:t>
      </w:r>
      <w:r w:rsidR="0009311C" w:rsidRPr="0009311C">
        <w:rPr>
          <w:lang w:val="ro-RO"/>
        </w:rPr>
        <w:t>Угловой элеватор (острый)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09311C">
        <w:rPr>
          <w:bCs/>
          <w:lang w:val="ro-RO"/>
        </w:rPr>
        <w:t xml:space="preserve">d) </w:t>
      </w:r>
      <w:r w:rsidR="0009311C">
        <w:t>Прямой элеватор (острый</w:t>
      </w:r>
      <w:r w:rsidRPr="00391F57">
        <w:rPr>
          <w:lang w:val="ro-RO"/>
        </w:rPr>
        <w:t>);</w:t>
      </w:r>
      <w:r w:rsidRPr="00391F57">
        <w:rPr>
          <w:lang w:val="ro-RO"/>
        </w:rPr>
        <w:cr/>
      </w:r>
      <w:r w:rsidRPr="0009311C">
        <w:rPr>
          <w:bCs/>
          <w:lang w:val="ro-RO"/>
        </w:rPr>
        <w:t xml:space="preserve">e) </w:t>
      </w:r>
      <w:r w:rsidR="0009311C">
        <w:t>Элеватор</w:t>
      </w:r>
      <w:r w:rsidRPr="00FB0D6D">
        <w:rPr>
          <w:lang w:val="ro-RO"/>
        </w:rPr>
        <w:t xml:space="preserve"> Lecluse.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 xml:space="preserve">CM. </w:t>
      </w:r>
      <w:r w:rsidR="00B26F92" w:rsidRPr="00B26F92">
        <w:rPr>
          <w:b/>
          <w:lang w:val="ro-RO"/>
        </w:rPr>
        <w:t>Морфология корн</w:t>
      </w:r>
      <w:ins w:id="194" w:author="Пользователь Windows" w:date="2019-05-28T20:29:00Z">
        <w:r w:rsidR="0000773C">
          <w:rPr>
            <w:b/>
          </w:rPr>
          <w:t>ей</w:t>
        </w:r>
      </w:ins>
      <w:del w:id="195" w:author="Пользователь Windows" w:date="2019-05-28T20:29:00Z">
        <w:r w:rsidR="00B26F92" w:rsidRPr="00B26F92" w:rsidDel="0000773C">
          <w:rPr>
            <w:b/>
            <w:lang w:val="ro-RO"/>
          </w:rPr>
          <w:delText>я</w:delText>
        </w:r>
      </w:del>
      <w:r w:rsidR="00B26F92" w:rsidRPr="00B26F92">
        <w:rPr>
          <w:b/>
          <w:lang w:val="ro-RO"/>
        </w:rPr>
        <w:t xml:space="preserve"> влияет на сложность удаления нижнего зуба мудрости </w:t>
      </w:r>
      <w:del w:id="196" w:author="Пользователь Windows" w:date="2019-05-28T20:29:00Z">
        <w:r w:rsidR="00B26F92" w:rsidRPr="00B26F92" w:rsidDel="0000773C">
          <w:rPr>
            <w:b/>
            <w:lang w:val="ro-RO"/>
          </w:rPr>
          <w:delText>путем</w:delText>
        </w:r>
      </w:del>
      <w:ins w:id="197" w:author="Пользователь Windows" w:date="2019-05-28T20:29:00Z">
        <w:r w:rsidR="0000773C">
          <w:rPr>
            <w:b/>
          </w:rPr>
          <w:t>из-за</w:t>
        </w:r>
      </w:ins>
      <w:r w:rsidR="00B26F92" w:rsidRPr="00B26F92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B26F92" w:rsidRPr="00B26F92">
        <w:rPr>
          <w:bCs/>
          <w:lang w:val="ro-RO"/>
        </w:rPr>
        <w:t>Удлинения корней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B26F92" w:rsidRPr="00B26F92">
        <w:rPr>
          <w:lang w:val="ro-RO"/>
        </w:rPr>
        <w:t>Искревлени</w:t>
      </w:r>
      <w:ins w:id="198" w:author="Пользователь Windows" w:date="2019-05-28T20:30:00Z">
        <w:r w:rsidR="0000773C">
          <w:t>я</w:t>
        </w:r>
      </w:ins>
      <w:del w:id="199" w:author="Пользователь Windows" w:date="2019-05-28T20:30:00Z">
        <w:r w:rsidR="00B26F92" w:rsidRPr="00B26F92" w:rsidDel="0000773C">
          <w:rPr>
            <w:lang w:val="ro-RO"/>
          </w:rPr>
          <w:delText>е</w:delText>
        </w:r>
      </w:del>
      <w:r w:rsidR="00B26F92" w:rsidRPr="00B26F92">
        <w:rPr>
          <w:lang w:val="ro-RO"/>
        </w:rPr>
        <w:t xml:space="preserve"> корней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B26F92" w:rsidRPr="00B26F92">
        <w:rPr>
          <w:lang w:val="ro-RO"/>
        </w:rPr>
        <w:t>Направлени</w:t>
      </w:r>
      <w:ins w:id="200" w:author="Пользователь Windows" w:date="2019-05-28T20:30:00Z">
        <w:r w:rsidR="0000773C">
          <w:t>я</w:t>
        </w:r>
      </w:ins>
      <w:del w:id="201" w:author="Пользователь Windows" w:date="2019-05-28T20:30:00Z">
        <w:r w:rsidR="00B26F92" w:rsidRPr="00B26F92" w:rsidDel="0000773C">
          <w:rPr>
            <w:lang w:val="ro-RO"/>
          </w:rPr>
          <w:delText>е</w:delText>
        </w:r>
      </w:del>
      <w:r w:rsidR="00B26F92" w:rsidRPr="00B26F92">
        <w:rPr>
          <w:lang w:val="ro-RO"/>
        </w:rPr>
        <w:t xml:space="preserve"> искревленных корней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B26F92">
        <w:t>Мезио-дистально</w:t>
      </w:r>
      <w:ins w:id="202" w:author="Пользователь Windows" w:date="2019-05-28T20:30:00Z">
        <w:r w:rsidR="0000773C">
          <w:t>го</w:t>
        </w:r>
      </w:ins>
      <w:del w:id="203" w:author="Пользователь Windows" w:date="2019-05-28T20:30:00Z">
        <w:r w:rsidR="00B26F92" w:rsidDel="0000773C">
          <w:delText>е</w:delText>
        </w:r>
      </w:del>
      <w:r w:rsidR="00B26F92">
        <w:t xml:space="preserve"> направлени</w:t>
      </w:r>
      <w:ins w:id="204" w:author="Пользователь Windows" w:date="2019-05-28T20:30:00Z">
        <w:r w:rsidR="0000773C">
          <w:t>я</w:t>
        </w:r>
      </w:ins>
      <w:del w:id="205" w:author="Пользователь Windows" w:date="2019-05-28T20:30:00Z">
        <w:r w:rsidR="00B26F92" w:rsidDel="0000773C">
          <w:delText>е</w:delText>
        </w:r>
      </w:del>
      <w:r w:rsidR="00B26F92">
        <w:t xml:space="preserve"> корней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B26F92">
        <w:t>Периодонтальное пространство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00773C" w:rsidRPr="0000773C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ins w:id="206" w:author="Пользователь Windows" w:date="2019-05-28T20:31:00Z"/>
          <w:lang w:val="ro-RO"/>
          <w:rPrChange w:id="207" w:author="Пользователь Windows" w:date="2019-05-28T20:31:00Z">
            <w:rPr>
              <w:ins w:id="208" w:author="Пользователь Windows" w:date="2019-05-28T20:31:00Z"/>
              <w:b/>
              <w:lang w:val="ro-RO"/>
            </w:rPr>
          </w:rPrChange>
        </w:rPr>
      </w:pPr>
      <w:r w:rsidRPr="00FB0D6D">
        <w:rPr>
          <w:b/>
          <w:lang w:val="ro-RO"/>
        </w:rPr>
        <w:t>CM.</w:t>
      </w:r>
      <w:r w:rsidR="004367A7" w:rsidRPr="004367A7">
        <w:rPr>
          <w:b/>
          <w:lang w:val="ro-RO"/>
        </w:rPr>
        <w:t xml:space="preserve"> На осмотре после удаления</w:t>
      </w:r>
      <w:ins w:id="209" w:author="Пользователь Windows" w:date="2019-05-28T20:31:00Z">
        <w:r w:rsidR="0000773C">
          <w:rPr>
            <w:b/>
          </w:rPr>
          <w:t xml:space="preserve"> корня</w:t>
        </w:r>
      </w:ins>
      <w:r w:rsidR="004367A7" w:rsidRPr="004367A7">
        <w:rPr>
          <w:b/>
          <w:lang w:val="ro-RO"/>
        </w:rPr>
        <w:t xml:space="preserve"> следят за:</w:t>
      </w:r>
    </w:p>
    <w:p w:rsidR="00CC1CFD" w:rsidRPr="00FB0D6D" w:rsidRDefault="00CC1CFD" w:rsidP="0000773C">
      <w:pPr>
        <w:widowControl w:val="0"/>
        <w:tabs>
          <w:tab w:val="left" w:pos="426"/>
          <w:tab w:val="left" w:pos="810"/>
        </w:tabs>
        <w:autoSpaceDE w:val="0"/>
        <w:autoSpaceDN w:val="0"/>
        <w:adjustRightInd w:val="0"/>
        <w:jc w:val="both"/>
        <w:rPr>
          <w:lang w:val="ro-RO"/>
        </w:rPr>
        <w:pPrChange w:id="210" w:author="Пользователь Windows" w:date="2019-05-28T20:31:00Z">
          <w:pPr>
            <w:widowControl w:val="0"/>
            <w:numPr>
              <w:numId w:val="1"/>
            </w:numPr>
            <w:tabs>
              <w:tab w:val="left" w:pos="426"/>
              <w:tab w:val="left" w:pos="810"/>
            </w:tabs>
            <w:autoSpaceDE w:val="0"/>
            <w:autoSpaceDN w:val="0"/>
            <w:adjustRightInd w:val="0"/>
            <w:jc w:val="both"/>
          </w:pPr>
        </w:pPrChange>
      </w:pPr>
      <w:del w:id="211" w:author="Пользователь Windows" w:date="2019-05-28T20:31:00Z">
        <w:r w:rsidRPr="00C5621B" w:rsidDel="0000773C">
          <w:rPr>
            <w:b/>
            <w:lang w:val="ro-RO"/>
          </w:rPr>
          <w:delText>:</w:delText>
        </w:r>
        <w:r w:rsidRPr="00C5621B" w:rsidDel="0000773C">
          <w:rPr>
            <w:b/>
            <w:lang w:val="ro-RO"/>
          </w:rPr>
          <w:cr/>
        </w:r>
      </w:del>
      <w:r w:rsidRPr="00C5621B">
        <w:rPr>
          <w:bCs/>
          <w:lang w:val="ro-RO"/>
        </w:rPr>
        <w:t xml:space="preserve">a) </w:t>
      </w:r>
      <w:del w:id="212" w:author="Пользователь Windows" w:date="2019-05-28T20:32:00Z">
        <w:r w:rsidRPr="0000773C" w:rsidDel="0000773C">
          <w:rPr>
            <w:lang w:val="ro-RO"/>
            <w:rPrChange w:id="213" w:author="Пользователь Windows" w:date="2019-05-28T20:32:00Z">
              <w:rPr>
                <w:color w:val="FF0000"/>
                <w:lang w:val="ro-RO"/>
              </w:rPr>
            </w:rPrChange>
          </w:rPr>
          <w:delText>Procese de rizaliză</w:delText>
        </w:r>
      </w:del>
      <w:ins w:id="214" w:author="Пользователь Windows" w:date="2019-05-28T20:32:00Z">
        <w:r w:rsidR="0000773C" w:rsidRPr="0000773C">
          <w:rPr>
            <w:rPrChange w:id="215" w:author="Пользователь Windows" w:date="2019-05-28T20:32:00Z">
              <w:rPr>
                <w:color w:val="FF0000"/>
              </w:rPr>
            </w:rPrChange>
          </w:rPr>
          <w:t>Процессом резорбции</w:t>
        </w:r>
      </w:ins>
      <w:r w:rsidRPr="00C5621B">
        <w:rPr>
          <w:lang w:val="ro-RO"/>
        </w:rPr>
        <w:t>;</w:t>
      </w:r>
      <w:r w:rsidRPr="00C5621B">
        <w:rPr>
          <w:lang w:val="ro-RO"/>
        </w:rPr>
        <w:cr/>
      </w:r>
      <w:r w:rsidRPr="004367A7">
        <w:rPr>
          <w:bCs/>
          <w:lang w:val="ro-RO"/>
        </w:rPr>
        <w:t xml:space="preserve">b) </w:t>
      </w:r>
      <w:del w:id="216" w:author="Пользователь Windows" w:date="2019-05-28T20:33:00Z">
        <w:r w:rsidR="00DB643C" w:rsidRPr="00DB643C" w:rsidDel="0000773C">
          <w:rPr>
            <w:lang w:val="ro-RO"/>
          </w:rPr>
          <w:delText xml:space="preserve">Интегрированность </w:delText>
        </w:r>
      </w:del>
      <w:ins w:id="217" w:author="Пользователь Windows" w:date="2019-05-28T20:33:00Z">
        <w:r w:rsidR="0000773C">
          <w:t>Целостности</w:t>
        </w:r>
        <w:r w:rsidR="0000773C" w:rsidRPr="00DB643C">
          <w:rPr>
            <w:lang w:val="ro-RO"/>
          </w:rPr>
          <w:t xml:space="preserve"> </w:t>
        </w:r>
      </w:ins>
      <w:r w:rsidR="00DB643C" w:rsidRPr="00DB643C">
        <w:rPr>
          <w:lang w:val="ro-RO"/>
        </w:rPr>
        <w:t>корней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367A7">
        <w:rPr>
          <w:bCs/>
          <w:lang w:val="ro-RO"/>
        </w:rPr>
        <w:t xml:space="preserve">c) </w:t>
      </w:r>
      <w:r w:rsidR="00DB643C" w:rsidRPr="00DB643C">
        <w:rPr>
          <w:lang w:val="ro-RO"/>
        </w:rPr>
        <w:t>Ложны</w:t>
      </w:r>
      <w:ins w:id="218" w:author="Пользователь Windows" w:date="2019-05-28T20:33:00Z">
        <w:r w:rsidR="0000773C">
          <w:t>ми</w:t>
        </w:r>
      </w:ins>
      <w:del w:id="219" w:author="Пользователь Windows" w:date="2019-05-28T20:33:00Z">
        <w:r w:rsidR="00DB643C" w:rsidRPr="00DB643C" w:rsidDel="0000773C">
          <w:rPr>
            <w:lang w:val="ro-RO"/>
          </w:rPr>
          <w:delText>е</w:delText>
        </w:r>
      </w:del>
      <w:r w:rsidR="00DB643C" w:rsidRPr="00DB643C">
        <w:rPr>
          <w:lang w:val="ro-RO"/>
        </w:rPr>
        <w:t xml:space="preserve"> пут</w:t>
      </w:r>
      <w:ins w:id="220" w:author="Пользователь Windows" w:date="2019-05-28T20:33:00Z">
        <w:r w:rsidR="0000773C">
          <w:t>ями</w:t>
        </w:r>
      </w:ins>
      <w:del w:id="221" w:author="Пользователь Windows" w:date="2019-05-28T20:33:00Z">
        <w:r w:rsidR="00DB643C" w:rsidRPr="00DB643C" w:rsidDel="0000773C">
          <w:rPr>
            <w:lang w:val="ro-RO"/>
          </w:rPr>
          <w:delText>и</w:delText>
        </w:r>
      </w:del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367A7">
        <w:rPr>
          <w:bCs/>
          <w:lang w:val="ro-RO"/>
        </w:rPr>
        <w:t xml:space="preserve">d) </w:t>
      </w:r>
      <w:r w:rsidR="00DB643C" w:rsidRPr="00DB643C">
        <w:rPr>
          <w:lang w:val="ro-RO"/>
        </w:rPr>
        <w:t>Процесс</w:t>
      </w:r>
      <w:ins w:id="222" w:author="Пользователь Windows" w:date="2019-05-28T20:33:00Z">
        <w:r w:rsidR="006E1FC7">
          <w:t>ами</w:t>
        </w:r>
      </w:ins>
      <w:del w:id="223" w:author="Пользователь Windows" w:date="2019-05-28T20:33:00Z">
        <w:r w:rsidR="00DB643C" w:rsidRPr="00DB643C" w:rsidDel="006E1FC7">
          <w:rPr>
            <w:lang w:val="ro-RO"/>
          </w:rPr>
          <w:delText>ы</w:delText>
        </w:r>
      </w:del>
      <w:r w:rsidR="00DB643C" w:rsidRPr="00DB643C">
        <w:rPr>
          <w:lang w:val="ro-RO"/>
        </w:rPr>
        <w:t xml:space="preserve"> гиперцементоза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367A7">
        <w:rPr>
          <w:bCs/>
          <w:lang w:val="ro-RO"/>
        </w:rPr>
        <w:t xml:space="preserve">e) </w:t>
      </w:r>
      <w:r w:rsidR="00DB643C">
        <w:t>Остат</w:t>
      </w:r>
      <w:ins w:id="224" w:author="Пользователь Windows" w:date="2019-05-28T20:34:00Z">
        <w:r w:rsidR="006E1FC7">
          <w:t>ком</w:t>
        </w:r>
      </w:ins>
      <w:del w:id="225" w:author="Пользователь Windows" w:date="2019-05-28T20:34:00Z">
        <w:r w:rsidR="00DB643C" w:rsidDel="006E1FC7">
          <w:delText>ок</w:delText>
        </w:r>
      </w:del>
      <w:r w:rsidR="00DB643C">
        <w:t xml:space="preserve"> грануляционной ткани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881DD0">
        <w:rPr>
          <w:b/>
          <w:lang w:val="ro-RO"/>
        </w:rPr>
        <w:t>При удалении нижнего зуба му</w:t>
      </w:r>
      <w:r w:rsidR="00881DD0" w:rsidRPr="00881DD0">
        <w:rPr>
          <w:b/>
          <w:lang w:val="ro-RO"/>
        </w:rPr>
        <w:t xml:space="preserve">дрости щипцы показаны </w:t>
      </w:r>
      <w:del w:id="226" w:author="Пользователь Windows" w:date="2019-05-28T20:34:00Z">
        <w:r w:rsidR="00881DD0" w:rsidRPr="00881DD0" w:rsidDel="006E1FC7">
          <w:rPr>
            <w:b/>
            <w:lang w:val="ro-RO"/>
          </w:rPr>
          <w:delText>для</w:delText>
        </w:r>
      </w:del>
      <w:ins w:id="227" w:author="Пользователь Windows" w:date="2019-05-28T20:34:00Z">
        <w:r w:rsidR="006E1FC7">
          <w:rPr>
            <w:b/>
          </w:rPr>
          <w:t>если</w:t>
        </w:r>
      </w:ins>
      <w:r w:rsidR="00881DD0" w:rsidRPr="00881DD0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881DD0">
        <w:rPr>
          <w:bCs/>
          <w:lang w:val="ro-RO"/>
        </w:rPr>
        <w:lastRenderedPageBreak/>
        <w:t xml:space="preserve">a) </w:t>
      </w:r>
      <w:r w:rsidR="00881DD0" w:rsidRPr="00881DD0">
        <w:rPr>
          <w:bCs/>
          <w:lang w:val="ro-RO"/>
        </w:rPr>
        <w:t>Корн</w:t>
      </w:r>
      <w:ins w:id="228" w:author="Пользователь Windows" w:date="2019-05-28T20:35:00Z">
        <w:r w:rsidR="006E1FC7">
          <w:rPr>
            <w:bCs/>
          </w:rPr>
          <w:t>и</w:t>
        </w:r>
      </w:ins>
      <w:del w:id="229" w:author="Пользователь Windows" w:date="2019-05-28T20:35:00Z">
        <w:r w:rsidR="00881DD0" w:rsidRPr="00881DD0" w:rsidDel="006E1FC7">
          <w:rPr>
            <w:bCs/>
            <w:lang w:val="ro-RO"/>
          </w:rPr>
          <w:delText>ей</w:delText>
        </w:r>
      </w:del>
      <w:ins w:id="230" w:author="Пользователь Windows" w:date="2019-05-28T20:35:00Z">
        <w:r w:rsidR="006E1FC7">
          <w:rPr>
            <w:bCs/>
          </w:rPr>
          <w:t xml:space="preserve"> </w:t>
        </w:r>
      </w:ins>
      <w:del w:id="231" w:author="Пользователь Windows" w:date="2019-05-28T20:35:00Z">
        <w:r w:rsidR="00881DD0" w:rsidRPr="00881DD0" w:rsidDel="006E1FC7">
          <w:rPr>
            <w:bCs/>
            <w:lang w:val="ro-RO"/>
          </w:rPr>
          <w:delText xml:space="preserve">, </w:delText>
        </w:r>
      </w:del>
      <w:r w:rsidR="00881DD0" w:rsidRPr="00881DD0">
        <w:rPr>
          <w:bCs/>
          <w:lang w:val="ro-RO"/>
        </w:rPr>
        <w:t>искривленны</w:t>
      </w:r>
      <w:ins w:id="232" w:author="Пользователь Windows" w:date="2019-05-28T20:35:00Z">
        <w:r w:rsidR="006E1FC7">
          <w:rPr>
            <w:bCs/>
          </w:rPr>
          <w:t>е</w:t>
        </w:r>
      </w:ins>
      <w:del w:id="233" w:author="Пользователь Windows" w:date="2019-05-28T20:35:00Z">
        <w:r w:rsidR="00881DD0" w:rsidRPr="00881DD0" w:rsidDel="006E1FC7">
          <w:rPr>
            <w:bCs/>
            <w:lang w:val="ro-RO"/>
          </w:rPr>
          <w:delText>х</w:delText>
        </w:r>
      </w:del>
      <w:r w:rsidR="00881DD0" w:rsidRPr="00881DD0">
        <w:rPr>
          <w:bCs/>
          <w:lang w:val="ro-RO"/>
        </w:rPr>
        <w:t xml:space="preserve"> дистально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881DD0">
        <w:rPr>
          <w:bCs/>
          <w:lang w:val="ro-RO"/>
        </w:rPr>
        <w:t xml:space="preserve">b) </w:t>
      </w:r>
      <w:r w:rsidR="00881DD0" w:rsidRPr="00881DD0">
        <w:rPr>
          <w:bCs/>
          <w:lang w:val="ro-RO"/>
        </w:rPr>
        <w:t>Прям</w:t>
      </w:r>
      <w:ins w:id="234" w:author="Пользователь Windows" w:date="2019-05-28T20:35:00Z">
        <w:r w:rsidR="006E1FC7">
          <w:rPr>
            <w:bCs/>
          </w:rPr>
          <w:t>ые</w:t>
        </w:r>
      </w:ins>
      <w:del w:id="235" w:author="Пользователь Windows" w:date="2019-05-28T20:35:00Z">
        <w:r w:rsidR="00881DD0" w:rsidRPr="00881DD0" w:rsidDel="006E1FC7">
          <w:rPr>
            <w:bCs/>
            <w:lang w:val="ro-RO"/>
          </w:rPr>
          <w:delText>ых</w:delText>
        </w:r>
      </w:del>
      <w:r w:rsidR="00881DD0" w:rsidRPr="00881DD0">
        <w:rPr>
          <w:bCs/>
          <w:lang w:val="ro-RO"/>
        </w:rPr>
        <w:t xml:space="preserve"> корн</w:t>
      </w:r>
      <w:ins w:id="236" w:author="Пользователь Windows" w:date="2019-05-28T20:35:00Z">
        <w:r w:rsidR="006E1FC7">
          <w:rPr>
            <w:bCs/>
          </w:rPr>
          <w:t>и</w:t>
        </w:r>
      </w:ins>
      <w:del w:id="237" w:author="Пользователь Windows" w:date="2019-05-28T20:35:00Z">
        <w:r w:rsidR="00881DD0" w:rsidRPr="00881DD0" w:rsidDel="006E1FC7">
          <w:rPr>
            <w:bCs/>
            <w:lang w:val="ro-RO"/>
          </w:rPr>
          <w:delText>ей</w:delText>
        </w:r>
      </w:del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881DD0">
        <w:rPr>
          <w:bCs/>
          <w:lang w:val="ro-RO"/>
        </w:rPr>
        <w:t xml:space="preserve">c) </w:t>
      </w:r>
      <w:r w:rsidR="00881DD0">
        <w:rPr>
          <w:bCs/>
          <w:lang w:val="ro-RO"/>
        </w:rPr>
        <w:t>Коронка</w:t>
      </w:r>
      <w:del w:id="238" w:author="Пользователь Windows" w:date="2019-05-28T20:35:00Z">
        <w:r w:rsidR="00881DD0" w:rsidDel="006E1FC7">
          <w:rPr>
            <w:bCs/>
            <w:lang w:val="ro-RO"/>
          </w:rPr>
          <w:delText xml:space="preserve"> </w:delText>
        </w:r>
      </w:del>
      <w:ins w:id="239" w:author="Пользователь Windows" w:date="2019-05-28T20:35:00Z">
        <w:r w:rsidR="006E1FC7">
          <w:rPr>
            <w:bCs/>
          </w:rPr>
          <w:t xml:space="preserve"> зуба </w:t>
        </w:r>
      </w:ins>
      <w:ins w:id="240" w:author="Пользователь Windows" w:date="2019-05-28T20:36:00Z">
        <w:r w:rsidR="006E1FC7">
          <w:rPr>
            <w:bCs/>
          </w:rPr>
          <w:t>резистентная</w:t>
        </w:r>
      </w:ins>
      <w:del w:id="241" w:author="Пользователь Windows" w:date="2019-05-28T20:35:00Z">
        <w:r w:rsidR="00881DD0" w:rsidDel="006E1FC7">
          <w:rPr>
            <w:bCs/>
            <w:lang w:val="ro-RO"/>
          </w:rPr>
          <w:delText>резистрент</w:delText>
        </w:r>
        <w:r w:rsidR="00881DD0" w:rsidRPr="00881DD0" w:rsidDel="006E1FC7">
          <w:rPr>
            <w:bCs/>
            <w:lang w:val="ro-RO"/>
          </w:rPr>
          <w:delText>на</w:delText>
        </w:r>
      </w:del>
      <w:r w:rsidR="00881DD0" w:rsidRPr="00881DD0">
        <w:rPr>
          <w:bCs/>
          <w:lang w:val="ro-RO"/>
        </w:rPr>
        <w:t>;</w:t>
      </w:r>
      <w:r w:rsidRPr="00391F57">
        <w:rPr>
          <w:lang w:val="ro-RO"/>
        </w:rPr>
        <w:cr/>
      </w:r>
      <w:r w:rsidRPr="00881DD0">
        <w:rPr>
          <w:bCs/>
          <w:lang w:val="ro-RO"/>
        </w:rPr>
        <w:t>d)</w:t>
      </w:r>
      <w:r w:rsidR="00881DD0">
        <w:rPr>
          <w:bCs/>
        </w:rPr>
        <w:t xml:space="preserve"> Нет антагонистов;</w:t>
      </w:r>
      <w:r w:rsidRPr="00391F57">
        <w:rPr>
          <w:lang w:val="ro-RO"/>
        </w:rPr>
        <w:cr/>
      </w:r>
      <w:r w:rsidR="00F90E2C">
        <w:rPr>
          <w:bCs/>
          <w:lang w:val="ro-RO"/>
        </w:rPr>
        <w:t xml:space="preserve">e) Зубные дуги </w:t>
      </w:r>
      <w:del w:id="242" w:author="Пользователь Windows" w:date="2019-05-28T20:36:00Z">
        <w:r w:rsidR="00F90E2C" w:rsidDel="006E1FC7">
          <w:rPr>
            <w:bCs/>
            <w:lang w:val="ro-RO"/>
          </w:rPr>
          <w:delText>интегрированы</w:delText>
        </w:r>
      </w:del>
      <w:ins w:id="243" w:author="Пользователь Windows" w:date="2019-05-28T20:36:00Z">
        <w:r w:rsidR="006E1FC7">
          <w:rPr>
            <w:bCs/>
          </w:rPr>
          <w:t>целые</w:t>
        </w:r>
      </w:ins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>CM.</w:t>
      </w:r>
      <w:r w:rsidR="004C7B15" w:rsidRPr="004C7B15">
        <w:rPr>
          <w:b/>
          <w:lang w:val="ro-RO"/>
        </w:rPr>
        <w:t xml:space="preserve"> Инструменты для удаления выбираются</w:t>
      </w:r>
      <w:r w:rsidRPr="00FB0D6D">
        <w:rPr>
          <w:b/>
          <w:lang w:val="ro-RO"/>
        </w:rPr>
        <w:t xml:space="preserve"> </w:t>
      </w:r>
      <w:r w:rsidR="004C7B15" w:rsidRPr="004C7B15">
        <w:rPr>
          <w:b/>
          <w:lang w:val="ro-RO"/>
        </w:rPr>
        <w:t>в зависимости от:</w:t>
      </w:r>
      <w:r w:rsidRPr="00FB0D6D">
        <w:rPr>
          <w:b/>
          <w:lang w:val="ro-RO"/>
        </w:rPr>
        <w:cr/>
      </w:r>
      <w:r w:rsidRPr="004C7B15">
        <w:rPr>
          <w:bCs/>
          <w:lang w:val="ro-RO"/>
        </w:rPr>
        <w:t xml:space="preserve">a) </w:t>
      </w:r>
      <w:r w:rsidR="004C7B15" w:rsidRPr="004C7B15">
        <w:rPr>
          <w:lang w:val="ro-RO"/>
        </w:rPr>
        <w:t>Челюсти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="004C7B15">
        <w:rPr>
          <w:bCs/>
          <w:lang w:val="ro-RO"/>
        </w:rPr>
        <w:t>b)</w:t>
      </w:r>
      <w:r w:rsidR="004C7B15" w:rsidRPr="004C7B15">
        <w:rPr>
          <w:bCs/>
          <w:lang w:val="ro-RO"/>
        </w:rPr>
        <w:t xml:space="preserve"> Группы зубов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C7B15">
        <w:rPr>
          <w:bCs/>
          <w:lang w:val="ro-RO"/>
        </w:rPr>
        <w:t xml:space="preserve">c) </w:t>
      </w:r>
      <w:r w:rsidR="004C7B15">
        <w:t>Формы коронок и корней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C7B15">
        <w:rPr>
          <w:bCs/>
          <w:lang w:val="ro-RO"/>
        </w:rPr>
        <w:t xml:space="preserve">d) </w:t>
      </w:r>
      <w:r w:rsidR="004C7B15">
        <w:t>Разрушение коронки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C7B15">
        <w:rPr>
          <w:bCs/>
          <w:lang w:val="ro-RO"/>
        </w:rPr>
        <w:t xml:space="preserve">e) </w:t>
      </w:r>
      <w:r w:rsidR="004C7B15">
        <w:t>Возраст пациента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7E580C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7E580C" w:rsidRPr="007E580C">
        <w:rPr>
          <w:b/>
          <w:lang w:val="ro-RO"/>
        </w:rPr>
        <w:t>Цель кюрретажа после удаления: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7E580C" w:rsidRPr="007E580C">
        <w:rPr>
          <w:bCs/>
          <w:lang w:val="ro-RO"/>
        </w:rPr>
        <w:t>Удаление кровянного сгустка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7E580C" w:rsidRPr="007E580C">
        <w:rPr>
          <w:bCs/>
          <w:lang w:val="ro-RO"/>
        </w:rPr>
        <w:t>Удаления патологической ткани (грануляций)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7E580C" w:rsidRPr="007E580C">
        <w:rPr>
          <w:bCs/>
          <w:lang w:val="ro-RO"/>
        </w:rPr>
        <w:t>Удаление инородных тел (камень, остатки корней, фрагменты коронки)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="007E580C">
        <w:rPr>
          <w:bCs/>
          <w:lang w:val="ro-RO"/>
        </w:rPr>
        <w:t>d)</w:t>
      </w:r>
      <w:r w:rsidR="007E580C">
        <w:rPr>
          <w:bCs/>
        </w:rPr>
        <w:t xml:space="preserve"> Наполнение лунки кровью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7E580C">
        <w:rPr>
          <w:bCs/>
        </w:rPr>
        <w:t>Остановка кровотечения</w:t>
      </w:r>
      <w:r w:rsidR="004248AB">
        <w:rPr>
          <w:lang w:val="ro-RO"/>
        </w:rPr>
        <w:t>.</w:t>
      </w:r>
    </w:p>
    <w:p w:rsidR="00CC1CFD" w:rsidRPr="00FB0D6D" w:rsidRDefault="00CC1CFD" w:rsidP="00AD77BE">
      <w:pPr>
        <w:widowControl w:val="0"/>
        <w:tabs>
          <w:tab w:val="left" w:pos="426"/>
          <w:tab w:val="left" w:pos="810"/>
        </w:tabs>
        <w:autoSpaceDE w:val="0"/>
        <w:autoSpaceDN w:val="0"/>
        <w:adjustRightInd w:val="0"/>
        <w:jc w:val="both"/>
        <w:rPr>
          <w:lang w:val="ro-RO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581245" w:rsidRPr="00581245">
        <w:rPr>
          <w:b/>
          <w:lang w:val="ro-RO"/>
        </w:rPr>
        <w:t>Удаление щипцами для корней показано в случаях: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581245" w:rsidRPr="00581245">
        <w:rPr>
          <w:bCs/>
          <w:lang w:val="ro-RO"/>
        </w:rPr>
        <w:t xml:space="preserve">Существует или может создаться ситуация </w:t>
      </w:r>
      <w:del w:id="244" w:author="Пользователь Windows" w:date="2019-05-28T20:38:00Z">
        <w:r w:rsidR="00581245" w:rsidRPr="00581245" w:rsidDel="00453BB5">
          <w:rPr>
            <w:bCs/>
            <w:lang w:val="ro-RO"/>
          </w:rPr>
          <w:delText xml:space="preserve">слома </w:delText>
        </w:r>
      </w:del>
      <w:ins w:id="245" w:author="Пользователь Windows" w:date="2019-05-28T20:38:00Z">
        <w:r w:rsidR="00453BB5">
          <w:rPr>
            <w:bCs/>
          </w:rPr>
          <w:t>для фиксации</w:t>
        </w:r>
        <w:r w:rsidR="00453BB5" w:rsidRPr="00581245">
          <w:rPr>
            <w:bCs/>
            <w:lang w:val="ro-RO"/>
          </w:rPr>
          <w:t xml:space="preserve"> </w:t>
        </w:r>
      </w:ins>
      <w:r w:rsidR="00581245" w:rsidRPr="00581245">
        <w:rPr>
          <w:bCs/>
          <w:lang w:val="ro-RO"/>
        </w:rPr>
        <w:t>корня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ins w:id="246" w:author="Пользователь Windows" w:date="2019-05-28T20:39:00Z">
        <w:r w:rsidR="00453BB5">
          <w:rPr>
            <w:bCs/>
          </w:rPr>
          <w:t>Часть к</w:t>
        </w:r>
      </w:ins>
      <w:del w:id="247" w:author="Пользователь Windows" w:date="2019-05-28T20:39:00Z">
        <w:r w:rsidR="00581245" w:rsidRPr="00581245" w:rsidDel="00453BB5">
          <w:rPr>
            <w:bCs/>
            <w:lang w:val="ro-RO"/>
          </w:rPr>
          <w:delText>К</w:delText>
        </w:r>
      </w:del>
      <w:r w:rsidR="00581245" w:rsidRPr="00581245">
        <w:rPr>
          <w:bCs/>
          <w:lang w:val="ro-RO"/>
        </w:rPr>
        <w:t>ор</w:t>
      </w:r>
      <w:ins w:id="248" w:author="Пользователь Windows" w:date="2019-05-28T20:39:00Z">
        <w:r w:rsidR="00453BB5">
          <w:rPr>
            <w:bCs/>
          </w:rPr>
          <w:t>ь</w:t>
        </w:r>
      </w:ins>
      <w:del w:id="249" w:author="Пользователь Windows" w:date="2019-05-28T20:39:00Z">
        <w:r w:rsidR="00581245" w:rsidRPr="00581245" w:rsidDel="00453BB5">
          <w:rPr>
            <w:bCs/>
            <w:lang w:val="ro-RO"/>
          </w:rPr>
          <w:delText>е</w:delText>
        </w:r>
      </w:del>
      <w:r w:rsidR="00581245" w:rsidRPr="00581245">
        <w:rPr>
          <w:bCs/>
          <w:lang w:val="ro-RO"/>
        </w:rPr>
        <w:t>н</w:t>
      </w:r>
      <w:ins w:id="250" w:author="Пользователь Windows" w:date="2019-05-28T20:39:00Z">
        <w:r w:rsidR="00453BB5">
          <w:rPr>
            <w:bCs/>
          </w:rPr>
          <w:t>я</w:t>
        </w:r>
      </w:ins>
      <w:del w:id="251" w:author="Пользователь Windows" w:date="2019-05-28T20:39:00Z">
        <w:r w:rsidR="00581245" w:rsidRPr="00581245" w:rsidDel="00453BB5">
          <w:rPr>
            <w:bCs/>
            <w:lang w:val="ro-RO"/>
          </w:rPr>
          <w:delText>ь</w:delText>
        </w:r>
      </w:del>
      <w:r w:rsidR="00581245" w:rsidRPr="00581245">
        <w:rPr>
          <w:bCs/>
          <w:lang w:val="ro-RO"/>
        </w:rPr>
        <w:t xml:space="preserve"> находится вне альвеолы и его легко можно ухватить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581245" w:rsidRPr="00581245">
        <w:rPr>
          <w:bCs/>
          <w:lang w:val="ro-RO"/>
        </w:rPr>
        <w:t xml:space="preserve">Корень находится на </w:t>
      </w:r>
      <w:ins w:id="252" w:author="Пользователь Windows" w:date="2019-05-28T20:39:00Z">
        <w:r w:rsidR="00453BB5">
          <w:rPr>
            <w:bCs/>
          </w:rPr>
          <w:t>г</w:t>
        </w:r>
      </w:ins>
      <w:del w:id="253" w:author="Пользователь Windows" w:date="2019-05-28T20:39:00Z">
        <w:r w:rsidR="00581245" w:rsidRPr="00581245" w:rsidDel="00453BB5">
          <w:rPr>
            <w:bCs/>
            <w:lang w:val="ro-RO"/>
          </w:rPr>
          <w:delText>к</w:delText>
        </w:r>
      </w:del>
      <w:r w:rsidR="00581245" w:rsidRPr="00581245">
        <w:rPr>
          <w:bCs/>
          <w:lang w:val="ro-RO"/>
        </w:rPr>
        <w:t>ранице альвеолы и кость по</w:t>
      </w:r>
      <w:r w:rsidR="00581245">
        <w:rPr>
          <w:bCs/>
          <w:lang w:val="ro-RO"/>
        </w:rPr>
        <w:t>зволяет со</w:t>
      </w:r>
      <w:r w:rsidR="00581245" w:rsidRPr="00581245">
        <w:rPr>
          <w:bCs/>
          <w:lang w:val="ro-RO"/>
        </w:rPr>
        <w:t>здание перирадикулярного пространства</w:t>
      </w:r>
      <w:r w:rsidR="00581245">
        <w:rPr>
          <w:bCs/>
        </w:rPr>
        <w:t xml:space="preserve">, чтобы закрепить </w:t>
      </w:r>
      <w:ins w:id="254" w:author="Пользователь Windows" w:date="2019-05-28T20:40:00Z">
        <w:r w:rsidR="00453BB5">
          <w:rPr>
            <w:bCs/>
          </w:rPr>
          <w:t>щ</w:t>
        </w:r>
      </w:ins>
      <w:del w:id="255" w:author="Пользователь Windows" w:date="2019-05-28T20:40:00Z">
        <w:r w:rsidR="00581245" w:rsidDel="00453BB5">
          <w:rPr>
            <w:bCs/>
          </w:rPr>
          <w:delText>ш</w:delText>
        </w:r>
      </w:del>
      <w:r w:rsidR="00581245">
        <w:rPr>
          <w:bCs/>
        </w:rPr>
        <w:t>ипцы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581245" w:rsidRPr="00581245">
        <w:rPr>
          <w:bCs/>
          <w:lang w:val="ro-RO"/>
        </w:rPr>
        <w:t>Корень находится</w:t>
      </w:r>
      <w:r w:rsidR="00581245" w:rsidRPr="00391F57">
        <w:rPr>
          <w:lang w:val="ro-RO"/>
        </w:rPr>
        <w:t xml:space="preserve"> </w:t>
      </w:r>
      <w:r w:rsidR="00581245">
        <w:t xml:space="preserve"> под костной границей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581245" w:rsidRPr="00581245">
        <w:rPr>
          <w:bCs/>
          <w:lang w:val="ro-RO"/>
        </w:rPr>
        <w:t>Корень находится</w:t>
      </w:r>
      <w:r w:rsidR="00581245" w:rsidRPr="00391F57">
        <w:rPr>
          <w:lang w:val="ro-RO"/>
        </w:rPr>
        <w:t xml:space="preserve"> </w:t>
      </w:r>
      <w:r w:rsidR="00581245">
        <w:t xml:space="preserve"> на дне альвеолы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404BFC" w:rsidRPr="00404BFC">
        <w:rPr>
          <w:b/>
          <w:lang w:val="ro-RO"/>
        </w:rPr>
        <w:t>Удаление корней элеватором показано когда: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404BFC" w:rsidRPr="00404BFC">
        <w:rPr>
          <w:bCs/>
          <w:lang w:val="ro-RO"/>
        </w:rPr>
        <w:t>Корни разрушены и невозможно использовать щипцы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404BFC" w:rsidRPr="00404BFC">
        <w:rPr>
          <w:bCs/>
          <w:lang w:val="ro-RO"/>
        </w:rPr>
        <w:t>Корни видны в альвеоле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404BFC" w:rsidRPr="00404BFC">
        <w:rPr>
          <w:bCs/>
          <w:lang w:val="ro-RO"/>
        </w:rPr>
        <w:t>Возможно ввести элеватор между стенкой альвеолы и корнем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693D6E">
        <w:rPr>
          <w:bCs/>
        </w:rPr>
        <w:t>Корень глубоко в альвеоле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693D6E">
        <w:rPr>
          <w:bCs/>
        </w:rPr>
        <w:t>Для любого корня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1D123C" w:rsidRPr="001D123C">
        <w:rPr>
          <w:b/>
          <w:lang w:val="ro-RO"/>
        </w:rPr>
        <w:t>Могут удаляться путем альвеолотомии:</w:t>
      </w:r>
      <w:r w:rsidRPr="00FB0D6D">
        <w:rPr>
          <w:b/>
          <w:lang w:val="ro-RO"/>
        </w:rPr>
        <w:cr/>
      </w:r>
      <w:r w:rsidRPr="001D123C">
        <w:rPr>
          <w:bCs/>
          <w:lang w:val="ro-RO"/>
        </w:rPr>
        <w:t xml:space="preserve">a) </w:t>
      </w:r>
      <w:r w:rsidR="001D123C" w:rsidRPr="001D123C">
        <w:rPr>
          <w:bCs/>
          <w:lang w:val="ro-RO"/>
        </w:rPr>
        <w:t>Корни, вросшие в альвеолярную стенку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1D123C">
        <w:rPr>
          <w:bCs/>
          <w:lang w:val="ro-RO"/>
        </w:rPr>
        <w:t xml:space="preserve">b) </w:t>
      </w:r>
      <w:r w:rsidR="001D123C" w:rsidRPr="001D123C">
        <w:rPr>
          <w:lang w:val="ro-RO"/>
        </w:rPr>
        <w:t>Конвергирующие корни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1D123C">
        <w:rPr>
          <w:bCs/>
          <w:lang w:val="ro-RO"/>
        </w:rPr>
        <w:t xml:space="preserve">c) </w:t>
      </w:r>
      <w:r w:rsidR="001D123C" w:rsidRPr="001D123C">
        <w:rPr>
          <w:bCs/>
          <w:lang w:val="ro-RO"/>
        </w:rPr>
        <w:t>Корни с гиперцементозом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1D123C">
        <w:rPr>
          <w:bCs/>
          <w:lang w:val="ro-RO"/>
        </w:rPr>
        <w:t xml:space="preserve">d) </w:t>
      </w:r>
      <w:r w:rsidR="00E122B2">
        <w:rPr>
          <w:bCs/>
          <w:lang w:val="ro-RO"/>
        </w:rPr>
        <w:t xml:space="preserve">Корни под </w:t>
      </w:r>
      <w:del w:id="256" w:author="Пользователь Windows" w:date="2019-05-28T20:42:00Z">
        <w:r w:rsidR="00E122B2" w:rsidDel="00453BB5">
          <w:rPr>
            <w:bCs/>
            <w:lang w:val="ro-RO"/>
          </w:rPr>
          <w:delText>контактными пу</w:delText>
        </w:r>
        <w:r w:rsidR="00E122B2" w:rsidDel="00453BB5">
          <w:rPr>
            <w:bCs/>
          </w:rPr>
          <w:delText>н</w:delText>
        </w:r>
        <w:r w:rsidR="001D123C" w:rsidRPr="001D123C" w:rsidDel="00453BB5">
          <w:rPr>
            <w:bCs/>
            <w:lang w:val="ro-RO"/>
          </w:rPr>
          <w:delText>ктами</w:delText>
        </w:r>
      </w:del>
      <w:ins w:id="257" w:author="Пользователь Windows" w:date="2019-05-28T20:42:00Z">
        <w:r w:rsidR="00453BB5">
          <w:rPr>
            <w:bCs/>
          </w:rPr>
          <w:t>мостовидными протезами</w:t>
        </w:r>
      </w:ins>
      <w:r w:rsidR="001D123C">
        <w:rPr>
          <w:bCs/>
        </w:rPr>
        <w:t>;</w:t>
      </w:r>
      <w:r w:rsidRPr="00391F57">
        <w:rPr>
          <w:lang w:val="ro-RO"/>
        </w:rPr>
        <w:cr/>
      </w:r>
      <w:r w:rsidRPr="001D123C">
        <w:rPr>
          <w:bCs/>
          <w:lang w:val="ro-RO"/>
        </w:rPr>
        <w:t xml:space="preserve">e) </w:t>
      </w:r>
      <w:r w:rsidR="001D123C">
        <w:t xml:space="preserve">Загнутые корни 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2B25B8" w:rsidRPr="002B25B8">
        <w:rPr>
          <w:b/>
          <w:lang w:val="ro-RO"/>
        </w:rPr>
        <w:t>В случае удаления с сепарацией корней рекомендуется</w:t>
      </w:r>
      <w:r w:rsidRPr="00FB0D6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2B25B8" w:rsidRPr="002B25B8">
        <w:rPr>
          <w:bCs/>
          <w:lang w:val="ro-RO"/>
        </w:rPr>
        <w:t>Не работать фрезуй глубоко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2B25B8" w:rsidRPr="002B25B8">
        <w:rPr>
          <w:bCs/>
          <w:lang w:val="ro-RO"/>
        </w:rPr>
        <w:t>Не сепарировать карборундовыми дисками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2B25B8" w:rsidRPr="002B25B8">
        <w:rPr>
          <w:bCs/>
          <w:lang w:val="ro-RO"/>
        </w:rPr>
        <w:t>Не сепарировать  межкорневую перегородку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2B25B8" w:rsidRPr="002B25B8">
        <w:rPr>
          <w:bCs/>
          <w:lang w:val="ro-RO"/>
        </w:rPr>
        <w:t>Не сепарировать</w:t>
      </w:r>
      <w:r w:rsidR="002B25B8" w:rsidRPr="00391F57">
        <w:rPr>
          <w:lang w:val="ro-RO"/>
        </w:rPr>
        <w:t xml:space="preserve"> </w:t>
      </w:r>
      <w:r w:rsidR="002B25B8">
        <w:t>альвеолярную стенку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2B25B8" w:rsidRPr="002B25B8">
        <w:rPr>
          <w:bCs/>
          <w:lang w:val="ro-RO"/>
        </w:rPr>
        <w:t>Не сепарировать</w:t>
      </w:r>
      <w:r w:rsidR="002B25B8" w:rsidRPr="00391F57">
        <w:rPr>
          <w:lang w:val="ro-RO"/>
        </w:rPr>
        <w:t xml:space="preserve"> </w:t>
      </w:r>
      <w:r w:rsidR="002B25B8">
        <w:t xml:space="preserve"> долотом и молотком с начала.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E122B2" w:rsidRPr="00E122B2">
        <w:rPr>
          <w:b/>
          <w:lang w:val="ro-RO"/>
        </w:rPr>
        <w:t>Альвеолотомия п</w:t>
      </w:r>
      <w:ins w:id="258" w:author="Пользователь Windows" w:date="2019-05-28T20:43:00Z">
        <w:r w:rsidR="00FC40E4">
          <w:rPr>
            <w:b/>
          </w:rPr>
          <w:t>о</w:t>
        </w:r>
      </w:ins>
      <w:r w:rsidR="00E122B2" w:rsidRPr="00E122B2">
        <w:rPr>
          <w:b/>
          <w:lang w:val="ro-RO"/>
        </w:rPr>
        <w:t>казана в случае:</w:t>
      </w:r>
      <w:r w:rsidRPr="00FB0D6D">
        <w:rPr>
          <w:b/>
          <w:lang w:val="ro-RO"/>
        </w:rPr>
        <w:cr/>
      </w:r>
      <w:r w:rsidRPr="00E122B2">
        <w:rPr>
          <w:bCs/>
          <w:lang w:val="ro-RO"/>
        </w:rPr>
        <w:t xml:space="preserve">a) </w:t>
      </w:r>
      <w:r w:rsidR="00E122B2">
        <w:rPr>
          <w:bCs/>
          <w:lang w:val="ro-RO"/>
        </w:rPr>
        <w:t xml:space="preserve">Корни под </w:t>
      </w:r>
      <w:del w:id="259" w:author="Пользователь Windows" w:date="2019-05-28T20:44:00Z">
        <w:r w:rsidR="00E122B2" w:rsidDel="00FC40E4">
          <w:rPr>
            <w:bCs/>
            <w:lang w:val="ro-RO"/>
          </w:rPr>
          <w:delText>контактными пун</w:delText>
        </w:r>
        <w:r w:rsidR="00E122B2" w:rsidRPr="001D123C" w:rsidDel="00FC40E4">
          <w:rPr>
            <w:bCs/>
            <w:lang w:val="ro-RO"/>
          </w:rPr>
          <w:delText>ктами</w:delText>
        </w:r>
      </w:del>
      <w:ins w:id="260" w:author="Пользователь Windows" w:date="2019-05-28T20:44:00Z">
        <w:r w:rsidR="00FC40E4">
          <w:rPr>
            <w:bCs/>
          </w:rPr>
          <w:t>мостовидными протезами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E122B2">
        <w:rPr>
          <w:bCs/>
          <w:lang w:val="ro-RO"/>
        </w:rPr>
        <w:t xml:space="preserve">b) </w:t>
      </w:r>
      <w:r w:rsidR="00E122B2" w:rsidRPr="003C0DD6">
        <w:rPr>
          <w:bCs/>
          <w:lang w:val="ro-RO"/>
        </w:rPr>
        <w:t>Денто-альвеолярных анкилозов</w:t>
      </w:r>
      <w:r w:rsidRPr="00391F57">
        <w:rPr>
          <w:lang w:val="ro-RO"/>
        </w:rPr>
        <w:t>;</w:t>
      </w:r>
      <w:r w:rsidRPr="00E122B2">
        <w:rPr>
          <w:lang w:val="ro-RO"/>
        </w:rPr>
        <w:cr/>
      </w:r>
      <w:r w:rsidRPr="00E122B2">
        <w:rPr>
          <w:bCs/>
          <w:lang w:val="ro-RO"/>
        </w:rPr>
        <w:t xml:space="preserve">c) </w:t>
      </w:r>
      <w:r w:rsidR="003C0DD6" w:rsidRPr="003C0DD6">
        <w:rPr>
          <w:bCs/>
          <w:lang w:val="ro-RO"/>
        </w:rPr>
        <w:t xml:space="preserve">Глубоких внутрикостных корневых </w:t>
      </w:r>
      <w:del w:id="261" w:author="Пользователь Windows" w:date="2019-05-28T20:44:00Z">
        <w:r w:rsidR="003C0DD6" w:rsidRPr="003C0DD6" w:rsidDel="00FC40E4">
          <w:rPr>
            <w:bCs/>
            <w:lang w:val="ro-RO"/>
          </w:rPr>
          <w:delText>остатков</w:delText>
        </w:r>
      </w:del>
      <w:ins w:id="262" w:author="Пользователь Windows" w:date="2019-05-28T20:44:00Z">
        <w:r w:rsidR="00FC40E4">
          <w:rPr>
            <w:bCs/>
          </w:rPr>
          <w:t>фрагментах</w:t>
        </w:r>
      </w:ins>
      <w:r w:rsidR="003C0DD6" w:rsidRPr="003C0DD6">
        <w:rPr>
          <w:bCs/>
          <w:lang w:val="ro-RO"/>
        </w:rPr>
        <w:t xml:space="preserve">, оставшихся после </w:t>
      </w:r>
      <w:del w:id="263" w:author="Пользователь Windows" w:date="2019-05-28T20:45:00Z">
        <w:r w:rsidR="003C0DD6" w:rsidRPr="003C0DD6" w:rsidDel="00FC40E4">
          <w:rPr>
            <w:bCs/>
            <w:lang w:val="ro-RO"/>
          </w:rPr>
          <w:delText>предыдущего удаления</w:delText>
        </w:r>
      </w:del>
      <w:ins w:id="264" w:author="Пользователь Windows" w:date="2019-05-28T20:45:00Z">
        <w:r w:rsidR="00FC40E4">
          <w:rPr>
            <w:bCs/>
          </w:rPr>
          <w:t>старых удалении</w:t>
        </w:r>
      </w:ins>
      <w:r w:rsidRPr="00391F57">
        <w:rPr>
          <w:lang w:val="ro-RO"/>
        </w:rPr>
        <w:t>;</w:t>
      </w:r>
      <w:r w:rsidRPr="00E122B2">
        <w:rPr>
          <w:lang w:val="ro-RO"/>
        </w:rPr>
        <w:cr/>
      </w:r>
      <w:r w:rsidRPr="00E122B2">
        <w:rPr>
          <w:bCs/>
          <w:lang w:val="ro-RO"/>
        </w:rPr>
        <w:t xml:space="preserve">d) </w:t>
      </w:r>
      <w:r w:rsidR="003C0DD6" w:rsidRPr="003C0DD6">
        <w:rPr>
          <w:bCs/>
          <w:lang w:val="ro-RO"/>
        </w:rPr>
        <w:t>Корневых одонтом;</w:t>
      </w:r>
      <w:r w:rsidRPr="00E122B2">
        <w:rPr>
          <w:lang w:val="ro-RO"/>
        </w:rPr>
        <w:cr/>
      </w:r>
      <w:r w:rsidRPr="00E122B2">
        <w:rPr>
          <w:bCs/>
          <w:lang w:val="ro-RO"/>
        </w:rPr>
        <w:t xml:space="preserve">e) </w:t>
      </w:r>
      <w:r w:rsidR="003C0DD6">
        <w:rPr>
          <w:bCs/>
        </w:rPr>
        <w:t>Корней, деформированных от гиперцементоза</w:t>
      </w:r>
      <w:r w:rsidRPr="00FB0D6D">
        <w:rPr>
          <w:lang w:val="ro-RO"/>
        </w:rPr>
        <w:t>.</w:t>
      </w:r>
      <w:r w:rsidRPr="00E122B2">
        <w:rPr>
          <w:lang w:val="ro-RO"/>
        </w:rPr>
        <w:cr/>
      </w:r>
    </w:p>
    <w:p w:rsidR="00CC1CF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 xml:space="preserve">CM. </w:t>
      </w:r>
      <w:r w:rsidR="00DF7D3F" w:rsidRPr="00DF7D3F">
        <w:rPr>
          <w:b/>
          <w:lang w:val="ro-RO"/>
        </w:rPr>
        <w:t>Алвеолопласика</w:t>
      </w:r>
      <w:ins w:id="265" w:author="Пользователь Windows" w:date="2019-05-28T20:48:00Z">
        <w:r w:rsidR="00FC40E4">
          <w:rPr>
            <w:b/>
          </w:rPr>
          <w:t xml:space="preserve"> при удалении зуба</w:t>
        </w:r>
      </w:ins>
      <w:r w:rsidR="00DF7D3F" w:rsidRPr="00DF7D3F">
        <w:rPr>
          <w:b/>
          <w:lang w:val="ro-RO"/>
        </w:rPr>
        <w:t xml:space="preserve"> показана</w:t>
      </w:r>
      <w:r w:rsidRPr="00FB0D6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DF7D3F" w:rsidRPr="00DF7D3F">
        <w:rPr>
          <w:bCs/>
          <w:lang w:val="ro-RO"/>
        </w:rPr>
        <w:t>Единичное удаление экструзированного зуба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DF7D3F" w:rsidRPr="00DF7D3F">
        <w:rPr>
          <w:bCs/>
          <w:lang w:val="ro-RO"/>
        </w:rPr>
        <w:t>Множественные удаление зубов с кариесом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DF7D3F" w:rsidRPr="00DF7D3F">
        <w:rPr>
          <w:bCs/>
          <w:lang w:val="ro-RO"/>
        </w:rPr>
        <w:t>Единичное удаление неэкструзированного зуба</w:t>
      </w:r>
      <w:r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DF7D3F">
        <w:rPr>
          <w:bCs/>
        </w:rPr>
        <w:t>Множественные удаления в маргинальном пародонте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del w:id="266" w:author="Пользователь Windows" w:date="2019-05-28T20:49:00Z">
        <w:r w:rsidR="00DF7D3F" w:rsidDel="00FC40E4">
          <w:rPr>
            <w:bCs/>
          </w:rPr>
          <w:delText>Удаления с остатками корней в альвеоле</w:delText>
        </w:r>
      </w:del>
      <w:ins w:id="267" w:author="Пользователь Windows" w:date="2019-05-28T20:49:00Z">
        <w:r w:rsidR="00FC40E4">
          <w:rPr>
            <w:bCs/>
          </w:rPr>
          <w:t>Сложные удаления фрагментов корней</w:t>
        </w:r>
      </w:ins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F00A4D" w:rsidRPr="00F00A4D">
        <w:rPr>
          <w:b/>
          <w:lang w:val="ro-RO"/>
        </w:rPr>
        <w:t>Костный пинцет, при удалении путем альвеолотомии, может быть использован</w:t>
      </w:r>
      <w:r w:rsidR="00F00A4D">
        <w:rPr>
          <w:b/>
        </w:rPr>
        <w:t xml:space="preserve"> для</w:t>
      </w:r>
      <w:r w:rsidR="00F00A4D" w:rsidRPr="00F00A4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del w:id="268" w:author="Пользователь Windows" w:date="2019-05-28T21:03:00Z">
        <w:r w:rsidR="00F00A4D" w:rsidDel="0072107B">
          <w:rPr>
            <w:bCs/>
            <w:lang w:val="ro-RO"/>
          </w:rPr>
          <w:delText>Нормализаци</w:delText>
        </w:r>
        <w:r w:rsidR="00F00A4D" w:rsidDel="0072107B">
          <w:rPr>
            <w:bCs/>
          </w:rPr>
          <w:delText>и</w:delText>
        </w:r>
        <w:r w:rsidR="00F00A4D" w:rsidRPr="00F00A4D" w:rsidDel="0072107B">
          <w:rPr>
            <w:bCs/>
            <w:lang w:val="ro-RO"/>
          </w:rPr>
          <w:delText xml:space="preserve">  </w:delText>
        </w:r>
      </w:del>
      <w:ins w:id="269" w:author="Пользователь Windows" w:date="2019-05-28T21:03:00Z">
        <w:r w:rsidR="0072107B">
          <w:rPr>
            <w:bCs/>
          </w:rPr>
          <w:t>Выравнивания</w:t>
        </w:r>
        <w:r w:rsidR="0072107B" w:rsidRPr="00F00A4D">
          <w:rPr>
            <w:bCs/>
            <w:lang w:val="ro-RO"/>
          </w:rPr>
          <w:t xml:space="preserve">  </w:t>
        </w:r>
      </w:ins>
      <w:r w:rsidR="00F00A4D" w:rsidRPr="00F00A4D">
        <w:rPr>
          <w:bCs/>
          <w:lang w:val="ro-RO"/>
        </w:rPr>
        <w:t>деформированных корней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F00A4D">
        <w:rPr>
          <w:bCs/>
          <w:lang w:val="ro-RO"/>
        </w:rPr>
        <w:t>Резекци</w:t>
      </w:r>
      <w:r w:rsidR="00F00A4D">
        <w:rPr>
          <w:bCs/>
        </w:rPr>
        <w:t>и</w:t>
      </w:r>
      <w:r w:rsidR="00F00A4D" w:rsidRPr="00F00A4D">
        <w:rPr>
          <w:bCs/>
          <w:lang w:val="ro-RO"/>
        </w:rPr>
        <w:t xml:space="preserve"> межкорневой перегородки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del w:id="270" w:author="Пользователь Windows" w:date="2019-05-28T21:03:00Z">
        <w:r w:rsidR="00F00A4D" w:rsidDel="0072107B">
          <w:rPr>
            <w:bCs/>
            <w:lang w:val="ro-RO"/>
          </w:rPr>
          <w:delText>Нормализаци</w:delText>
        </w:r>
        <w:r w:rsidR="00F00A4D" w:rsidDel="0072107B">
          <w:rPr>
            <w:bCs/>
          </w:rPr>
          <w:delText>и</w:delText>
        </w:r>
        <w:r w:rsidR="00F00A4D" w:rsidRPr="00F00A4D" w:rsidDel="0072107B">
          <w:rPr>
            <w:bCs/>
            <w:lang w:val="ro-RO"/>
          </w:rPr>
          <w:delText xml:space="preserve"> </w:delText>
        </w:r>
      </w:del>
      <w:ins w:id="271" w:author="Пользователь Windows" w:date="2019-05-28T21:03:00Z">
        <w:r w:rsidR="0072107B">
          <w:rPr>
            <w:bCs/>
          </w:rPr>
          <w:t>Выравнивание</w:t>
        </w:r>
        <w:r w:rsidR="0072107B" w:rsidRPr="00F00A4D">
          <w:rPr>
            <w:bCs/>
            <w:lang w:val="ro-RO"/>
          </w:rPr>
          <w:t xml:space="preserve"> </w:t>
        </w:r>
      </w:ins>
      <w:r w:rsidR="00F00A4D" w:rsidRPr="00F00A4D">
        <w:rPr>
          <w:bCs/>
          <w:lang w:val="ro-RO"/>
        </w:rPr>
        <w:t xml:space="preserve">кости </w:t>
      </w:r>
      <w:ins w:id="272" w:author="Пользователь Windows" w:date="2019-05-28T21:03:00Z">
        <w:r w:rsidR="0072107B">
          <w:rPr>
            <w:bCs/>
          </w:rPr>
          <w:t>для</w:t>
        </w:r>
      </w:ins>
      <w:del w:id="273" w:author="Пользователь Windows" w:date="2019-05-28T21:03:00Z">
        <w:r w:rsidR="00F00A4D" w:rsidRPr="00F00A4D" w:rsidDel="0072107B">
          <w:rPr>
            <w:bCs/>
            <w:lang w:val="ro-RO"/>
          </w:rPr>
          <w:delText>путем</w:delText>
        </w:r>
      </w:del>
      <w:r w:rsidR="00F00A4D" w:rsidRPr="00F00A4D">
        <w:rPr>
          <w:bCs/>
          <w:lang w:val="ro-RO"/>
        </w:rPr>
        <w:t xml:space="preserve"> ушивания;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F00A4D">
        <w:rPr>
          <w:bCs/>
        </w:rPr>
        <w:t xml:space="preserve">Резекции альвеолярной стенке </w:t>
      </w:r>
      <w:del w:id="274" w:author="Пользователь Windows" w:date="2019-05-28T21:04:00Z">
        <w:r w:rsidR="00F00A4D" w:rsidDel="0072107B">
          <w:rPr>
            <w:bCs/>
          </w:rPr>
          <w:delText>по принципу</w:delText>
        </w:r>
      </w:del>
      <w:ins w:id="275" w:author="Пользователь Windows" w:date="2019-05-28T21:04:00Z">
        <w:r w:rsidR="0072107B">
          <w:rPr>
            <w:bCs/>
          </w:rPr>
          <w:t>во время</w:t>
        </w:r>
      </w:ins>
      <w:r w:rsidR="00F00A4D">
        <w:rPr>
          <w:bCs/>
        </w:rPr>
        <w:t xml:space="preserve"> трепанации;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F00A4D">
        <w:t>Удаления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D30DE0" w:rsidRPr="00F56637">
        <w:rPr>
          <w:b/>
          <w:lang w:val="ro-RO"/>
        </w:rPr>
        <w:t xml:space="preserve">Сепарация корней показана, когда: </w:t>
      </w:r>
      <w:r w:rsidRPr="00FB0D6D">
        <w:rPr>
          <w:b/>
          <w:lang w:val="ro-RO"/>
        </w:rPr>
        <w:cr/>
      </w:r>
      <w:r w:rsidRPr="00F56637">
        <w:rPr>
          <w:bCs/>
          <w:lang w:val="ro-RO"/>
        </w:rPr>
        <w:t xml:space="preserve">a) </w:t>
      </w:r>
      <w:r w:rsidR="00F56637" w:rsidRPr="00F56637">
        <w:rPr>
          <w:bCs/>
          <w:lang w:val="ro-RO"/>
        </w:rPr>
        <w:t xml:space="preserve">Они связаны </w:t>
      </w:r>
      <w:ins w:id="276" w:author="Пользователь Windows" w:date="2019-05-28T21:04:00Z">
        <w:r w:rsidR="0072107B">
          <w:rPr>
            <w:bCs/>
          </w:rPr>
          <w:t xml:space="preserve">дном </w:t>
        </w:r>
      </w:ins>
      <w:r w:rsidR="00F56637" w:rsidRPr="00F56637">
        <w:rPr>
          <w:bCs/>
          <w:lang w:val="ro-RO"/>
        </w:rPr>
        <w:t>пульповой камерой и не могут быть удалены одновременно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56637">
        <w:rPr>
          <w:bCs/>
          <w:lang w:val="ro-RO"/>
        </w:rPr>
        <w:t xml:space="preserve">b) </w:t>
      </w:r>
      <w:r w:rsidR="00F56637" w:rsidRPr="00F56637">
        <w:rPr>
          <w:bCs/>
          <w:lang w:val="ro-RO"/>
        </w:rPr>
        <w:t xml:space="preserve">Корни очень </w:t>
      </w:r>
      <w:del w:id="277" w:author="Пользователь Windows" w:date="2019-05-28T21:05:00Z">
        <w:r w:rsidR="00F56637" w:rsidRPr="00F56637" w:rsidDel="0072107B">
          <w:rPr>
            <w:bCs/>
            <w:lang w:val="ro-RO"/>
          </w:rPr>
          <w:delText>искривлены</w:delText>
        </w:r>
      </w:del>
      <w:ins w:id="278" w:author="Пользователь Windows" w:date="2019-05-28T21:05:00Z">
        <w:r w:rsidR="0072107B">
          <w:rPr>
            <w:bCs/>
          </w:rPr>
          <w:t>дивергентны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56637">
        <w:rPr>
          <w:bCs/>
          <w:lang w:val="ro-RO"/>
        </w:rPr>
        <w:t xml:space="preserve">c) </w:t>
      </w:r>
      <w:r w:rsidR="00F56637" w:rsidRPr="00F56637">
        <w:rPr>
          <w:bCs/>
          <w:lang w:val="ro-RO"/>
        </w:rPr>
        <w:t xml:space="preserve">Корни очень конвергированы и </w:t>
      </w:r>
      <w:del w:id="279" w:author="Пользователь Windows" w:date="2019-05-28T21:06:00Z">
        <w:r w:rsidR="00F56637" w:rsidRPr="00F56637" w:rsidDel="0072107B">
          <w:rPr>
            <w:bCs/>
            <w:lang w:val="ro-RO"/>
          </w:rPr>
          <w:delText xml:space="preserve">представляют </w:delText>
        </w:r>
      </w:del>
      <w:ins w:id="280" w:author="Пользователь Windows" w:date="2019-05-28T21:06:00Z">
        <w:r w:rsidR="0072107B">
          <w:rPr>
            <w:bCs/>
          </w:rPr>
          <w:t>между ними</w:t>
        </w:r>
        <w:r w:rsidR="0072107B" w:rsidRPr="00F56637">
          <w:rPr>
            <w:bCs/>
            <w:lang w:val="ro-RO"/>
          </w:rPr>
          <w:t xml:space="preserve"> </w:t>
        </w:r>
      </w:ins>
      <w:r w:rsidR="00F56637" w:rsidRPr="00F56637">
        <w:rPr>
          <w:bCs/>
          <w:lang w:val="ro-RO"/>
        </w:rPr>
        <w:t>толстый слой кости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56637">
        <w:rPr>
          <w:bCs/>
          <w:lang w:val="ro-RO"/>
        </w:rPr>
        <w:t xml:space="preserve">d) </w:t>
      </w:r>
      <w:ins w:id="281" w:author="Пользователь Windows" w:date="2019-05-28T21:06:00Z">
        <w:r w:rsidR="0072107B">
          <w:rPr>
            <w:bCs/>
          </w:rPr>
          <w:t>Мелкие о</w:t>
        </w:r>
      </w:ins>
      <w:del w:id="282" w:author="Пользователь Windows" w:date="2019-05-28T21:06:00Z">
        <w:r w:rsidR="00F56637" w:rsidDel="0072107B">
          <w:rPr>
            <w:bCs/>
          </w:rPr>
          <w:delText>О</w:delText>
        </w:r>
      </w:del>
      <w:r w:rsidR="00F56637">
        <w:rPr>
          <w:bCs/>
        </w:rPr>
        <w:t>статки корней на дне альвеолы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F56637">
        <w:rPr>
          <w:bCs/>
          <w:lang w:val="ro-RO"/>
        </w:rPr>
        <w:t xml:space="preserve">e) </w:t>
      </w:r>
      <w:del w:id="283" w:author="Пользователь Windows" w:date="2019-05-28T21:07:00Z">
        <w:r w:rsidR="00F56637" w:rsidDel="0072107B">
          <w:rPr>
            <w:bCs/>
          </w:rPr>
          <w:delText xml:space="preserve">Остатки </w:delText>
        </w:r>
      </w:del>
      <w:ins w:id="284" w:author="Пользователь Windows" w:date="2019-05-28T21:07:00Z">
        <w:r w:rsidR="0072107B">
          <w:rPr>
            <w:bCs/>
          </w:rPr>
          <w:t xml:space="preserve">Один </w:t>
        </w:r>
      </w:ins>
      <w:r w:rsidR="00F56637">
        <w:rPr>
          <w:bCs/>
        </w:rPr>
        <w:t>кор</w:t>
      </w:r>
      <w:ins w:id="285" w:author="Пользователь Windows" w:date="2019-05-28T21:07:00Z">
        <w:r w:rsidR="0072107B">
          <w:rPr>
            <w:bCs/>
          </w:rPr>
          <w:t>ень остался</w:t>
        </w:r>
      </w:ins>
      <w:del w:id="286" w:author="Пользователь Windows" w:date="2019-05-28T21:07:00Z">
        <w:r w:rsidR="00F56637" w:rsidDel="0072107B">
          <w:rPr>
            <w:bCs/>
          </w:rPr>
          <w:delText>ней</w:delText>
        </w:r>
      </w:del>
      <w:r w:rsidR="00F56637">
        <w:rPr>
          <w:bCs/>
        </w:rPr>
        <w:t xml:space="preserve"> глубо</w:t>
      </w:r>
      <w:ins w:id="287" w:author="Пользователь Windows" w:date="2019-05-28T21:04:00Z">
        <w:r w:rsidR="0072107B">
          <w:rPr>
            <w:bCs/>
          </w:rPr>
          <w:t>к</w:t>
        </w:r>
      </w:ins>
      <w:del w:id="288" w:author="Пользователь Windows" w:date="2019-05-28T21:04:00Z">
        <w:r w:rsidR="00F56637" w:rsidDel="0072107B">
          <w:rPr>
            <w:bCs/>
          </w:rPr>
          <w:delText>г</w:delText>
        </w:r>
      </w:del>
      <w:r w:rsidR="00F56637">
        <w:rPr>
          <w:bCs/>
        </w:rPr>
        <w:t>о внутри альвеолы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  <w:tab w:val="left" w:pos="90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843ECD" w:rsidRPr="00F56637">
        <w:rPr>
          <w:b/>
          <w:lang w:val="ro-RO"/>
        </w:rPr>
        <w:t xml:space="preserve">Сепарация корней </w:t>
      </w:r>
      <w:r w:rsidR="00843ECD" w:rsidRPr="00843ECD">
        <w:rPr>
          <w:b/>
          <w:lang w:val="ro-RO"/>
        </w:rPr>
        <w:t>противо</w:t>
      </w:r>
      <w:r w:rsidR="00843ECD" w:rsidRPr="00F56637">
        <w:rPr>
          <w:b/>
          <w:lang w:val="ro-RO"/>
        </w:rPr>
        <w:t>показана</w:t>
      </w:r>
      <w:r w:rsidRPr="00FB0D6D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843ECD">
        <w:rPr>
          <w:bCs/>
          <w:lang w:val="ro-RO"/>
        </w:rPr>
        <w:t xml:space="preserve">a) </w:t>
      </w:r>
      <w:r w:rsidR="00843ECD" w:rsidRPr="00843ECD">
        <w:rPr>
          <w:bCs/>
          <w:lang w:val="ro-RO"/>
        </w:rPr>
        <w:t>Диском из карборунда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843ECD">
        <w:rPr>
          <w:bCs/>
          <w:lang w:val="ro-RO"/>
        </w:rPr>
        <w:t xml:space="preserve">b) </w:t>
      </w:r>
      <w:r w:rsidR="00843ECD" w:rsidRPr="00843ECD">
        <w:rPr>
          <w:bCs/>
          <w:lang w:val="ro-RO"/>
        </w:rPr>
        <w:t>Долотом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843ECD">
        <w:rPr>
          <w:bCs/>
          <w:lang w:val="ro-RO"/>
        </w:rPr>
        <w:t xml:space="preserve">c) </w:t>
      </w:r>
      <w:r w:rsidR="00843ECD" w:rsidRPr="00843ECD">
        <w:rPr>
          <w:bCs/>
          <w:lang w:val="ro-RO"/>
        </w:rPr>
        <w:t>Дисками</w:t>
      </w:r>
      <w:r w:rsidRPr="00391F57">
        <w:rPr>
          <w:lang w:val="ro-RO"/>
        </w:rPr>
        <w:t xml:space="preserve"> Horico;</w:t>
      </w:r>
      <w:r w:rsidRPr="00391F57">
        <w:rPr>
          <w:lang w:val="ro-RO"/>
        </w:rPr>
        <w:cr/>
      </w:r>
      <w:r w:rsidRPr="00843ECD">
        <w:rPr>
          <w:bCs/>
          <w:lang w:val="ro-RO"/>
        </w:rPr>
        <w:t xml:space="preserve">d) </w:t>
      </w:r>
      <w:r w:rsidR="00843ECD" w:rsidRPr="00843ECD">
        <w:rPr>
          <w:lang w:val="ro-RO"/>
        </w:rPr>
        <w:t>Шаровидными борами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843ECD">
        <w:rPr>
          <w:bCs/>
          <w:lang w:val="ro-RO"/>
        </w:rPr>
        <w:t xml:space="preserve">e) </w:t>
      </w:r>
      <w:r w:rsidR="00843ECD" w:rsidRPr="00843ECD">
        <w:rPr>
          <w:lang w:val="ro-RO"/>
        </w:rPr>
        <w:t>Цилиндрические алмазные боры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AE4DC4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b/>
          <w:bCs/>
          <w:lang w:val="ro-RO"/>
        </w:rPr>
      </w:pPr>
      <w:r w:rsidRPr="00FB0D6D">
        <w:rPr>
          <w:b/>
          <w:lang w:val="ro-RO"/>
        </w:rPr>
        <w:t xml:space="preserve">CM. </w:t>
      </w:r>
      <w:r w:rsidR="00AE4DC4">
        <w:rPr>
          <w:b/>
          <w:lang w:val="ro-RO"/>
        </w:rPr>
        <w:t xml:space="preserve">Процесс </w:t>
      </w:r>
      <w:del w:id="289" w:author="Пользователь Windows" w:date="2019-05-28T21:08:00Z">
        <w:r w:rsidR="00AE4DC4" w:rsidDel="0072107B">
          <w:rPr>
            <w:b/>
            <w:lang w:val="ro-RO"/>
          </w:rPr>
          <w:delText>лечени</w:delText>
        </w:r>
        <w:r w:rsidR="00AE4DC4" w:rsidRPr="00AE4DC4" w:rsidDel="0072107B">
          <w:rPr>
            <w:b/>
            <w:lang w:val="ro-RO"/>
          </w:rPr>
          <w:delText xml:space="preserve">я </w:delText>
        </w:r>
      </w:del>
      <w:ins w:id="290" w:author="Пользователь Windows" w:date="2019-05-28T21:08:00Z">
        <w:r w:rsidR="0072107B">
          <w:rPr>
            <w:b/>
          </w:rPr>
          <w:t>восстановления</w:t>
        </w:r>
      </w:ins>
      <w:ins w:id="291" w:author="Пользователь Windows" w:date="2019-05-28T21:09:00Z">
        <w:r w:rsidR="0072107B">
          <w:rPr>
            <w:b/>
          </w:rPr>
          <w:t xml:space="preserve"> </w:t>
        </w:r>
      </w:ins>
      <w:ins w:id="292" w:author="Пользователь Windows" w:date="2019-05-28T21:08:00Z">
        <w:r w:rsidR="0072107B">
          <w:rPr>
            <w:b/>
          </w:rPr>
          <w:t>(</w:t>
        </w:r>
      </w:ins>
      <w:ins w:id="293" w:author="Пользователь Windows" w:date="2019-05-28T21:09:00Z">
        <w:r w:rsidR="0072107B">
          <w:rPr>
            <w:b/>
          </w:rPr>
          <w:t>заживления</w:t>
        </w:r>
      </w:ins>
      <w:ins w:id="294" w:author="Пользователь Windows" w:date="2019-05-28T21:08:00Z">
        <w:r w:rsidR="0072107B">
          <w:rPr>
            <w:b/>
          </w:rPr>
          <w:t>)</w:t>
        </w:r>
        <w:r w:rsidR="0072107B" w:rsidRPr="00AE4DC4">
          <w:rPr>
            <w:b/>
            <w:lang w:val="ro-RO"/>
          </w:rPr>
          <w:t xml:space="preserve"> </w:t>
        </w:r>
      </w:ins>
      <w:r w:rsidR="00AE4DC4" w:rsidRPr="00AE4DC4">
        <w:rPr>
          <w:b/>
          <w:lang w:val="ro-RO"/>
        </w:rPr>
        <w:t>после</w:t>
      </w:r>
      <w:del w:id="295" w:author="Пользователь Windows" w:date="2019-05-28T21:09:00Z">
        <w:r w:rsidR="00AE4DC4" w:rsidRPr="00AE4DC4" w:rsidDel="0072107B">
          <w:rPr>
            <w:b/>
            <w:lang w:val="ro-RO"/>
          </w:rPr>
          <w:delText xml:space="preserve"> </w:delText>
        </w:r>
      </w:del>
      <w:r w:rsidR="00AE4DC4" w:rsidRPr="00AE4DC4">
        <w:rPr>
          <w:b/>
          <w:lang w:val="ro-RO"/>
        </w:rPr>
        <w:t xml:space="preserve">операционной раны </w:t>
      </w:r>
      <w:del w:id="296" w:author="Пользователь Windows" w:date="2019-05-28T21:09:00Z">
        <w:r w:rsidR="00AE4DC4" w:rsidRPr="00AE4DC4" w:rsidDel="0072107B">
          <w:rPr>
            <w:b/>
            <w:lang w:val="ro-RO"/>
          </w:rPr>
          <w:delText>заключается в</w:delText>
        </w:r>
      </w:del>
      <w:ins w:id="297" w:author="Пользователь Windows" w:date="2019-05-28T21:09:00Z">
        <w:r w:rsidR="0072107B">
          <w:rPr>
            <w:b/>
          </w:rPr>
          <w:t>зависит от</w:t>
        </w:r>
      </w:ins>
      <w:r w:rsidR="00AE4DC4" w:rsidRPr="00AE4DC4">
        <w:rPr>
          <w:b/>
          <w:lang w:val="ro-RO"/>
        </w:rPr>
        <w:t>:</w:t>
      </w:r>
      <w:r w:rsidRPr="00FB0D6D">
        <w:rPr>
          <w:b/>
          <w:lang w:val="ro-RO"/>
        </w:rPr>
        <w:cr/>
      </w:r>
      <w:r w:rsidRPr="00AE4DC4">
        <w:rPr>
          <w:bCs/>
          <w:lang w:val="ro-RO"/>
        </w:rPr>
        <w:t xml:space="preserve">a) </w:t>
      </w:r>
      <w:r w:rsidR="00AE4DC4" w:rsidRPr="00AE4DC4">
        <w:rPr>
          <w:lang w:val="ro-RO"/>
        </w:rPr>
        <w:t>Местных факторах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AE4DC4">
        <w:rPr>
          <w:bCs/>
          <w:lang w:val="ro-RO"/>
        </w:rPr>
        <w:t xml:space="preserve">b) </w:t>
      </w:r>
      <w:r w:rsidR="00AE4DC4" w:rsidRPr="00AE4DC4">
        <w:rPr>
          <w:lang w:val="ro-RO"/>
        </w:rPr>
        <w:t>Общих факторах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AE4DC4">
        <w:rPr>
          <w:bCs/>
          <w:lang w:val="ro-RO"/>
        </w:rPr>
        <w:t xml:space="preserve">c) </w:t>
      </w:r>
      <w:r w:rsidR="00AE4DC4" w:rsidRPr="00AE4DC4">
        <w:rPr>
          <w:bCs/>
          <w:lang w:val="ro-RO"/>
        </w:rPr>
        <w:t>Качестве</w:t>
      </w:r>
      <w:del w:id="298" w:author="Пользователь Windows" w:date="2019-05-28T21:10:00Z">
        <w:r w:rsidR="00AE4DC4" w:rsidRPr="00AE4DC4" w:rsidDel="0072107B">
          <w:rPr>
            <w:bCs/>
            <w:lang w:val="ro-RO"/>
          </w:rPr>
          <w:delText>в</w:delText>
        </w:r>
        <w:r w:rsidR="00AE4DC4" w:rsidDel="0072107B">
          <w:rPr>
            <w:bCs/>
          </w:rPr>
          <w:delText>енно</w:delText>
        </w:r>
        <w:r w:rsidR="00AE4DC4" w:rsidDel="0072107B">
          <w:rPr>
            <w:bCs/>
            <w:lang w:val="ro-RO"/>
          </w:rPr>
          <w:delText>м</w:delText>
        </w:r>
      </w:del>
      <w:r w:rsidR="00AE4DC4">
        <w:rPr>
          <w:bCs/>
        </w:rPr>
        <w:t xml:space="preserve"> вмешательств</w:t>
      </w:r>
      <w:ins w:id="299" w:author="Пользователь Windows" w:date="2019-05-28T21:10:00Z">
        <w:r w:rsidR="0072107B">
          <w:rPr>
            <w:bCs/>
          </w:rPr>
          <w:t>а</w:t>
        </w:r>
      </w:ins>
      <w:del w:id="300" w:author="Пользователь Windows" w:date="2019-05-28T21:10:00Z">
        <w:r w:rsidR="00AE4DC4" w:rsidDel="0072107B">
          <w:rPr>
            <w:bCs/>
          </w:rPr>
          <w:delText>е</w:delText>
        </w:r>
      </w:del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AE4DC4">
        <w:rPr>
          <w:bCs/>
          <w:lang w:val="ro-RO"/>
        </w:rPr>
        <w:t xml:space="preserve">d) </w:t>
      </w:r>
      <w:del w:id="301" w:author="Пользователь Windows" w:date="2019-05-28T21:10:00Z">
        <w:r w:rsidR="00A035B6" w:rsidDel="0072107B">
          <w:rPr>
            <w:bCs/>
          </w:rPr>
          <w:delText>Отношшени</w:delText>
        </w:r>
        <w:r w:rsidR="00AE4DC4" w:rsidDel="0072107B">
          <w:rPr>
            <w:bCs/>
          </w:rPr>
          <w:delText>я</w:delText>
        </w:r>
      </w:del>
      <w:ins w:id="302" w:author="Пользователь Windows" w:date="2019-05-28T21:10:00Z">
        <w:r w:rsidR="0072107B">
          <w:rPr>
            <w:bCs/>
          </w:rPr>
          <w:t>Отношение</w:t>
        </w:r>
      </w:ins>
      <w:r w:rsidR="00AE4DC4">
        <w:rPr>
          <w:bCs/>
        </w:rPr>
        <w:t xml:space="preserve"> пациента</w:t>
      </w:r>
      <w:ins w:id="303" w:author="Пользователь Windows" w:date="2019-05-28T21:11:00Z">
        <w:r w:rsidR="0072107B">
          <w:rPr>
            <w:bCs/>
          </w:rPr>
          <w:t xml:space="preserve"> и</w:t>
        </w:r>
      </w:ins>
      <w:del w:id="304" w:author="Пользователь Windows" w:date="2019-05-28T21:11:00Z">
        <w:r w:rsidR="00AE4DC4" w:rsidDel="0072107B">
          <w:rPr>
            <w:bCs/>
          </w:rPr>
          <w:delText xml:space="preserve"> к</w:delText>
        </w:r>
      </w:del>
      <w:r w:rsidR="00AE4DC4">
        <w:rPr>
          <w:bCs/>
        </w:rPr>
        <w:t xml:space="preserve"> </w:t>
      </w:r>
      <w:r w:rsidR="00A035B6">
        <w:rPr>
          <w:bCs/>
        </w:rPr>
        <w:t>уход</w:t>
      </w:r>
      <w:del w:id="305" w:author="Пользователь Windows" w:date="2019-05-28T21:11:00Z">
        <w:r w:rsidR="00A035B6" w:rsidDel="0072107B">
          <w:rPr>
            <w:bCs/>
          </w:rPr>
          <w:delText>у</w:delText>
        </w:r>
      </w:del>
      <w:r w:rsidR="00A035B6">
        <w:rPr>
          <w:bCs/>
        </w:rPr>
        <w:t xml:space="preserve"> за раной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AE4DC4">
        <w:rPr>
          <w:bCs/>
          <w:lang w:val="ro-RO"/>
        </w:rPr>
        <w:t xml:space="preserve">e) </w:t>
      </w:r>
      <w:r w:rsidR="00A035B6">
        <w:t>Время года</w:t>
      </w:r>
      <w:r w:rsidRPr="00FB0D6D">
        <w:rPr>
          <w:lang w:val="ro-RO"/>
        </w:rPr>
        <w:t>.</w:t>
      </w:r>
    </w:p>
    <w:p w:rsidR="00CC1CFD" w:rsidRPr="00AE4DC4" w:rsidRDefault="00CC1CFD" w:rsidP="00AD77B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lang w:val="ro-RO"/>
        </w:rPr>
      </w:pP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>
        <w:rPr>
          <w:b/>
          <w:lang w:val="ro-RO"/>
        </w:rPr>
        <w:t xml:space="preserve">CM. </w:t>
      </w:r>
      <w:r w:rsidR="006D3E00" w:rsidRPr="006D3E00">
        <w:rPr>
          <w:b/>
          <w:lang w:val="ro-RO"/>
        </w:rPr>
        <w:t xml:space="preserve">Местные факторы, которые </w:t>
      </w:r>
      <w:ins w:id="306" w:author="Пользователь Windows" w:date="2019-05-28T21:13:00Z">
        <w:r w:rsidR="000409FC">
          <w:rPr>
            <w:b/>
          </w:rPr>
          <w:t>влияют</w:t>
        </w:r>
      </w:ins>
      <w:del w:id="307" w:author="Пользователь Windows" w:date="2019-05-28T21:13:00Z">
        <w:r w:rsidR="006D3E00" w:rsidRPr="006D3E00" w:rsidDel="000409FC">
          <w:rPr>
            <w:b/>
            <w:lang w:val="ro-RO"/>
          </w:rPr>
          <w:delText>действуют</w:delText>
        </w:r>
      </w:del>
      <w:r w:rsidR="006D3E00" w:rsidRPr="006D3E00">
        <w:rPr>
          <w:b/>
          <w:lang w:val="ro-RO"/>
        </w:rPr>
        <w:t xml:space="preserve"> на </w:t>
      </w:r>
      <w:del w:id="308" w:author="Пользователь Windows" w:date="2019-05-28T21:12:00Z">
        <w:r w:rsidR="006D3E00" w:rsidRPr="006D3E00" w:rsidDel="0072107B">
          <w:rPr>
            <w:b/>
            <w:lang w:val="ro-RO"/>
          </w:rPr>
          <w:delText xml:space="preserve">залечивание </w:delText>
        </w:r>
      </w:del>
      <w:ins w:id="309" w:author="Пользователь Windows" w:date="2019-05-28T21:12:00Z">
        <w:r w:rsidR="0072107B">
          <w:rPr>
            <w:b/>
          </w:rPr>
          <w:t>заживление</w:t>
        </w:r>
        <w:r w:rsidR="0072107B" w:rsidRPr="006D3E00">
          <w:rPr>
            <w:b/>
            <w:lang w:val="ro-RO"/>
          </w:rPr>
          <w:t xml:space="preserve"> </w:t>
        </w:r>
      </w:ins>
      <w:r w:rsidR="006D3E00" w:rsidRPr="006D3E00">
        <w:rPr>
          <w:b/>
          <w:lang w:val="ro-RO"/>
        </w:rPr>
        <w:t>послеоперационной раны:</w:t>
      </w:r>
      <w:r w:rsidRPr="00FB0D6D">
        <w:rPr>
          <w:lang w:val="ro-RO"/>
        </w:rPr>
        <w:cr/>
      </w:r>
      <w:r w:rsidRPr="006D3E00">
        <w:rPr>
          <w:bCs/>
          <w:lang w:val="ro-RO"/>
        </w:rPr>
        <w:t xml:space="preserve">a) </w:t>
      </w:r>
      <w:r w:rsidR="006D3E00" w:rsidRPr="006D3E00">
        <w:rPr>
          <w:bCs/>
          <w:lang w:val="ro-RO"/>
        </w:rPr>
        <w:t>Присутствие острых или хронических септических очагов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6D3E00">
        <w:rPr>
          <w:bCs/>
          <w:lang w:val="ro-RO"/>
        </w:rPr>
        <w:t xml:space="preserve">b) </w:t>
      </w:r>
      <w:r w:rsidR="006D3E00" w:rsidRPr="006D3E00">
        <w:rPr>
          <w:lang w:val="ro-RO"/>
        </w:rPr>
        <w:t>Присутствие микробов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6D3E00">
        <w:rPr>
          <w:bCs/>
          <w:lang w:val="ro-RO"/>
        </w:rPr>
        <w:lastRenderedPageBreak/>
        <w:t xml:space="preserve">c) </w:t>
      </w:r>
      <w:r w:rsidR="006D3E00" w:rsidRPr="006D3E00">
        <w:rPr>
          <w:lang w:val="ro-RO"/>
        </w:rPr>
        <w:t>Энзимы слюны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6D3E00">
        <w:rPr>
          <w:bCs/>
          <w:lang w:val="ro-RO"/>
        </w:rPr>
        <w:t xml:space="preserve">d) </w:t>
      </w:r>
      <w:r w:rsidR="006D3E00">
        <w:t>Трудное удаление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6D3E00">
        <w:rPr>
          <w:bCs/>
          <w:lang w:val="ro-RO"/>
        </w:rPr>
        <w:t xml:space="preserve">e) </w:t>
      </w:r>
      <w:r w:rsidR="006D3E00">
        <w:t>Качество сгустка в ране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495D33" w:rsidRPr="00495D33">
        <w:rPr>
          <w:b/>
          <w:lang w:val="ro-RO"/>
        </w:rPr>
        <w:t xml:space="preserve"> </w:t>
      </w:r>
      <w:del w:id="310" w:author="Пользователь Windows" w:date="2019-05-28T21:14:00Z">
        <w:r w:rsidR="00495D33" w:rsidRPr="00495D33" w:rsidDel="000409FC">
          <w:rPr>
            <w:b/>
            <w:lang w:val="ro-RO"/>
          </w:rPr>
          <w:delText xml:space="preserve">Лечение </w:delText>
        </w:r>
      </w:del>
      <w:ins w:id="311" w:author="Пользователь Windows" w:date="2019-05-28T21:14:00Z">
        <w:r w:rsidR="000409FC">
          <w:rPr>
            <w:b/>
          </w:rPr>
          <w:t>Заживление</w:t>
        </w:r>
        <w:r w:rsidR="000409FC" w:rsidRPr="00495D33">
          <w:rPr>
            <w:b/>
            <w:lang w:val="ro-RO"/>
          </w:rPr>
          <w:t xml:space="preserve"> </w:t>
        </w:r>
      </w:ins>
      <w:r w:rsidR="00495D33" w:rsidRPr="00495D33">
        <w:rPr>
          <w:b/>
          <w:lang w:val="ro-RO"/>
        </w:rPr>
        <w:t>послеоперационной раны может запоздать, из-за:</w:t>
      </w:r>
      <w:r w:rsidRPr="00FB0D6D">
        <w:rPr>
          <w:b/>
          <w:lang w:val="ro-RO"/>
        </w:rPr>
        <w:cr/>
      </w:r>
      <w:r w:rsidRPr="00495D33">
        <w:rPr>
          <w:bCs/>
          <w:lang w:val="ro-RO"/>
        </w:rPr>
        <w:t xml:space="preserve">a) </w:t>
      </w:r>
      <w:del w:id="312" w:author="Пользователь Windows" w:date="2019-05-28T21:24:00Z">
        <w:r w:rsidRPr="00495D33" w:rsidDel="00C10C3A">
          <w:rPr>
            <w:color w:val="FF0000"/>
            <w:lang w:val="ro-RO"/>
          </w:rPr>
          <w:delText>Plăgi alveolare delabrante</w:delText>
        </w:r>
      </w:del>
      <w:ins w:id="313" w:author="Пользователь Windows" w:date="2019-05-28T21:24:00Z">
        <w:r w:rsidR="00C10C3A">
          <w:t>Травматичности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95D33">
        <w:rPr>
          <w:bCs/>
          <w:lang w:val="ro-RO"/>
        </w:rPr>
        <w:t xml:space="preserve">b) </w:t>
      </w:r>
      <w:r w:rsidR="00495D33" w:rsidRPr="00495D33">
        <w:rPr>
          <w:lang w:val="ro-RO"/>
        </w:rPr>
        <w:t>Резекции альвеолярных стенок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95D33">
        <w:rPr>
          <w:bCs/>
          <w:lang w:val="ro-RO"/>
        </w:rPr>
        <w:t xml:space="preserve">c) </w:t>
      </w:r>
      <w:del w:id="314" w:author="Пользователь Windows" w:date="2019-05-28T21:25:00Z">
        <w:r w:rsidR="00495D33" w:rsidRPr="00495D33" w:rsidDel="00C10C3A">
          <w:rPr>
            <w:lang w:val="ro-RO"/>
          </w:rPr>
          <w:delText>Сопротивление межкорневого сгустка</w:delText>
        </w:r>
      </w:del>
      <w:ins w:id="315" w:author="Пользователь Windows" w:date="2019-05-28T21:25:00Z">
        <w:r w:rsidR="00C10C3A">
          <w:t xml:space="preserve">Присутствия </w:t>
        </w:r>
      </w:ins>
      <w:ins w:id="316" w:author="Пользователь Windows" w:date="2019-05-28T21:26:00Z">
        <w:r w:rsidR="00C10C3A">
          <w:t>меж корневой</w:t>
        </w:r>
      </w:ins>
      <w:ins w:id="317" w:author="Пользователь Windows" w:date="2019-05-28T21:25:00Z">
        <w:r w:rsidR="00C10C3A">
          <w:t xml:space="preserve"> перегородки</w:t>
        </w:r>
      </w:ins>
      <w:r w:rsidRPr="00391F57">
        <w:rPr>
          <w:lang w:val="ro-RO"/>
        </w:rPr>
        <w:t>;</w:t>
      </w:r>
      <w:ins w:id="318" w:author="Пользователь Windows" w:date="2019-05-28T21:26:00Z">
        <w:r w:rsidR="00C10C3A">
          <w:t xml:space="preserve"> </w:t>
        </w:r>
      </w:ins>
      <w:r w:rsidRPr="00391F57">
        <w:rPr>
          <w:lang w:val="ro-RO"/>
        </w:rPr>
        <w:cr/>
      </w:r>
      <w:r w:rsidRPr="00495D33">
        <w:rPr>
          <w:bCs/>
          <w:lang w:val="ro-RO"/>
        </w:rPr>
        <w:t xml:space="preserve">d) </w:t>
      </w:r>
      <w:r w:rsidR="00495D33">
        <w:t>Гиповитаминоз</w:t>
      </w:r>
      <w:r w:rsidR="00495D33">
        <w:rPr>
          <w:lang w:val="ro-RO"/>
        </w:rPr>
        <w:t xml:space="preserve"> C </w:t>
      </w:r>
      <w:r w:rsidR="00495D33">
        <w:t>и</w:t>
      </w:r>
      <w:r w:rsidRPr="00391F57">
        <w:rPr>
          <w:lang w:val="ro-RO"/>
        </w:rPr>
        <w:t xml:space="preserve"> D;</w:t>
      </w:r>
      <w:r w:rsidRPr="00391F57">
        <w:rPr>
          <w:lang w:val="ro-RO"/>
        </w:rPr>
        <w:cr/>
      </w:r>
      <w:r w:rsidRPr="00495D33">
        <w:rPr>
          <w:bCs/>
          <w:lang w:val="ro-RO"/>
        </w:rPr>
        <w:t xml:space="preserve">e) </w:t>
      </w:r>
      <w:r w:rsidR="00495D33">
        <w:t>Кортикотерапия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2B3DB5" w:rsidRPr="002B3DB5">
        <w:rPr>
          <w:b/>
          <w:lang w:val="ro-RO"/>
        </w:rPr>
        <w:t>В нормальной ране, если кровотечение больше 30 минут</w:t>
      </w:r>
      <w:ins w:id="319" w:author="Пользователь Windows" w:date="2019-05-28T21:26:00Z">
        <w:r w:rsidR="00C10C3A">
          <w:rPr>
            <w:b/>
          </w:rPr>
          <w:t>,</w:t>
        </w:r>
      </w:ins>
      <w:r w:rsidR="002B3DB5" w:rsidRPr="002B3DB5">
        <w:rPr>
          <w:b/>
          <w:lang w:val="ro-RO"/>
        </w:rPr>
        <w:t xml:space="preserve"> производится: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del w:id="320" w:author="Пользователь Windows" w:date="2019-05-28T21:27:00Z">
        <w:r w:rsidR="002B3DB5" w:rsidRPr="002B3DB5" w:rsidDel="006F3DB2">
          <w:rPr>
            <w:bCs/>
            <w:lang w:val="ro-RO"/>
          </w:rPr>
          <w:delText xml:space="preserve">Тампонирование </w:delText>
        </w:r>
      </w:del>
      <w:ins w:id="321" w:author="Пользователь Windows" w:date="2019-05-28T21:27:00Z">
        <w:r w:rsidR="006F3DB2">
          <w:rPr>
            <w:bCs/>
          </w:rPr>
          <w:t>Использование</w:t>
        </w:r>
        <w:r w:rsidR="006F3DB2" w:rsidRPr="002B3DB5">
          <w:rPr>
            <w:bCs/>
            <w:lang w:val="ro-RO"/>
          </w:rPr>
          <w:t xml:space="preserve"> </w:t>
        </w:r>
      </w:ins>
      <w:r w:rsidR="002B3DB5" w:rsidRPr="002B3DB5">
        <w:rPr>
          <w:bCs/>
          <w:lang w:val="ro-RO"/>
        </w:rPr>
        <w:t>йодоформны</w:t>
      </w:r>
      <w:ins w:id="322" w:author="Пользователь Windows" w:date="2019-05-28T21:27:00Z">
        <w:r w:rsidR="006F3DB2">
          <w:rPr>
            <w:bCs/>
          </w:rPr>
          <w:t>х</w:t>
        </w:r>
      </w:ins>
      <w:del w:id="323" w:author="Пользователь Windows" w:date="2019-05-28T21:27:00Z">
        <w:r w:rsidR="002B3DB5" w:rsidRPr="002B3DB5" w:rsidDel="006F3DB2">
          <w:rPr>
            <w:bCs/>
            <w:lang w:val="ro-RO"/>
          </w:rPr>
          <w:delText>ми</w:delText>
        </w:r>
      </w:del>
      <w:r w:rsidR="002B3DB5" w:rsidRPr="002B3DB5">
        <w:rPr>
          <w:bCs/>
          <w:lang w:val="ro-RO"/>
        </w:rPr>
        <w:t xml:space="preserve"> тампо</w:t>
      </w:r>
      <w:ins w:id="324" w:author="Пользователь Windows" w:date="2019-05-28T21:27:00Z">
        <w:r w:rsidR="006F3DB2">
          <w:rPr>
            <w:bCs/>
          </w:rPr>
          <w:t>нов</w:t>
        </w:r>
      </w:ins>
      <w:del w:id="325" w:author="Пользователь Windows" w:date="2019-05-28T21:27:00Z">
        <w:r w:rsidR="002B3DB5" w:rsidRPr="002B3DB5" w:rsidDel="006F3DB2">
          <w:rPr>
            <w:bCs/>
            <w:lang w:val="ro-RO"/>
          </w:rPr>
          <w:delText>нами</w:delText>
        </w:r>
      </w:del>
      <w:r w:rsidR="002B3DB5" w:rsidRPr="002B3DB5">
        <w:rPr>
          <w:bCs/>
          <w:lang w:val="ro-RO"/>
        </w:rPr>
        <w:t xml:space="preserve"> с</w:t>
      </w:r>
      <w:ins w:id="326" w:author="Пользователь Windows" w:date="2019-05-28T21:27:00Z">
        <w:r w:rsidR="006F3DB2">
          <w:rPr>
            <w:bCs/>
          </w:rPr>
          <w:t xml:space="preserve"> </w:t>
        </w:r>
      </w:ins>
      <w:del w:id="327" w:author="Пользователь Windows" w:date="2019-05-28T21:27:00Z">
        <w:r w:rsidR="002B3DB5" w:rsidRPr="002B3DB5" w:rsidDel="006F3DB2">
          <w:rPr>
            <w:bCs/>
            <w:lang w:val="ro-RO"/>
          </w:rPr>
          <w:delText xml:space="preserve"> гемостатической </w:delText>
        </w:r>
      </w:del>
      <w:r w:rsidR="002B3DB5" w:rsidRPr="002B3DB5">
        <w:rPr>
          <w:bCs/>
          <w:lang w:val="ro-RO"/>
        </w:rPr>
        <w:t>целью</w:t>
      </w:r>
      <w:ins w:id="328" w:author="Пользователь Windows" w:date="2019-05-28T21:27:00Z">
        <w:r w:rsidR="006F3DB2">
          <w:rPr>
            <w:bCs/>
          </w:rPr>
          <w:t xml:space="preserve"> гемостаза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2B3DB5" w:rsidRPr="002B3DB5">
        <w:rPr>
          <w:bCs/>
          <w:lang w:val="ro-RO"/>
        </w:rPr>
        <w:t>Резекция костных краев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2B3DB5">
        <w:rPr>
          <w:bCs/>
        </w:rPr>
        <w:t>Ушивание раны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del w:id="329" w:author="Пользователь Windows" w:date="2019-05-28T21:28:00Z">
        <w:r w:rsidR="00D45BD6" w:rsidDel="006F3DB2">
          <w:rPr>
            <w:bCs/>
          </w:rPr>
          <w:delText>К</w:delText>
        </w:r>
        <w:r w:rsidR="002B3DB5" w:rsidDel="006F3DB2">
          <w:rPr>
            <w:bCs/>
          </w:rPr>
          <w:delText>омпрессионый</w:delText>
        </w:r>
      </w:del>
      <w:ins w:id="330" w:author="Пользователь Windows" w:date="2019-05-28T21:28:00Z">
        <w:r w:rsidR="006F3DB2">
          <w:rPr>
            <w:bCs/>
          </w:rPr>
          <w:t>Компрессионный</w:t>
        </w:r>
      </w:ins>
      <w:r w:rsidR="002B3DB5">
        <w:rPr>
          <w:bCs/>
        </w:rPr>
        <w:t xml:space="preserve"> тампон на  альвеолу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2B3DB5">
        <w:t>Кюретаж лунки</w:t>
      </w:r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D45BD6" w:rsidRPr="00D45BD6">
        <w:rPr>
          <w:b/>
          <w:lang w:val="ro-RO"/>
        </w:rPr>
        <w:t xml:space="preserve">Нормальное </w:t>
      </w:r>
      <w:del w:id="331" w:author="Пользователь Windows" w:date="2019-05-28T21:28:00Z">
        <w:r w:rsidR="00D45BD6" w:rsidRPr="00D45BD6" w:rsidDel="006F3DB2">
          <w:rPr>
            <w:b/>
            <w:lang w:val="ro-RO"/>
          </w:rPr>
          <w:delText xml:space="preserve">поведение </w:delText>
        </w:r>
      </w:del>
      <w:ins w:id="332" w:author="Пользователь Windows" w:date="2019-05-28T21:28:00Z">
        <w:r w:rsidR="006F3DB2">
          <w:rPr>
            <w:b/>
          </w:rPr>
          <w:t>отношение</w:t>
        </w:r>
        <w:r w:rsidR="006F3DB2" w:rsidRPr="00D45BD6">
          <w:rPr>
            <w:b/>
            <w:lang w:val="ro-RO"/>
          </w:rPr>
          <w:t xml:space="preserve"> </w:t>
        </w:r>
      </w:ins>
      <w:r w:rsidR="00D45BD6" w:rsidRPr="00D45BD6">
        <w:rPr>
          <w:b/>
          <w:lang w:val="ro-RO"/>
        </w:rPr>
        <w:t>относительно постоперационной раны характеризуется:</w:t>
      </w:r>
      <w:r w:rsidRPr="00FB0D6D">
        <w:rPr>
          <w:b/>
          <w:lang w:val="ro-RO"/>
        </w:rPr>
        <w:cr/>
      </w:r>
      <w:r w:rsidRPr="00D45BD6">
        <w:rPr>
          <w:bCs/>
          <w:lang w:val="ro-RO"/>
        </w:rPr>
        <w:t xml:space="preserve">a) </w:t>
      </w:r>
      <w:r w:rsidR="00D45BD6" w:rsidRPr="00D45BD6">
        <w:rPr>
          <w:lang w:val="ro-RO"/>
        </w:rPr>
        <w:t>Эвакуация секрета</w:t>
      </w:r>
      <w:r w:rsidRPr="00391F57">
        <w:rPr>
          <w:lang w:val="ro-RO"/>
        </w:rPr>
        <w:t>;</w:t>
      </w:r>
      <w:r w:rsidRPr="00D45BD6">
        <w:rPr>
          <w:lang w:val="ro-RO"/>
        </w:rPr>
        <w:cr/>
      </w:r>
      <w:r w:rsidRPr="00D45BD6">
        <w:rPr>
          <w:bCs/>
          <w:lang w:val="ro-RO"/>
        </w:rPr>
        <w:t xml:space="preserve">b) </w:t>
      </w:r>
      <w:r w:rsidR="00D45BD6" w:rsidRPr="00D45BD6">
        <w:rPr>
          <w:lang w:val="ro-RO"/>
        </w:rPr>
        <w:t>Сглаживание костных краев</w:t>
      </w:r>
      <w:r w:rsidRPr="00391F57">
        <w:rPr>
          <w:lang w:val="ro-RO"/>
        </w:rPr>
        <w:t>;</w:t>
      </w:r>
      <w:r w:rsidRPr="00D45BD6">
        <w:rPr>
          <w:lang w:val="ro-RO"/>
        </w:rPr>
        <w:cr/>
      </w:r>
      <w:r w:rsidRPr="00D45BD6">
        <w:rPr>
          <w:bCs/>
          <w:lang w:val="ro-RO"/>
        </w:rPr>
        <w:t xml:space="preserve">c) </w:t>
      </w:r>
      <w:r w:rsidR="00D45BD6" w:rsidRPr="00D45BD6">
        <w:rPr>
          <w:lang w:val="ro-RO"/>
        </w:rPr>
        <w:t>Кюретаж лунки</w:t>
      </w:r>
      <w:r w:rsidRPr="00391F57">
        <w:rPr>
          <w:lang w:val="ro-RO"/>
        </w:rPr>
        <w:t>;</w:t>
      </w:r>
      <w:r w:rsidRPr="00D45BD6">
        <w:rPr>
          <w:lang w:val="ro-RO"/>
        </w:rPr>
        <w:cr/>
      </w:r>
      <w:r w:rsidRPr="00D45BD6">
        <w:rPr>
          <w:bCs/>
          <w:lang w:val="ro-RO"/>
        </w:rPr>
        <w:t xml:space="preserve">d) </w:t>
      </w:r>
      <w:del w:id="333" w:author="Пользователь Windows" w:date="2019-05-28T21:29:00Z">
        <w:r w:rsidR="00D45BD6" w:rsidDel="006F3DB2">
          <w:delText xml:space="preserve">Ушивание </w:delText>
        </w:r>
      </w:del>
      <w:ins w:id="334" w:author="Пользователь Windows" w:date="2019-05-28T21:29:00Z">
        <w:r w:rsidR="006F3DB2">
          <w:t xml:space="preserve">сдавливание </w:t>
        </w:r>
      </w:ins>
      <w:r w:rsidR="00D45BD6">
        <w:t>краев альвеолы</w:t>
      </w:r>
      <w:r w:rsidRPr="00391F57">
        <w:rPr>
          <w:lang w:val="ro-RO"/>
        </w:rPr>
        <w:t>;</w:t>
      </w:r>
      <w:r w:rsidRPr="00D45BD6">
        <w:rPr>
          <w:lang w:val="ro-RO"/>
        </w:rPr>
        <w:cr/>
      </w:r>
      <w:r w:rsidRPr="00D45BD6">
        <w:rPr>
          <w:bCs/>
          <w:lang w:val="ro-RO"/>
        </w:rPr>
        <w:t xml:space="preserve">e) </w:t>
      </w:r>
      <w:del w:id="335" w:author="Пользователь Windows" w:date="2019-05-28T21:29:00Z">
        <w:r w:rsidR="00D45BD6" w:rsidDel="006F3DB2">
          <w:rPr>
            <w:bCs/>
          </w:rPr>
          <w:delText>Компрессионый</w:delText>
        </w:r>
      </w:del>
      <w:ins w:id="336" w:author="Пользователь Windows" w:date="2019-05-28T21:29:00Z">
        <w:r w:rsidR="006F3DB2">
          <w:rPr>
            <w:bCs/>
          </w:rPr>
          <w:t>Компрессионный</w:t>
        </w:r>
      </w:ins>
      <w:r w:rsidR="00D45BD6">
        <w:rPr>
          <w:bCs/>
        </w:rPr>
        <w:t xml:space="preserve"> йодоформный тампон на  альвеолу</w:t>
      </w:r>
      <w:r w:rsidRPr="00FB0D6D">
        <w:rPr>
          <w:lang w:val="ro-RO"/>
        </w:rPr>
        <w:t>.</w:t>
      </w:r>
      <w:r w:rsidRPr="00D45BD6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4F692E" w:rsidRPr="004F692E">
        <w:rPr>
          <w:b/>
          <w:lang w:val="ro-RO"/>
        </w:rPr>
        <w:t>Отношение относительно инфицированной альвеолы предполагает:</w:t>
      </w:r>
      <w:r w:rsidRPr="00FB0D6D">
        <w:rPr>
          <w:b/>
          <w:lang w:val="ro-RO"/>
        </w:rPr>
        <w:cr/>
      </w:r>
      <w:r w:rsidRPr="004F692E">
        <w:rPr>
          <w:bCs/>
          <w:lang w:val="ro-RO"/>
        </w:rPr>
        <w:t xml:space="preserve">a) </w:t>
      </w:r>
      <w:r w:rsidR="004F692E" w:rsidRPr="004F692E">
        <w:rPr>
          <w:lang w:val="ro-RO"/>
        </w:rPr>
        <w:t>Избежание вторичных осложнений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F692E">
        <w:rPr>
          <w:bCs/>
          <w:lang w:val="ro-RO"/>
        </w:rPr>
        <w:t xml:space="preserve">b) </w:t>
      </w:r>
      <w:r w:rsidR="004F692E" w:rsidRPr="004F692E">
        <w:rPr>
          <w:lang w:val="ro-RO"/>
        </w:rPr>
        <w:t>Полная эвакуация инфецированных тканей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F692E">
        <w:rPr>
          <w:bCs/>
          <w:lang w:val="ro-RO"/>
        </w:rPr>
        <w:t xml:space="preserve">c) </w:t>
      </w:r>
      <w:del w:id="337" w:author="Пользователь Windows" w:date="2019-05-28T21:30:00Z">
        <w:r w:rsidR="004F692E" w:rsidRPr="004F692E" w:rsidDel="006F3DB2">
          <w:rPr>
            <w:lang w:val="ro-RO"/>
          </w:rPr>
          <w:delText>Шов</w:delText>
        </w:r>
      </w:del>
      <w:ins w:id="338" w:author="Пользователь Windows" w:date="2019-05-28T21:30:00Z">
        <w:r w:rsidR="006F3DB2">
          <w:t>Ушивание альвеолы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F692E">
        <w:rPr>
          <w:bCs/>
          <w:lang w:val="ro-RO"/>
        </w:rPr>
        <w:t xml:space="preserve">d) </w:t>
      </w:r>
      <w:r w:rsidR="004F692E">
        <w:t>Местный гемостаз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F692E">
        <w:rPr>
          <w:bCs/>
          <w:lang w:val="ro-RO"/>
        </w:rPr>
        <w:t xml:space="preserve">e) </w:t>
      </w:r>
      <w:del w:id="339" w:author="Пользователь Windows" w:date="2019-05-28T21:31:00Z">
        <w:r w:rsidR="004F692E" w:rsidDel="006F3DB2">
          <w:delText>Лимитирование</w:delText>
        </w:r>
      </w:del>
      <w:ins w:id="340" w:author="Пользователь Windows" w:date="2019-05-28T21:31:00Z">
        <w:r w:rsidR="006F3DB2">
          <w:t>Лимитированние</w:t>
        </w:r>
      </w:ins>
      <w:r w:rsidR="004F692E">
        <w:t xml:space="preserve">  </w:t>
      </w:r>
      <w:del w:id="341" w:author="Пользователь Windows" w:date="2019-05-28T21:31:00Z">
        <w:r w:rsidR="004F692E" w:rsidDel="006F3DB2">
          <w:delText xml:space="preserve">перезаци </w:delText>
        </w:r>
      </w:del>
      <w:ins w:id="342" w:author="Пользователь Windows" w:date="2019-05-28T21:31:00Z">
        <w:r w:rsidR="006F3DB2">
          <w:t xml:space="preserve">распространения </w:t>
        </w:r>
      </w:ins>
      <w:r w:rsidR="004F692E">
        <w:t>септическ</w:t>
      </w:r>
      <w:ins w:id="343" w:author="Пользователь Windows" w:date="2019-05-28T21:32:00Z">
        <w:r w:rsidR="006F3DB2">
          <w:t>ого процесса</w:t>
        </w:r>
      </w:ins>
      <w:del w:id="344" w:author="Пользователь Windows" w:date="2019-05-28T21:32:00Z">
        <w:r w:rsidR="004F692E" w:rsidDel="006F3DB2">
          <w:delText>их инфекций</w:delText>
        </w:r>
      </w:del>
      <w:r w:rsidRPr="00FB0D6D">
        <w:rPr>
          <w:lang w:val="ro-RO"/>
        </w:rPr>
        <w:t>.</w:t>
      </w:r>
      <w:r w:rsidRPr="00FB0D6D"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2C2D71" w:rsidRPr="002C2D71">
        <w:rPr>
          <w:b/>
          <w:lang w:val="ro-RO"/>
        </w:rPr>
        <w:t xml:space="preserve">После </w:t>
      </w:r>
      <w:del w:id="345" w:author="Пользователь Windows" w:date="2019-05-28T21:33:00Z">
        <w:r w:rsidR="002C2D71" w:rsidRPr="002C2D71" w:rsidDel="006F3DB2">
          <w:rPr>
            <w:b/>
            <w:lang w:val="ro-RO"/>
          </w:rPr>
          <w:delText xml:space="preserve">острого </w:delText>
        </w:r>
      </w:del>
      <w:ins w:id="346" w:author="Пользователь Windows" w:date="2019-05-28T21:48:00Z">
        <w:r w:rsidR="00094A53">
          <w:rPr>
            <w:b/>
          </w:rPr>
          <w:t>хронического</w:t>
        </w:r>
      </w:ins>
      <w:ins w:id="347" w:author="Пользователь Windows" w:date="2019-05-28T21:33:00Z">
        <w:r w:rsidR="006F3DB2" w:rsidRPr="002C2D71">
          <w:rPr>
            <w:b/>
            <w:lang w:val="ro-RO"/>
          </w:rPr>
          <w:t xml:space="preserve"> </w:t>
        </w:r>
      </w:ins>
      <w:r w:rsidR="002C2D71" w:rsidRPr="002C2D71">
        <w:rPr>
          <w:b/>
          <w:lang w:val="ro-RO"/>
        </w:rPr>
        <w:t>гнойного пародонтита, куретаж лунки может удалить:</w:t>
      </w:r>
      <w:r w:rsidRPr="00FB0D6D">
        <w:rPr>
          <w:b/>
          <w:lang w:val="ro-RO"/>
        </w:rPr>
        <w:cr/>
      </w:r>
      <w:r w:rsidRPr="004C1669">
        <w:rPr>
          <w:bCs/>
          <w:lang w:val="ro-RO"/>
        </w:rPr>
        <w:t xml:space="preserve">a) </w:t>
      </w:r>
      <w:r w:rsidR="002C2D71" w:rsidRPr="002C2D71">
        <w:rPr>
          <w:lang w:val="ro-RO"/>
        </w:rPr>
        <w:t>Кровянной сгусток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C1669">
        <w:rPr>
          <w:bCs/>
          <w:lang w:val="ro-RO"/>
        </w:rPr>
        <w:t xml:space="preserve">b) </w:t>
      </w:r>
      <w:r w:rsidR="002C2D71" w:rsidRPr="002C2D71">
        <w:rPr>
          <w:lang w:val="ro-RO"/>
        </w:rPr>
        <w:t>Грануляционную ткань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C1669">
        <w:rPr>
          <w:bCs/>
          <w:lang w:val="ro-RO"/>
        </w:rPr>
        <w:t xml:space="preserve">c) </w:t>
      </w:r>
      <w:r w:rsidR="002C2D71" w:rsidRPr="002C2D71">
        <w:rPr>
          <w:lang w:val="ro-RO"/>
        </w:rPr>
        <w:t xml:space="preserve">Костные </w:t>
      </w:r>
      <w:del w:id="348" w:author="Пользователь Windows" w:date="2019-05-28T21:33:00Z">
        <w:r w:rsidR="002C2D71" w:rsidRPr="002C2D71" w:rsidDel="0014604C">
          <w:rPr>
            <w:lang w:val="ro-RO"/>
          </w:rPr>
          <w:delText>отломки</w:delText>
        </w:r>
      </w:del>
      <w:ins w:id="349" w:author="Пользователь Windows" w:date="2019-05-28T21:33:00Z">
        <w:r w:rsidR="0014604C">
          <w:t>фрагменты</w:t>
        </w:r>
      </w:ins>
      <w:r w:rsidR="002C2D71" w:rsidRPr="002C2D71">
        <w:rPr>
          <w:lang w:val="ro-RO"/>
        </w:rPr>
        <w:t>;</w:t>
      </w:r>
      <w:r w:rsidRPr="00391F57">
        <w:rPr>
          <w:lang w:val="ro-RO"/>
        </w:rPr>
        <w:cr/>
      </w:r>
      <w:r w:rsidRPr="004C1669">
        <w:rPr>
          <w:bCs/>
          <w:lang w:val="ro-RO"/>
        </w:rPr>
        <w:t xml:space="preserve">d) </w:t>
      </w:r>
      <w:del w:id="350" w:author="Пользователь Windows" w:date="2019-05-28T21:34:00Z">
        <w:r w:rsidR="002C2D71" w:rsidDel="0014604C">
          <w:delText>Кистовые мембраны</w:delText>
        </w:r>
      </w:del>
      <w:ins w:id="351" w:author="Пользователь Windows" w:date="2019-05-28T21:34:00Z">
        <w:r w:rsidR="0014604C">
          <w:t>Фрагменты кист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4C1669">
        <w:rPr>
          <w:bCs/>
          <w:lang w:val="ro-RO"/>
        </w:rPr>
        <w:t xml:space="preserve">e) </w:t>
      </w:r>
      <w:ins w:id="352" w:author="Пользователь Windows" w:date="2019-05-28T21:34:00Z">
        <w:r w:rsidR="0014604C">
          <w:rPr>
            <w:bCs/>
          </w:rPr>
          <w:t xml:space="preserve">Размягчённые </w:t>
        </w:r>
      </w:ins>
      <w:del w:id="353" w:author="Пользователь Windows" w:date="2019-05-28T21:34:00Z">
        <w:r w:rsidR="002C2D71" w:rsidDel="0014604C">
          <w:delText>К</w:delText>
        </w:r>
      </w:del>
      <w:ins w:id="354" w:author="Пользователь Windows" w:date="2019-05-28T21:34:00Z">
        <w:r w:rsidR="0014604C">
          <w:t>к</w:t>
        </w:r>
      </w:ins>
      <w:r w:rsidR="002C2D71">
        <w:t>остные с</w:t>
      </w:r>
      <w:r w:rsidR="002C2D71">
        <w:rPr>
          <w:lang w:val="ro-RO"/>
        </w:rPr>
        <w:t>тенки</w:t>
      </w:r>
      <w:r w:rsidRPr="00391F57">
        <w:rPr>
          <w:lang w:val="ro-RO"/>
        </w:rPr>
        <w:t>.</w:t>
      </w:r>
      <w:r w:rsidRPr="00391F57">
        <w:rPr>
          <w:lang w:val="ro-RO"/>
        </w:rPr>
        <w:cr/>
      </w:r>
    </w:p>
    <w:p w:rsidR="00CC1CFD" w:rsidRPr="0014604C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FF0000"/>
          <w:lang w:val="ro-RO"/>
          <w:rPrChange w:id="355" w:author="Пользователь Windows" w:date="2019-05-28T21:37:00Z">
            <w:rPr>
              <w:lang w:val="ro-RO"/>
            </w:rPr>
          </w:rPrChange>
        </w:rPr>
      </w:pPr>
      <w:r w:rsidRPr="0014604C">
        <w:rPr>
          <w:b/>
          <w:color w:val="FF0000"/>
          <w:lang w:val="ro-RO"/>
          <w:rPrChange w:id="356" w:author="Пользователь Windows" w:date="2019-05-28T21:37:00Z">
            <w:rPr>
              <w:b/>
              <w:lang w:val="ro-RO"/>
            </w:rPr>
          </w:rPrChange>
        </w:rPr>
        <w:t xml:space="preserve">CM. </w:t>
      </w:r>
      <w:del w:id="357" w:author="Пользователь Windows" w:date="2019-05-28T21:38:00Z">
        <w:r w:rsidR="00AC4561" w:rsidRPr="0014604C" w:rsidDel="0014604C">
          <w:rPr>
            <w:b/>
            <w:color w:val="FF0000"/>
            <w:lang w:val="ro-RO"/>
            <w:rPrChange w:id="358" w:author="Пользователь Windows" w:date="2019-05-28T21:37:00Z">
              <w:rPr>
                <w:b/>
                <w:lang w:val="ro-RO"/>
              </w:rPr>
            </w:rPrChange>
          </w:rPr>
          <w:delText>Медицинские аварии и осложнения</w:delText>
        </w:r>
      </w:del>
      <w:ins w:id="359" w:author="Пользователь Windows" w:date="2019-05-28T21:41:00Z">
        <w:r w:rsidR="0014604C">
          <w:rPr>
            <w:b/>
            <w:color w:val="FF0000"/>
          </w:rPr>
          <w:t>Осложнения,</w:t>
        </w:r>
      </w:ins>
      <w:r w:rsidR="00AC4561" w:rsidRPr="0014604C">
        <w:rPr>
          <w:b/>
          <w:color w:val="FF0000"/>
          <w:lang w:val="ro-RO"/>
          <w:rPrChange w:id="360" w:author="Пользователь Windows" w:date="2019-05-28T21:37:00Z">
            <w:rPr>
              <w:b/>
              <w:lang w:val="ro-RO"/>
            </w:rPr>
          </w:rPrChange>
        </w:rPr>
        <w:t xml:space="preserve"> </w:t>
      </w:r>
      <w:ins w:id="361" w:author="Пользователь Windows" w:date="2019-05-28T21:39:00Z">
        <w:r w:rsidR="0014604C">
          <w:rPr>
            <w:b/>
            <w:color w:val="FF0000"/>
          </w:rPr>
          <w:t>связанные</w:t>
        </w:r>
      </w:ins>
      <w:ins w:id="362" w:author="Пользователь Windows" w:date="2019-05-28T21:38:00Z">
        <w:r w:rsidR="0014604C">
          <w:rPr>
            <w:b/>
            <w:color w:val="FF0000"/>
          </w:rPr>
          <w:t xml:space="preserve"> с</w:t>
        </w:r>
      </w:ins>
      <w:del w:id="363" w:author="Пользователь Windows" w:date="2019-05-28T21:38:00Z">
        <w:r w:rsidR="00AC4561" w:rsidRPr="0014604C" w:rsidDel="0014604C">
          <w:rPr>
            <w:b/>
            <w:color w:val="FF0000"/>
            <w:lang w:val="ro-RO"/>
            <w:rPrChange w:id="364" w:author="Пользователь Windows" w:date="2019-05-28T21:37:00Z">
              <w:rPr>
                <w:b/>
                <w:lang w:val="ro-RO"/>
              </w:rPr>
            </w:rPrChange>
          </w:rPr>
          <w:delText>посл</w:delText>
        </w:r>
      </w:del>
      <w:ins w:id="365" w:author="Пользователь Windows" w:date="2019-05-28T21:39:00Z">
        <w:r w:rsidR="0014604C">
          <w:rPr>
            <w:b/>
            <w:color w:val="FF0000"/>
          </w:rPr>
          <w:t xml:space="preserve"> </w:t>
        </w:r>
      </w:ins>
      <w:del w:id="366" w:author="Пользователь Windows" w:date="2019-05-28T21:38:00Z">
        <w:r w:rsidR="00AC4561" w:rsidRPr="0014604C" w:rsidDel="0014604C">
          <w:rPr>
            <w:b/>
            <w:color w:val="FF0000"/>
            <w:lang w:val="ro-RO"/>
            <w:rPrChange w:id="367" w:author="Пользователь Windows" w:date="2019-05-28T21:37:00Z">
              <w:rPr>
                <w:b/>
                <w:lang w:val="ro-RO"/>
              </w:rPr>
            </w:rPrChange>
          </w:rPr>
          <w:delText>е</w:delText>
        </w:r>
      </w:del>
      <w:del w:id="368" w:author="Пользователь Windows" w:date="2019-05-28T21:39:00Z">
        <w:r w:rsidR="00AC4561" w:rsidRPr="0014604C" w:rsidDel="0014604C">
          <w:rPr>
            <w:b/>
            <w:color w:val="FF0000"/>
            <w:lang w:val="ro-RO"/>
            <w:rPrChange w:id="369" w:author="Пользователь Windows" w:date="2019-05-28T21:37:00Z">
              <w:rPr>
                <w:b/>
                <w:lang w:val="ro-RO"/>
              </w:rPr>
            </w:rPrChange>
          </w:rPr>
          <w:delText xml:space="preserve"> </w:delText>
        </w:r>
      </w:del>
      <w:r w:rsidR="00AC4561" w:rsidRPr="0014604C">
        <w:rPr>
          <w:b/>
          <w:color w:val="FF0000"/>
          <w:lang w:val="ro-RO"/>
          <w:rPrChange w:id="370" w:author="Пользователь Windows" w:date="2019-05-28T21:37:00Z">
            <w:rPr>
              <w:b/>
              <w:lang w:val="ro-RO"/>
            </w:rPr>
          </w:rPrChange>
        </w:rPr>
        <w:t>удалени</w:t>
      </w:r>
      <w:ins w:id="371" w:author="Пользователь Windows" w:date="2019-05-28T21:39:00Z">
        <w:r w:rsidR="0014604C">
          <w:rPr>
            <w:b/>
            <w:color w:val="FF0000"/>
          </w:rPr>
          <w:t>ем зубов</w:t>
        </w:r>
      </w:ins>
      <w:del w:id="372" w:author="Пользователь Windows" w:date="2019-05-28T21:39:00Z">
        <w:r w:rsidR="00AC4561" w:rsidRPr="0014604C" w:rsidDel="0014604C">
          <w:rPr>
            <w:b/>
            <w:color w:val="FF0000"/>
            <w:lang w:val="ro-RO"/>
            <w:rPrChange w:id="373" w:author="Пользователь Windows" w:date="2019-05-28T21:37:00Z">
              <w:rPr>
                <w:b/>
                <w:lang w:val="ro-RO"/>
              </w:rPr>
            </w:rPrChange>
          </w:rPr>
          <w:delText>я</w:delText>
        </w:r>
      </w:del>
      <w:r w:rsidR="00AC4561" w:rsidRPr="0014604C">
        <w:rPr>
          <w:b/>
          <w:color w:val="FF0000"/>
          <w:lang w:val="ro-RO"/>
          <w:rPrChange w:id="374" w:author="Пользователь Windows" w:date="2019-05-28T21:37:00Z">
            <w:rPr>
              <w:b/>
              <w:lang w:val="ro-RO"/>
            </w:rPr>
          </w:rPrChange>
        </w:rPr>
        <w:t xml:space="preserve"> дел</w:t>
      </w:r>
      <w:ins w:id="375" w:author="Пользователь Windows" w:date="2019-05-28T21:42:00Z">
        <w:r w:rsidR="0014604C">
          <w:rPr>
            <w:b/>
            <w:color w:val="FF0000"/>
          </w:rPr>
          <w:t>я</w:t>
        </w:r>
      </w:ins>
      <w:del w:id="376" w:author="Пользователь Windows" w:date="2019-05-28T21:42:00Z">
        <w:r w:rsidR="00AC4561" w:rsidRPr="0014604C" w:rsidDel="0014604C">
          <w:rPr>
            <w:b/>
            <w:color w:val="FF0000"/>
            <w:lang w:val="ro-RO"/>
            <w:rPrChange w:id="377" w:author="Пользователь Windows" w:date="2019-05-28T21:37:00Z">
              <w:rPr>
                <w:b/>
                <w:lang w:val="ro-RO"/>
              </w:rPr>
            </w:rPrChange>
          </w:rPr>
          <w:delText>и</w:delText>
        </w:r>
      </w:del>
      <w:r w:rsidR="00AC4561" w:rsidRPr="0014604C">
        <w:rPr>
          <w:b/>
          <w:color w:val="FF0000"/>
          <w:lang w:val="ro-RO"/>
          <w:rPrChange w:id="378" w:author="Пользователь Windows" w:date="2019-05-28T21:37:00Z">
            <w:rPr>
              <w:b/>
              <w:lang w:val="ro-RO"/>
            </w:rPr>
          </w:rPrChange>
        </w:rPr>
        <w:t>тся на</w:t>
      </w:r>
      <w:r w:rsidRPr="0014604C">
        <w:rPr>
          <w:b/>
          <w:color w:val="FF0000"/>
          <w:lang w:val="ro-RO"/>
          <w:rPrChange w:id="379" w:author="Пользователь Windows" w:date="2019-05-28T21:37:00Z">
            <w:rPr>
              <w:b/>
              <w:lang w:val="ro-RO"/>
            </w:rPr>
          </w:rPrChange>
        </w:rPr>
        <w:t>:</w:t>
      </w:r>
      <w:r w:rsidRPr="0014604C">
        <w:rPr>
          <w:b/>
          <w:color w:val="FF0000"/>
          <w:lang w:val="ro-RO"/>
          <w:rPrChange w:id="380" w:author="Пользователь Windows" w:date="2019-05-28T21:37:00Z">
            <w:rPr>
              <w:b/>
              <w:lang w:val="ro-RO"/>
            </w:rPr>
          </w:rPrChange>
        </w:rPr>
        <w:cr/>
      </w:r>
      <w:r w:rsidRPr="0014604C">
        <w:rPr>
          <w:bCs/>
          <w:color w:val="FF0000"/>
          <w:lang w:val="ro-RO"/>
          <w:rPrChange w:id="381" w:author="Пользователь Windows" w:date="2019-05-28T21:37:00Z">
            <w:rPr>
              <w:bCs/>
              <w:lang w:val="ro-RO"/>
            </w:rPr>
          </w:rPrChange>
        </w:rPr>
        <w:t xml:space="preserve">a) </w:t>
      </w:r>
      <w:del w:id="382" w:author="Пользователь Windows" w:date="2019-05-28T21:39:00Z">
        <w:r w:rsidR="00AC4561" w:rsidRPr="0014604C" w:rsidDel="0014604C">
          <w:rPr>
            <w:color w:val="FF0000"/>
            <w:lang w:val="ro-RO"/>
            <w:rPrChange w:id="383" w:author="Пользователь Windows" w:date="2019-05-28T21:37:00Z">
              <w:rPr>
                <w:lang w:val="ro-RO"/>
              </w:rPr>
            </w:rPrChange>
          </w:rPr>
          <w:delText>О</w:delText>
        </w:r>
      </w:del>
      <w:ins w:id="384" w:author="Пользователь Windows" w:date="2019-05-28T21:39:00Z">
        <w:r w:rsidR="0014604C">
          <w:rPr>
            <w:color w:val="FF0000"/>
          </w:rPr>
          <w:t>Внутрео</w:t>
        </w:r>
      </w:ins>
      <w:r w:rsidR="00AC4561" w:rsidRPr="0014604C">
        <w:rPr>
          <w:color w:val="FF0000"/>
          <w:lang w:val="ro-RO"/>
          <w:rPrChange w:id="385" w:author="Пользователь Windows" w:date="2019-05-28T21:37:00Z">
            <w:rPr>
              <w:lang w:val="ro-RO"/>
            </w:rPr>
          </w:rPrChange>
        </w:rPr>
        <w:t>перационн</w:t>
      </w:r>
      <w:ins w:id="386" w:author="Пользователь Windows" w:date="2019-05-28T21:39:00Z">
        <w:r w:rsidR="0014604C">
          <w:rPr>
            <w:color w:val="FF0000"/>
          </w:rPr>
          <w:t xml:space="preserve">ые </w:t>
        </w:r>
      </w:ins>
      <w:del w:id="387" w:author="Пользователь Windows" w:date="2019-05-28T21:39:00Z">
        <w:r w:rsidR="00AC4561" w:rsidRPr="0014604C" w:rsidDel="0014604C">
          <w:rPr>
            <w:color w:val="FF0000"/>
            <w:lang w:val="ro-RO"/>
            <w:rPrChange w:id="388" w:author="Пользователь Windows" w:date="2019-05-28T21:37:00Z">
              <w:rPr>
                <w:lang w:val="ro-RO"/>
              </w:rPr>
            </w:rPrChange>
          </w:rPr>
          <w:delText>ой ошибки</w:delText>
        </w:r>
      </w:del>
      <w:ins w:id="389" w:author="Пользователь Windows" w:date="2019-05-28T21:39:00Z">
        <w:r w:rsidR="0014604C">
          <w:rPr>
            <w:color w:val="FF0000"/>
          </w:rPr>
          <w:t>осложнения</w:t>
        </w:r>
      </w:ins>
      <w:r w:rsidRPr="0014604C">
        <w:rPr>
          <w:color w:val="FF0000"/>
          <w:lang w:val="ro-RO"/>
          <w:rPrChange w:id="390" w:author="Пользователь Windows" w:date="2019-05-28T21:37:00Z">
            <w:rPr>
              <w:lang w:val="ro-RO"/>
            </w:rPr>
          </w:rPrChange>
        </w:rPr>
        <w:t>;</w:t>
      </w:r>
      <w:r w:rsidRPr="0014604C">
        <w:rPr>
          <w:color w:val="FF0000"/>
          <w:lang w:val="ro-RO"/>
          <w:rPrChange w:id="391" w:author="Пользователь Windows" w:date="2019-05-28T21:37:00Z">
            <w:rPr>
              <w:lang w:val="ro-RO"/>
            </w:rPr>
          </w:rPrChange>
        </w:rPr>
        <w:cr/>
      </w:r>
      <w:r w:rsidRPr="0014604C">
        <w:rPr>
          <w:bCs/>
          <w:color w:val="FF0000"/>
          <w:lang w:val="ro-RO"/>
          <w:rPrChange w:id="392" w:author="Пользователь Windows" w:date="2019-05-28T21:37:00Z">
            <w:rPr>
              <w:bCs/>
              <w:lang w:val="ro-RO"/>
            </w:rPr>
          </w:rPrChange>
        </w:rPr>
        <w:t xml:space="preserve">b) </w:t>
      </w:r>
      <w:r w:rsidR="00AC4561" w:rsidRPr="0014604C">
        <w:rPr>
          <w:color w:val="FF0000"/>
          <w:lang w:val="ro-RO"/>
          <w:rPrChange w:id="393" w:author="Пользователь Windows" w:date="2019-05-28T21:37:00Z">
            <w:rPr>
              <w:lang w:val="ro-RO"/>
            </w:rPr>
          </w:rPrChange>
        </w:rPr>
        <w:t xml:space="preserve">Постоперационные </w:t>
      </w:r>
      <w:del w:id="394" w:author="Пользователь Windows" w:date="2019-05-28T21:41:00Z">
        <w:r w:rsidR="00AC4561" w:rsidRPr="0014604C" w:rsidDel="0014604C">
          <w:rPr>
            <w:color w:val="FF0000"/>
            <w:lang w:val="ro-RO"/>
            <w:rPrChange w:id="395" w:author="Пользователь Windows" w:date="2019-05-28T21:37:00Z">
              <w:rPr>
                <w:lang w:val="ro-RO"/>
              </w:rPr>
            </w:rPrChange>
          </w:rPr>
          <w:delText>ошибки</w:delText>
        </w:r>
      </w:del>
      <w:ins w:id="396" w:author="Пользователь Windows" w:date="2019-05-28T21:41:00Z">
        <w:r w:rsidR="0014604C">
          <w:rPr>
            <w:color w:val="FF0000"/>
          </w:rPr>
          <w:t>осложнения</w:t>
        </w:r>
      </w:ins>
      <w:r w:rsidRPr="0014604C">
        <w:rPr>
          <w:color w:val="FF0000"/>
          <w:lang w:val="ro-RO"/>
          <w:rPrChange w:id="397" w:author="Пользователь Windows" w:date="2019-05-28T21:37:00Z">
            <w:rPr>
              <w:lang w:val="ro-RO"/>
            </w:rPr>
          </w:rPrChange>
        </w:rPr>
        <w:t>;</w:t>
      </w:r>
      <w:r w:rsidRPr="0014604C">
        <w:rPr>
          <w:color w:val="FF0000"/>
          <w:lang w:val="ro-RO"/>
          <w:rPrChange w:id="398" w:author="Пользователь Windows" w:date="2019-05-28T21:37:00Z">
            <w:rPr>
              <w:lang w:val="ro-RO"/>
            </w:rPr>
          </w:rPrChange>
        </w:rPr>
        <w:cr/>
      </w:r>
      <w:r w:rsidRPr="0014604C">
        <w:rPr>
          <w:bCs/>
          <w:color w:val="FF0000"/>
          <w:lang w:val="ro-RO"/>
          <w:rPrChange w:id="399" w:author="Пользователь Windows" w:date="2019-05-28T21:37:00Z">
            <w:rPr>
              <w:bCs/>
              <w:lang w:val="ro-RO"/>
            </w:rPr>
          </w:rPrChange>
        </w:rPr>
        <w:t xml:space="preserve">c) </w:t>
      </w:r>
      <w:r w:rsidR="00AC4561" w:rsidRPr="0014604C">
        <w:rPr>
          <w:color w:val="FF0000"/>
          <w:rPrChange w:id="400" w:author="Пользователь Windows" w:date="2019-05-28T21:37:00Z">
            <w:rPr/>
          </w:rPrChange>
        </w:rPr>
        <w:t xml:space="preserve">Местные </w:t>
      </w:r>
      <w:del w:id="401" w:author="Пользователь Windows" w:date="2019-05-28T21:41:00Z">
        <w:r w:rsidR="00AC4561" w:rsidRPr="0014604C" w:rsidDel="0014604C">
          <w:rPr>
            <w:color w:val="FF0000"/>
            <w:rPrChange w:id="402" w:author="Пользователь Windows" w:date="2019-05-28T21:37:00Z">
              <w:rPr/>
            </w:rPrChange>
          </w:rPr>
          <w:delText>ошибки</w:delText>
        </w:r>
      </w:del>
      <w:ins w:id="403" w:author="Пользователь Windows" w:date="2019-05-28T21:41:00Z">
        <w:r w:rsidR="0014604C">
          <w:rPr>
            <w:color w:val="FF0000"/>
          </w:rPr>
          <w:t>осложнения</w:t>
        </w:r>
      </w:ins>
      <w:r w:rsidRPr="0014604C">
        <w:rPr>
          <w:color w:val="FF0000"/>
          <w:lang w:val="ro-RO"/>
          <w:rPrChange w:id="404" w:author="Пользователь Windows" w:date="2019-05-28T21:37:00Z">
            <w:rPr>
              <w:lang w:val="ro-RO"/>
            </w:rPr>
          </w:rPrChange>
        </w:rPr>
        <w:t>;</w:t>
      </w:r>
      <w:r w:rsidRPr="0014604C">
        <w:rPr>
          <w:color w:val="FF0000"/>
          <w:lang w:val="ro-RO"/>
          <w:rPrChange w:id="405" w:author="Пользователь Windows" w:date="2019-05-28T21:37:00Z">
            <w:rPr>
              <w:lang w:val="ro-RO"/>
            </w:rPr>
          </w:rPrChange>
        </w:rPr>
        <w:cr/>
      </w:r>
      <w:r w:rsidRPr="0014604C">
        <w:rPr>
          <w:bCs/>
          <w:color w:val="FF0000"/>
          <w:lang w:val="ro-RO"/>
          <w:rPrChange w:id="406" w:author="Пользователь Windows" w:date="2019-05-28T21:37:00Z">
            <w:rPr>
              <w:bCs/>
              <w:lang w:val="ro-RO"/>
            </w:rPr>
          </w:rPrChange>
        </w:rPr>
        <w:t xml:space="preserve">d) </w:t>
      </w:r>
      <w:r w:rsidR="00AC4561" w:rsidRPr="0014604C">
        <w:rPr>
          <w:color w:val="FF0000"/>
          <w:rPrChange w:id="407" w:author="Пользователь Windows" w:date="2019-05-28T21:37:00Z">
            <w:rPr/>
          </w:rPrChange>
        </w:rPr>
        <w:t xml:space="preserve">Общие </w:t>
      </w:r>
      <w:del w:id="408" w:author="Пользователь Windows" w:date="2019-05-28T21:41:00Z">
        <w:r w:rsidR="00AC4561" w:rsidRPr="0014604C" w:rsidDel="0014604C">
          <w:rPr>
            <w:color w:val="FF0000"/>
            <w:rPrChange w:id="409" w:author="Пользователь Windows" w:date="2019-05-28T21:37:00Z">
              <w:rPr/>
            </w:rPrChange>
          </w:rPr>
          <w:delText>ошибки</w:delText>
        </w:r>
      </w:del>
      <w:ins w:id="410" w:author="Пользователь Windows" w:date="2019-05-28T21:41:00Z">
        <w:r w:rsidR="0014604C">
          <w:rPr>
            <w:color w:val="FF0000"/>
          </w:rPr>
          <w:t>осложнения</w:t>
        </w:r>
      </w:ins>
      <w:r w:rsidRPr="0014604C">
        <w:rPr>
          <w:color w:val="FF0000"/>
          <w:lang w:val="ro-RO"/>
          <w:rPrChange w:id="411" w:author="Пользователь Windows" w:date="2019-05-28T21:37:00Z">
            <w:rPr>
              <w:lang w:val="ro-RO"/>
            </w:rPr>
          </w:rPrChange>
        </w:rPr>
        <w:t>;</w:t>
      </w:r>
      <w:r w:rsidRPr="0014604C">
        <w:rPr>
          <w:color w:val="FF0000"/>
          <w:lang w:val="ro-RO"/>
          <w:rPrChange w:id="412" w:author="Пользователь Windows" w:date="2019-05-28T21:37:00Z">
            <w:rPr>
              <w:lang w:val="ro-RO"/>
            </w:rPr>
          </w:rPrChange>
        </w:rPr>
        <w:cr/>
      </w:r>
      <w:r w:rsidRPr="0014604C">
        <w:rPr>
          <w:bCs/>
          <w:color w:val="FF0000"/>
          <w:lang w:val="ro-RO"/>
          <w:rPrChange w:id="413" w:author="Пользователь Windows" w:date="2019-05-28T21:37:00Z">
            <w:rPr>
              <w:bCs/>
              <w:lang w:val="ro-RO"/>
            </w:rPr>
          </w:rPrChange>
        </w:rPr>
        <w:t xml:space="preserve">e) </w:t>
      </w:r>
      <w:del w:id="414" w:author="Пользователь Windows" w:date="2019-05-28T21:41:00Z">
        <w:r w:rsidR="00AC4561" w:rsidRPr="0014604C" w:rsidDel="0014604C">
          <w:rPr>
            <w:color w:val="FF0000"/>
            <w:rPrChange w:id="415" w:author="Пользователь Windows" w:date="2019-05-28T21:37:00Z">
              <w:rPr/>
            </w:rPrChange>
          </w:rPr>
          <w:delText xml:space="preserve">Медицинские варии </w:delText>
        </w:r>
      </w:del>
      <w:ins w:id="416" w:author="Пользователь Windows" w:date="2019-05-28T21:41:00Z">
        <w:r w:rsidR="0014604C">
          <w:rPr>
            <w:color w:val="FF0000"/>
          </w:rPr>
          <w:t>Л</w:t>
        </w:r>
      </w:ins>
      <w:del w:id="417" w:author="Пользователь Windows" w:date="2019-05-28T21:41:00Z">
        <w:r w:rsidR="00AC4561" w:rsidRPr="0014604C" w:rsidDel="0014604C">
          <w:rPr>
            <w:color w:val="FF0000"/>
            <w:rPrChange w:id="418" w:author="Пользователь Windows" w:date="2019-05-28T21:37:00Z">
              <w:rPr/>
            </w:rPrChange>
          </w:rPr>
          <w:delText>л</w:delText>
        </w:r>
      </w:del>
      <w:r w:rsidR="00AC4561" w:rsidRPr="0014604C">
        <w:rPr>
          <w:color w:val="FF0000"/>
          <w:rPrChange w:id="419" w:author="Пользователь Windows" w:date="2019-05-28T21:37:00Z">
            <w:rPr/>
          </w:rPrChange>
        </w:rPr>
        <w:t>егкие, средние и тяжелые</w:t>
      </w:r>
      <w:ins w:id="420" w:author="Пользователь Windows" w:date="2019-05-28T21:41:00Z">
        <w:r w:rsidR="0014604C">
          <w:rPr>
            <w:color w:val="FF0000"/>
          </w:rPr>
          <w:t xml:space="preserve"> осложнения</w:t>
        </w:r>
      </w:ins>
      <w:r w:rsidRPr="0014604C">
        <w:rPr>
          <w:color w:val="FF0000"/>
          <w:lang w:val="ro-RO"/>
          <w:rPrChange w:id="421" w:author="Пользователь Windows" w:date="2019-05-28T21:37:00Z">
            <w:rPr>
              <w:lang w:val="ro-RO"/>
            </w:rPr>
          </w:rPrChange>
        </w:rPr>
        <w:t>.</w:t>
      </w:r>
      <w:r w:rsidRPr="0014604C">
        <w:rPr>
          <w:color w:val="FF0000"/>
          <w:lang w:val="ro-RO"/>
          <w:rPrChange w:id="422" w:author="Пользователь Windows" w:date="2019-05-28T21:37:00Z">
            <w:rPr>
              <w:lang w:val="ro-RO"/>
            </w:rPr>
          </w:rPrChange>
        </w:rPr>
        <w:cr/>
      </w:r>
    </w:p>
    <w:p w:rsidR="00B373BE" w:rsidRPr="00B373BE" w:rsidRDefault="00D45BD6" w:rsidP="00866282">
      <w:pPr>
        <w:widowControl w:val="0"/>
        <w:numPr>
          <w:ilvl w:val="0"/>
          <w:numId w:val="1"/>
        </w:numPr>
        <w:tabs>
          <w:tab w:val="left" w:pos="426"/>
          <w:tab w:val="left" w:pos="810"/>
          <w:tab w:val="left" w:pos="993"/>
        </w:tabs>
        <w:autoSpaceDE w:val="0"/>
        <w:autoSpaceDN w:val="0"/>
        <w:adjustRightInd w:val="0"/>
        <w:jc w:val="both"/>
        <w:rPr>
          <w:lang w:val="ro-RO"/>
        </w:rPr>
      </w:pPr>
      <w:r>
        <w:rPr>
          <w:b/>
          <w:lang w:val="ro-RO"/>
        </w:rPr>
        <w:t>CM.</w:t>
      </w:r>
      <w:r w:rsidR="00B373BE" w:rsidRPr="00B373BE">
        <w:rPr>
          <w:b/>
          <w:lang w:val="ro-RO"/>
        </w:rPr>
        <w:t xml:space="preserve"> </w:t>
      </w:r>
      <w:del w:id="423" w:author="Пользователь Windows" w:date="2019-05-28T21:43:00Z">
        <w:r w:rsidR="00B373BE" w:rsidDel="0014604C">
          <w:rPr>
            <w:b/>
            <w:lang w:val="ro-RO"/>
          </w:rPr>
          <w:delText xml:space="preserve">Основные </w:delText>
        </w:r>
      </w:del>
      <w:del w:id="424" w:author="Пользователь Windows" w:date="2019-05-28T21:37:00Z">
        <w:r w:rsidR="00B373BE" w:rsidDel="0014604C">
          <w:rPr>
            <w:b/>
            <w:lang w:val="ro-RO"/>
          </w:rPr>
          <w:delText>медицинские аварии</w:delText>
        </w:r>
      </w:del>
      <w:ins w:id="425" w:author="Пользователь Windows" w:date="2019-05-28T21:44:00Z">
        <w:r w:rsidR="00866282" w:rsidRPr="00866282">
          <w:rPr>
            <w:b/>
            <w:lang w:val="ro-RO"/>
          </w:rPr>
          <w:t>Внутреоперационные</w:t>
        </w:r>
        <w:r w:rsidR="00866282">
          <w:rPr>
            <w:b/>
          </w:rPr>
          <w:t xml:space="preserve"> осложнения</w:t>
        </w:r>
      </w:ins>
      <w:del w:id="426" w:author="Пользователь Windows" w:date="2019-05-28T21:44:00Z">
        <w:r w:rsidR="00B373BE" w:rsidDel="00866282">
          <w:rPr>
            <w:b/>
            <w:lang w:val="ro-RO"/>
          </w:rPr>
          <w:delText xml:space="preserve"> в</w:delText>
        </w:r>
        <w:r w:rsidR="00B373BE" w:rsidRPr="00B373BE" w:rsidDel="00866282">
          <w:rPr>
            <w:b/>
            <w:lang w:val="ro-RO"/>
          </w:rPr>
          <w:delText>о время операции</w:delText>
        </w:r>
      </w:del>
      <w:r w:rsidR="00B373BE" w:rsidRPr="00B373BE">
        <w:rPr>
          <w:b/>
          <w:lang w:val="ro-RO"/>
        </w:rPr>
        <w:t>,</w:t>
      </w:r>
      <w:del w:id="427" w:author="Пользователь Windows" w:date="2019-05-28T21:44:00Z">
        <w:r w:rsidR="00B373BE" w:rsidRPr="00B373BE" w:rsidDel="00866282">
          <w:rPr>
            <w:b/>
            <w:lang w:val="ro-RO"/>
          </w:rPr>
          <w:delText xml:space="preserve"> по</w:delText>
        </w:r>
      </w:del>
      <w:r w:rsidR="00B373BE" w:rsidRPr="00B373BE">
        <w:rPr>
          <w:b/>
          <w:lang w:val="ro-RO"/>
        </w:rPr>
        <w:t xml:space="preserve"> </w:t>
      </w:r>
      <w:ins w:id="428" w:author="Пользователь Windows" w:date="2019-05-28T21:44:00Z">
        <w:r w:rsidR="00866282">
          <w:rPr>
            <w:b/>
          </w:rPr>
          <w:t>касательно</w:t>
        </w:r>
      </w:ins>
      <w:del w:id="429" w:author="Пользователь Windows" w:date="2019-05-28T21:44:00Z">
        <w:r w:rsidR="00B373BE" w:rsidRPr="00B373BE" w:rsidDel="00866282">
          <w:rPr>
            <w:b/>
            <w:lang w:val="ro-RO"/>
          </w:rPr>
          <w:delText>относите</w:delText>
        </w:r>
        <w:r w:rsidR="00B373BE" w:rsidDel="00866282">
          <w:rPr>
            <w:b/>
            <w:lang w:val="ro-RO"/>
          </w:rPr>
          <w:delText>льно</w:delText>
        </w:r>
      </w:del>
      <w:r w:rsidR="00B373BE">
        <w:rPr>
          <w:b/>
          <w:lang w:val="ro-RO"/>
        </w:rPr>
        <w:t xml:space="preserve"> вовлеченных </w:t>
      </w:r>
      <w:r w:rsidR="00B373BE" w:rsidRPr="00B373BE">
        <w:rPr>
          <w:b/>
          <w:lang w:val="ro-RO"/>
        </w:rPr>
        <w:t xml:space="preserve">тканей делятся </w:t>
      </w:r>
      <w:r w:rsidR="00B373BE" w:rsidRPr="00B373BE">
        <w:rPr>
          <w:b/>
          <w:lang w:val="ro-RO"/>
        </w:rPr>
        <w:lastRenderedPageBreak/>
        <w:t>на:</w:t>
      </w:r>
    </w:p>
    <w:p w:rsidR="00CC1CFD" w:rsidRDefault="00CC1CFD" w:rsidP="00B373BE">
      <w:pPr>
        <w:widowControl w:val="0"/>
        <w:tabs>
          <w:tab w:val="left" w:pos="426"/>
          <w:tab w:val="left" w:pos="810"/>
          <w:tab w:val="left" w:pos="993"/>
        </w:tabs>
        <w:autoSpaceDE w:val="0"/>
        <w:autoSpaceDN w:val="0"/>
        <w:adjustRightInd w:val="0"/>
        <w:jc w:val="both"/>
        <w:rPr>
          <w:lang w:val="ro-RO"/>
        </w:rPr>
      </w:pPr>
      <w:r w:rsidRPr="00B373BE">
        <w:rPr>
          <w:bCs/>
          <w:lang w:val="ro-RO"/>
        </w:rPr>
        <w:t xml:space="preserve">a) </w:t>
      </w:r>
      <w:r w:rsidR="00B373BE" w:rsidRPr="00B373BE">
        <w:rPr>
          <w:lang w:val="ro-RO"/>
        </w:rPr>
        <w:t xml:space="preserve">Повреждение мягких тканей </w:t>
      </w:r>
      <w:del w:id="430" w:author="Пользователь Windows" w:date="2019-05-28T21:44:00Z">
        <w:r w:rsidR="00B373BE" w:rsidRPr="00B373BE" w:rsidDel="00866282">
          <w:rPr>
            <w:lang w:val="ro-RO"/>
          </w:rPr>
          <w:delText>верхней челюсти</w:delText>
        </w:r>
      </w:del>
      <w:ins w:id="431" w:author="Пользователь Windows" w:date="2019-05-28T21:44:00Z">
        <w:r w:rsidR="00866282">
          <w:t>окружающих челюсти</w:t>
        </w:r>
      </w:ins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B373BE">
        <w:rPr>
          <w:bCs/>
          <w:lang w:val="ro-RO"/>
        </w:rPr>
        <w:t xml:space="preserve">b) </w:t>
      </w:r>
      <w:r w:rsidR="00B373BE" w:rsidRPr="00B373BE">
        <w:rPr>
          <w:lang w:val="ro-RO"/>
        </w:rPr>
        <w:t>Костные пов</w:t>
      </w:r>
      <w:ins w:id="432" w:author="Пользователь Windows" w:date="2019-05-28T21:45:00Z">
        <w:r w:rsidR="00866282">
          <w:t>р</w:t>
        </w:r>
      </w:ins>
      <w:del w:id="433" w:author="Пользователь Windows" w:date="2019-05-28T21:45:00Z">
        <w:r w:rsidR="00B373BE" w:rsidRPr="00B373BE" w:rsidDel="00866282">
          <w:rPr>
            <w:lang w:val="ro-RO"/>
          </w:rPr>
          <w:delText>л</w:delText>
        </w:r>
      </w:del>
      <w:r w:rsidR="00B373BE" w:rsidRPr="00B373BE">
        <w:rPr>
          <w:lang w:val="ro-RO"/>
        </w:rPr>
        <w:t>еждения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B373BE">
        <w:rPr>
          <w:bCs/>
          <w:lang w:val="ro-RO"/>
        </w:rPr>
        <w:t xml:space="preserve">c) </w:t>
      </w:r>
      <w:r w:rsidR="00B373BE" w:rsidRPr="00B373BE">
        <w:rPr>
          <w:lang w:val="ro-RO"/>
        </w:rPr>
        <w:t>Повреждения зубов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B373BE">
        <w:rPr>
          <w:bCs/>
          <w:lang w:val="ro-RO"/>
        </w:rPr>
        <w:t xml:space="preserve">d) </w:t>
      </w:r>
      <w:del w:id="434" w:author="Пользователь Windows" w:date="2019-05-28T21:45:00Z">
        <w:r w:rsidR="00B373BE" w:rsidDel="00866282">
          <w:delText>Повредление</w:delText>
        </w:r>
      </w:del>
      <w:ins w:id="435" w:author="Пользователь Windows" w:date="2019-05-28T21:45:00Z">
        <w:r w:rsidR="00866282">
          <w:t>Повреждение</w:t>
        </w:r>
      </w:ins>
      <w:r w:rsidR="00B373BE">
        <w:t xml:space="preserve"> нервов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B373BE">
        <w:rPr>
          <w:bCs/>
          <w:lang w:val="ro-RO"/>
        </w:rPr>
        <w:t xml:space="preserve">e) </w:t>
      </w:r>
      <w:r w:rsidR="00B373BE">
        <w:t>Повреждение сосудов</w:t>
      </w:r>
      <w:r>
        <w:rPr>
          <w:lang w:val="ro-RO"/>
        </w:rPr>
        <w:t>.</w:t>
      </w:r>
      <w:r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  <w:tab w:val="left" w:pos="993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866282">
        <w:rPr>
          <w:b/>
          <w:color w:val="FF0000"/>
          <w:lang w:val="ro-RO"/>
          <w:rPrChange w:id="436" w:author="Пользователь Windows" w:date="2019-05-28T21:45:00Z">
            <w:rPr>
              <w:b/>
              <w:lang w:val="ro-RO"/>
            </w:rPr>
          </w:rPrChange>
        </w:rPr>
        <w:t xml:space="preserve">CM. </w:t>
      </w:r>
      <w:r w:rsidR="00A75266" w:rsidRPr="00866282">
        <w:rPr>
          <w:b/>
          <w:color w:val="FF0000"/>
          <w:lang w:val="ro-RO"/>
          <w:rPrChange w:id="437" w:author="Пользователь Windows" w:date="2019-05-28T21:45:00Z">
            <w:rPr>
              <w:b/>
              <w:lang w:val="ro-RO"/>
            </w:rPr>
          </w:rPrChange>
        </w:rPr>
        <w:t xml:space="preserve">Предотвращение </w:t>
      </w:r>
      <w:del w:id="438" w:author="Пользователь Windows" w:date="2019-05-28T21:45:00Z">
        <w:r w:rsidR="00A75266" w:rsidRPr="00866282" w:rsidDel="00866282">
          <w:rPr>
            <w:b/>
            <w:color w:val="FF0000"/>
            <w:lang w:val="ro-RO"/>
            <w:rPrChange w:id="439" w:author="Пользователь Windows" w:date="2019-05-28T21:45:00Z">
              <w:rPr>
                <w:b/>
                <w:lang w:val="ro-RO"/>
              </w:rPr>
            </w:rPrChange>
          </w:rPr>
          <w:delText xml:space="preserve">медицинских аварий и </w:delText>
        </w:r>
      </w:del>
      <w:r w:rsidR="00A75266" w:rsidRPr="00866282">
        <w:rPr>
          <w:b/>
          <w:color w:val="FF0000"/>
          <w:lang w:val="ro-RO"/>
          <w:rPrChange w:id="440" w:author="Пользователь Windows" w:date="2019-05-28T21:45:00Z">
            <w:rPr>
              <w:b/>
              <w:lang w:val="ro-RO"/>
            </w:rPr>
          </w:rPrChange>
        </w:rPr>
        <w:t>осложнений при удалении зубов основаны на:</w:t>
      </w:r>
      <w:r w:rsidRPr="00866282">
        <w:rPr>
          <w:b/>
          <w:color w:val="FF0000"/>
          <w:lang w:val="ro-RO"/>
          <w:rPrChange w:id="441" w:author="Пользователь Windows" w:date="2019-05-28T21:45:00Z">
            <w:rPr>
              <w:b/>
              <w:lang w:val="ro-RO"/>
            </w:rPr>
          </w:rPrChange>
        </w:rPr>
        <w:cr/>
      </w:r>
      <w:r w:rsidRPr="00866282">
        <w:rPr>
          <w:bCs/>
          <w:color w:val="FF0000"/>
          <w:lang w:val="ro-RO"/>
          <w:rPrChange w:id="442" w:author="Пользователь Windows" w:date="2019-05-28T21:45:00Z">
            <w:rPr>
              <w:bCs/>
              <w:lang w:val="ro-RO"/>
            </w:rPr>
          </w:rPrChange>
        </w:rPr>
        <w:t xml:space="preserve">a) </w:t>
      </w:r>
      <w:r w:rsidR="00A75266" w:rsidRPr="00866282">
        <w:rPr>
          <w:color w:val="FF0000"/>
          <w:lang w:val="ro-RO"/>
          <w:rPrChange w:id="443" w:author="Пользователь Windows" w:date="2019-05-28T21:45:00Z">
            <w:rPr>
              <w:lang w:val="ro-RO"/>
            </w:rPr>
          </w:rPrChange>
        </w:rPr>
        <w:t>Полном и правильном обследовании перед операцией</w:t>
      </w:r>
      <w:ins w:id="444" w:author="Пользователь Windows" w:date="2019-05-28T21:46:00Z">
        <w:r w:rsidR="00866282">
          <w:rPr>
            <w:color w:val="FF0000"/>
          </w:rPr>
          <w:t>;</w:t>
        </w:r>
      </w:ins>
      <w:r w:rsidRPr="00866282">
        <w:rPr>
          <w:color w:val="FF0000"/>
          <w:lang w:val="ro-RO"/>
          <w:rPrChange w:id="445" w:author="Пользователь Windows" w:date="2019-05-28T21:45:00Z">
            <w:rPr>
              <w:lang w:val="ro-RO"/>
            </w:rPr>
          </w:rPrChange>
        </w:rPr>
        <w:cr/>
      </w:r>
      <w:r w:rsidRPr="00866282">
        <w:rPr>
          <w:bCs/>
          <w:color w:val="FF0000"/>
          <w:lang w:val="ro-RO"/>
          <w:rPrChange w:id="446" w:author="Пользователь Windows" w:date="2019-05-28T21:45:00Z">
            <w:rPr>
              <w:bCs/>
              <w:lang w:val="ro-RO"/>
            </w:rPr>
          </w:rPrChange>
        </w:rPr>
        <w:t xml:space="preserve">b) </w:t>
      </w:r>
      <w:r w:rsidR="00A75266" w:rsidRPr="00866282">
        <w:rPr>
          <w:color w:val="FF0000"/>
          <w:lang w:val="ro-RO"/>
          <w:rPrChange w:id="447" w:author="Пользователь Windows" w:date="2019-05-28T21:45:00Z">
            <w:rPr>
              <w:lang w:val="ro-RO"/>
            </w:rPr>
          </w:rPrChange>
        </w:rPr>
        <w:t xml:space="preserve">Соблюдении базовых хирургических </w:t>
      </w:r>
      <w:del w:id="448" w:author="Пользователь Windows" w:date="2019-05-28T21:46:00Z">
        <w:r w:rsidR="00A75266" w:rsidRPr="00866282" w:rsidDel="00866282">
          <w:rPr>
            <w:color w:val="FF0000"/>
            <w:lang w:val="ro-RO"/>
            <w:rPrChange w:id="449" w:author="Пользователь Windows" w:date="2019-05-28T21:45:00Z">
              <w:rPr>
                <w:lang w:val="ro-RO"/>
              </w:rPr>
            </w:rPrChange>
          </w:rPr>
          <w:delText>признаках</w:delText>
        </w:r>
      </w:del>
      <w:ins w:id="450" w:author="Пользователь Windows" w:date="2019-05-28T21:46:00Z">
        <w:r w:rsidR="00866282" w:rsidRPr="00866282">
          <w:rPr>
            <w:color w:val="FF0000"/>
            <w:lang w:val="ro-RO"/>
            <w:rPrChange w:id="451" w:author="Пользователь Windows" w:date="2019-05-28T21:45:00Z">
              <w:rPr>
                <w:lang w:val="ro-RO"/>
              </w:rPr>
            </w:rPrChange>
          </w:rPr>
          <w:t>при</w:t>
        </w:r>
        <w:r w:rsidR="00866282">
          <w:rPr>
            <w:color w:val="FF0000"/>
          </w:rPr>
          <w:t>нципов</w:t>
        </w:r>
      </w:ins>
      <w:r w:rsidRPr="00866282">
        <w:rPr>
          <w:color w:val="FF0000"/>
          <w:lang w:val="ro-RO"/>
          <w:rPrChange w:id="452" w:author="Пользователь Windows" w:date="2019-05-28T21:45:00Z">
            <w:rPr>
              <w:lang w:val="ro-RO"/>
            </w:rPr>
          </w:rPrChange>
        </w:rPr>
        <w:t>;</w:t>
      </w:r>
      <w:r w:rsidRPr="00866282">
        <w:rPr>
          <w:color w:val="FF0000"/>
          <w:lang w:val="ro-RO"/>
          <w:rPrChange w:id="453" w:author="Пользователь Windows" w:date="2019-05-28T21:45:00Z">
            <w:rPr>
              <w:lang w:val="ro-RO"/>
            </w:rPr>
          </w:rPrChange>
        </w:rPr>
        <w:cr/>
      </w:r>
      <w:r w:rsidRPr="00866282">
        <w:rPr>
          <w:bCs/>
          <w:color w:val="FF0000"/>
          <w:lang w:val="ro-RO"/>
          <w:rPrChange w:id="454" w:author="Пользователь Windows" w:date="2019-05-28T21:45:00Z">
            <w:rPr>
              <w:bCs/>
              <w:lang w:val="ro-RO"/>
            </w:rPr>
          </w:rPrChange>
        </w:rPr>
        <w:t xml:space="preserve">c) </w:t>
      </w:r>
      <w:r w:rsidR="00A75266" w:rsidRPr="00866282">
        <w:rPr>
          <w:color w:val="FF0000"/>
          <w:rPrChange w:id="455" w:author="Пользователь Windows" w:date="2019-05-28T21:45:00Z">
            <w:rPr/>
          </w:rPrChange>
        </w:rPr>
        <w:t>И</w:t>
      </w:r>
      <w:r w:rsidR="00B373BE" w:rsidRPr="00866282">
        <w:rPr>
          <w:color w:val="FF0000"/>
          <w:rPrChange w:id="456" w:author="Пользователь Windows" w:date="2019-05-28T21:45:00Z">
            <w:rPr/>
          </w:rPrChange>
        </w:rPr>
        <w:t>сключении</w:t>
      </w:r>
      <w:r w:rsidR="00A75266" w:rsidRPr="00866282">
        <w:rPr>
          <w:color w:val="FF0000"/>
          <w:rPrChange w:id="457" w:author="Пользователь Windows" w:date="2019-05-28T21:45:00Z">
            <w:rPr/>
          </w:rPrChange>
        </w:rPr>
        <w:t xml:space="preserve"> благоприятных факторов для развития осложнений</w:t>
      </w:r>
      <w:r w:rsidRPr="00866282">
        <w:rPr>
          <w:color w:val="FF0000"/>
          <w:lang w:val="ro-RO"/>
          <w:rPrChange w:id="458" w:author="Пользователь Windows" w:date="2019-05-28T21:45:00Z">
            <w:rPr>
              <w:lang w:val="ro-RO"/>
            </w:rPr>
          </w:rPrChange>
        </w:rPr>
        <w:t>;</w:t>
      </w:r>
      <w:r w:rsidRPr="00866282">
        <w:rPr>
          <w:color w:val="FF0000"/>
          <w:lang w:val="ro-RO"/>
          <w:rPrChange w:id="459" w:author="Пользователь Windows" w:date="2019-05-28T21:45:00Z">
            <w:rPr>
              <w:lang w:val="ro-RO"/>
            </w:rPr>
          </w:rPrChange>
        </w:rPr>
        <w:cr/>
      </w:r>
      <w:r w:rsidRPr="00866282">
        <w:rPr>
          <w:bCs/>
          <w:color w:val="FF0000"/>
          <w:lang w:val="ro-RO"/>
          <w:rPrChange w:id="460" w:author="Пользователь Windows" w:date="2019-05-28T21:45:00Z">
            <w:rPr>
              <w:bCs/>
              <w:lang w:val="ro-RO"/>
            </w:rPr>
          </w:rPrChange>
        </w:rPr>
        <w:t xml:space="preserve">d) </w:t>
      </w:r>
      <w:r w:rsidR="00B373BE" w:rsidRPr="00866282">
        <w:rPr>
          <w:color w:val="FF0000"/>
          <w:rPrChange w:id="461" w:author="Пользователь Windows" w:date="2019-05-28T21:45:00Z">
            <w:rPr/>
          </w:rPrChange>
        </w:rPr>
        <w:t>Проведении правильной анестезии</w:t>
      </w:r>
      <w:r w:rsidRPr="00866282">
        <w:rPr>
          <w:color w:val="FF0000"/>
          <w:lang w:val="ro-RO"/>
          <w:rPrChange w:id="462" w:author="Пользователь Windows" w:date="2019-05-28T21:45:00Z">
            <w:rPr>
              <w:lang w:val="ro-RO"/>
            </w:rPr>
          </w:rPrChange>
        </w:rPr>
        <w:t>;</w:t>
      </w:r>
      <w:r w:rsidRPr="00866282">
        <w:rPr>
          <w:color w:val="FF0000"/>
          <w:lang w:val="ro-RO"/>
          <w:rPrChange w:id="463" w:author="Пользователь Windows" w:date="2019-05-28T21:45:00Z">
            <w:rPr>
              <w:lang w:val="ro-RO"/>
            </w:rPr>
          </w:rPrChange>
        </w:rPr>
        <w:cr/>
      </w:r>
      <w:r w:rsidRPr="00866282">
        <w:rPr>
          <w:bCs/>
          <w:color w:val="FF0000"/>
          <w:lang w:val="ro-RO"/>
          <w:rPrChange w:id="464" w:author="Пользователь Windows" w:date="2019-05-28T21:45:00Z">
            <w:rPr>
              <w:bCs/>
              <w:lang w:val="ro-RO"/>
            </w:rPr>
          </w:rPrChange>
        </w:rPr>
        <w:t xml:space="preserve">e) </w:t>
      </w:r>
      <w:r w:rsidR="00B373BE" w:rsidRPr="00866282">
        <w:rPr>
          <w:color w:val="FF0000"/>
          <w:rPrChange w:id="465" w:author="Пользователь Windows" w:date="2019-05-28T21:45:00Z">
            <w:rPr/>
          </w:rPrChange>
        </w:rPr>
        <w:t>Правильной позиции</w:t>
      </w:r>
      <w:r w:rsidR="00A75266" w:rsidRPr="00866282">
        <w:rPr>
          <w:color w:val="FF0000"/>
          <w:rPrChange w:id="466" w:author="Пользователь Windows" w:date="2019-05-28T21:45:00Z">
            <w:rPr/>
          </w:rPrChange>
        </w:rPr>
        <w:t xml:space="preserve"> хирурга и пациента</w:t>
      </w:r>
      <w:r w:rsidRPr="00866282">
        <w:rPr>
          <w:color w:val="FF0000"/>
          <w:lang w:val="ro-RO"/>
          <w:rPrChange w:id="467" w:author="Пользователь Windows" w:date="2019-05-28T21:45:00Z">
            <w:rPr>
              <w:lang w:val="ro-RO"/>
            </w:rPr>
          </w:rPrChange>
        </w:rPr>
        <w:t>.</w:t>
      </w:r>
      <w:r>
        <w:rPr>
          <w:lang w:val="ro-RO"/>
        </w:rPr>
        <w:cr/>
      </w:r>
    </w:p>
    <w:p w:rsidR="00CC1CFD" w:rsidRPr="00094A53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FF0000"/>
          <w:lang w:val="ro-RO"/>
          <w:rPrChange w:id="468" w:author="Пользователь Windows" w:date="2019-05-28T21:50:00Z">
            <w:rPr>
              <w:lang w:val="ro-RO"/>
            </w:rPr>
          </w:rPrChange>
        </w:rPr>
      </w:pPr>
      <w:r w:rsidRPr="00094A53">
        <w:rPr>
          <w:b/>
          <w:color w:val="FF0000"/>
          <w:lang w:val="ro-RO"/>
          <w:rPrChange w:id="469" w:author="Пользователь Windows" w:date="2019-05-28T21:50:00Z">
            <w:rPr>
              <w:b/>
              <w:lang w:val="ro-RO"/>
            </w:rPr>
          </w:rPrChange>
        </w:rPr>
        <w:t xml:space="preserve">CM. </w:t>
      </w:r>
      <w:del w:id="470" w:author="Пользователь Windows" w:date="2019-05-28T21:49:00Z">
        <w:r w:rsidR="00A75266" w:rsidRPr="00094A53" w:rsidDel="00094A53">
          <w:rPr>
            <w:b/>
            <w:color w:val="FF0000"/>
            <w:lang w:val="ro-RO"/>
            <w:rPrChange w:id="471" w:author="Пользователь Windows" w:date="2019-05-28T21:50:00Z">
              <w:rPr>
                <w:b/>
                <w:lang w:val="ro-RO"/>
              </w:rPr>
            </w:rPrChange>
          </w:rPr>
          <w:delText>Основные медицинские аварии</w:delText>
        </w:r>
      </w:del>
      <w:ins w:id="472" w:author="Пользователь Windows" w:date="2019-05-28T21:49:00Z">
        <w:r w:rsidR="00094A53" w:rsidRPr="00094A53">
          <w:rPr>
            <w:b/>
            <w:color w:val="FF0000"/>
            <w:rPrChange w:id="473" w:author="Пользователь Windows" w:date="2019-05-28T21:50:00Z">
              <w:rPr>
                <w:b/>
              </w:rPr>
            </w:rPrChange>
          </w:rPr>
          <w:t>Осложнения общего характера</w:t>
        </w:r>
      </w:ins>
      <w:r w:rsidR="00A75266" w:rsidRPr="00094A53">
        <w:rPr>
          <w:b/>
          <w:color w:val="FF0000"/>
          <w:lang w:val="ro-RO"/>
          <w:rPrChange w:id="474" w:author="Пользователь Windows" w:date="2019-05-28T21:50:00Z">
            <w:rPr>
              <w:b/>
              <w:lang w:val="ro-RO"/>
            </w:rPr>
          </w:rPrChange>
        </w:rPr>
        <w:t>, происходящие во время удаления зубов:</w:t>
      </w:r>
      <w:r w:rsidRPr="00094A53">
        <w:rPr>
          <w:b/>
          <w:color w:val="FF0000"/>
          <w:lang w:val="ro-RO"/>
          <w:rPrChange w:id="475" w:author="Пользователь Windows" w:date="2019-05-28T21:50:00Z">
            <w:rPr>
              <w:b/>
              <w:lang w:val="ro-RO"/>
            </w:rPr>
          </w:rPrChange>
        </w:rPr>
        <w:cr/>
      </w:r>
      <w:r w:rsidRPr="00094A53">
        <w:rPr>
          <w:bCs/>
          <w:color w:val="FF0000"/>
          <w:lang w:val="ro-RO"/>
          <w:rPrChange w:id="476" w:author="Пользователь Windows" w:date="2019-05-28T21:50:00Z">
            <w:rPr>
              <w:bCs/>
              <w:lang w:val="ro-RO"/>
            </w:rPr>
          </w:rPrChange>
        </w:rPr>
        <w:t>a)</w:t>
      </w:r>
      <w:r w:rsidR="00A75266" w:rsidRPr="00094A53">
        <w:rPr>
          <w:bCs/>
          <w:color w:val="FF0000"/>
          <w:lang w:val="ro-RO"/>
          <w:rPrChange w:id="477" w:author="Пользователь Windows" w:date="2019-05-28T21:50:00Z">
            <w:rPr>
              <w:bCs/>
              <w:lang w:val="ro-RO"/>
            </w:rPr>
          </w:rPrChange>
        </w:rPr>
        <w:t xml:space="preserve"> </w:t>
      </w:r>
      <w:r w:rsidR="00A75266" w:rsidRPr="00094A53">
        <w:rPr>
          <w:color w:val="FF0000"/>
          <w:lang w:val="ro-RO"/>
          <w:rPrChange w:id="478" w:author="Пользователь Windows" w:date="2019-05-28T21:50:00Z">
            <w:rPr>
              <w:lang w:val="ro-RO"/>
            </w:rPr>
          </w:rPrChange>
        </w:rPr>
        <w:t>Обморок</w:t>
      </w:r>
      <w:r w:rsidRPr="00094A53">
        <w:rPr>
          <w:color w:val="FF0000"/>
          <w:lang w:val="ro-RO"/>
          <w:rPrChange w:id="479" w:author="Пользователь Windows" w:date="2019-05-28T21:50:00Z">
            <w:rPr>
              <w:lang w:val="ro-RO"/>
            </w:rPr>
          </w:rPrChange>
        </w:rPr>
        <w:t>;</w:t>
      </w:r>
      <w:r w:rsidRPr="00094A53">
        <w:rPr>
          <w:color w:val="FF0000"/>
          <w:lang w:val="ro-RO"/>
          <w:rPrChange w:id="480" w:author="Пользователь Windows" w:date="2019-05-28T21:50:00Z">
            <w:rPr>
              <w:lang w:val="ro-RO"/>
            </w:rPr>
          </w:rPrChange>
        </w:rPr>
        <w:cr/>
      </w:r>
      <w:r w:rsidRPr="00094A53">
        <w:rPr>
          <w:bCs/>
          <w:color w:val="FF0000"/>
          <w:lang w:val="ro-RO"/>
          <w:rPrChange w:id="481" w:author="Пользователь Windows" w:date="2019-05-28T21:50:00Z">
            <w:rPr>
              <w:bCs/>
              <w:lang w:val="ro-RO"/>
            </w:rPr>
          </w:rPrChange>
        </w:rPr>
        <w:t xml:space="preserve">b) </w:t>
      </w:r>
      <w:r w:rsidR="00A75266" w:rsidRPr="00094A53">
        <w:rPr>
          <w:color w:val="FF0000"/>
          <w:lang w:val="ro-RO"/>
          <w:rPrChange w:id="482" w:author="Пользователь Windows" w:date="2019-05-28T21:50:00Z">
            <w:rPr>
              <w:lang w:val="ro-RO"/>
            </w:rPr>
          </w:rPrChange>
        </w:rPr>
        <w:t>Дыхательный обморок</w:t>
      </w:r>
      <w:ins w:id="483" w:author="Пользователь Windows" w:date="2019-05-28T21:49:00Z">
        <w:r w:rsidR="00094A53" w:rsidRPr="00094A53">
          <w:rPr>
            <w:color w:val="FF0000"/>
            <w:rPrChange w:id="484" w:author="Пользователь Windows" w:date="2019-05-28T21:50:00Z">
              <w:rPr/>
            </w:rPrChange>
          </w:rPr>
          <w:t>;</w:t>
        </w:r>
      </w:ins>
      <w:r w:rsidRPr="00094A53">
        <w:rPr>
          <w:color w:val="FF0000"/>
          <w:lang w:val="ro-RO"/>
          <w:rPrChange w:id="485" w:author="Пользователь Windows" w:date="2019-05-28T21:50:00Z">
            <w:rPr>
              <w:lang w:val="ro-RO"/>
            </w:rPr>
          </w:rPrChange>
        </w:rPr>
        <w:t xml:space="preserve"> </w:t>
      </w:r>
      <w:r w:rsidRPr="00094A53">
        <w:rPr>
          <w:color w:val="FF0000"/>
          <w:lang w:val="ro-RO"/>
          <w:rPrChange w:id="486" w:author="Пользователь Windows" w:date="2019-05-28T21:50:00Z">
            <w:rPr>
              <w:lang w:val="ro-RO"/>
            </w:rPr>
          </w:rPrChange>
        </w:rPr>
        <w:cr/>
      </w:r>
      <w:r w:rsidRPr="00094A53">
        <w:rPr>
          <w:bCs/>
          <w:color w:val="FF0000"/>
          <w:lang w:val="ro-RO"/>
          <w:rPrChange w:id="487" w:author="Пользователь Windows" w:date="2019-05-28T21:50:00Z">
            <w:rPr>
              <w:bCs/>
              <w:lang w:val="ro-RO"/>
            </w:rPr>
          </w:rPrChange>
        </w:rPr>
        <w:t xml:space="preserve">c) </w:t>
      </w:r>
      <w:r w:rsidR="00A75266" w:rsidRPr="00094A53">
        <w:rPr>
          <w:color w:val="FF0000"/>
          <w:rPrChange w:id="488" w:author="Пользователь Windows" w:date="2019-05-28T21:50:00Z">
            <w:rPr/>
          </w:rPrChange>
        </w:rPr>
        <w:t>Кардиальный обморок</w:t>
      </w:r>
      <w:r w:rsidRPr="00094A53">
        <w:rPr>
          <w:color w:val="FF0000"/>
          <w:lang w:val="ro-RO"/>
          <w:rPrChange w:id="489" w:author="Пользователь Windows" w:date="2019-05-28T21:50:00Z">
            <w:rPr>
              <w:lang w:val="ro-RO"/>
            </w:rPr>
          </w:rPrChange>
        </w:rPr>
        <w:t>;</w:t>
      </w:r>
      <w:r w:rsidRPr="00094A53">
        <w:rPr>
          <w:color w:val="FF0000"/>
          <w:lang w:val="ro-RO"/>
          <w:rPrChange w:id="490" w:author="Пользователь Windows" w:date="2019-05-28T21:50:00Z">
            <w:rPr>
              <w:lang w:val="ro-RO"/>
            </w:rPr>
          </w:rPrChange>
        </w:rPr>
        <w:cr/>
      </w:r>
      <w:r w:rsidRPr="00094A53">
        <w:rPr>
          <w:bCs/>
          <w:color w:val="FF0000"/>
          <w:lang w:val="ro-RO"/>
          <w:rPrChange w:id="491" w:author="Пользователь Windows" w:date="2019-05-28T21:50:00Z">
            <w:rPr>
              <w:bCs/>
              <w:lang w:val="ro-RO"/>
            </w:rPr>
          </w:rPrChange>
        </w:rPr>
        <w:t xml:space="preserve">d) </w:t>
      </w:r>
      <w:r w:rsidR="00A75266" w:rsidRPr="00094A53">
        <w:rPr>
          <w:color w:val="FF0000"/>
          <w:rPrChange w:id="492" w:author="Пользователь Windows" w:date="2019-05-28T21:50:00Z">
            <w:rPr/>
          </w:rPrChange>
        </w:rPr>
        <w:t>Конвульсии</w:t>
      </w:r>
      <w:r w:rsidRPr="00094A53">
        <w:rPr>
          <w:color w:val="FF0000"/>
          <w:lang w:val="ro-RO"/>
          <w:rPrChange w:id="493" w:author="Пользователь Windows" w:date="2019-05-28T21:50:00Z">
            <w:rPr>
              <w:lang w:val="ro-RO"/>
            </w:rPr>
          </w:rPrChange>
        </w:rPr>
        <w:t>;</w:t>
      </w:r>
      <w:r w:rsidRPr="00094A53">
        <w:rPr>
          <w:color w:val="FF0000"/>
          <w:lang w:val="ro-RO"/>
          <w:rPrChange w:id="494" w:author="Пользователь Windows" w:date="2019-05-28T21:50:00Z">
            <w:rPr>
              <w:lang w:val="ro-RO"/>
            </w:rPr>
          </w:rPrChange>
        </w:rPr>
        <w:cr/>
      </w:r>
      <w:r w:rsidRPr="00094A53">
        <w:rPr>
          <w:bCs/>
          <w:color w:val="FF0000"/>
          <w:lang w:val="ro-RO"/>
          <w:rPrChange w:id="495" w:author="Пользователь Windows" w:date="2019-05-28T21:50:00Z">
            <w:rPr>
              <w:bCs/>
              <w:lang w:val="ro-RO"/>
            </w:rPr>
          </w:rPrChange>
        </w:rPr>
        <w:t xml:space="preserve">e) </w:t>
      </w:r>
      <w:r w:rsidR="00A75266" w:rsidRPr="00094A53">
        <w:rPr>
          <w:color w:val="FF0000"/>
          <w:rPrChange w:id="496" w:author="Пользователь Windows" w:date="2019-05-28T21:50:00Z">
            <w:rPr/>
          </w:rPrChange>
        </w:rPr>
        <w:t>Травматический шок</w:t>
      </w:r>
      <w:r w:rsidRPr="00094A53">
        <w:rPr>
          <w:color w:val="FF0000"/>
          <w:lang w:val="ro-RO"/>
          <w:rPrChange w:id="497" w:author="Пользователь Windows" w:date="2019-05-28T21:50:00Z">
            <w:rPr>
              <w:lang w:val="ro-RO"/>
            </w:rPr>
          </w:rPrChange>
        </w:rPr>
        <w:t>.</w:t>
      </w:r>
      <w:r w:rsidRPr="00094A53">
        <w:rPr>
          <w:color w:val="FF0000"/>
          <w:lang w:val="ro-RO"/>
          <w:rPrChange w:id="498" w:author="Пользователь Windows" w:date="2019-05-28T21:50:00Z">
            <w:rPr>
              <w:lang w:val="ro-RO"/>
            </w:rPr>
          </w:rPrChange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  <w:tab w:val="left" w:pos="993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>CM.</w:t>
      </w:r>
      <w:del w:id="499" w:author="Пользователь Windows" w:date="2019-05-28T21:50:00Z">
        <w:r w:rsidRPr="00FB0D6D" w:rsidDel="00094A53">
          <w:rPr>
            <w:b/>
            <w:lang w:val="ro-RO"/>
          </w:rPr>
          <w:delText xml:space="preserve"> </w:delText>
        </w:r>
        <w:r w:rsidR="003D100E" w:rsidRPr="00FB0D6D" w:rsidDel="00094A53">
          <w:rPr>
            <w:b/>
            <w:lang w:val="ro-RO"/>
          </w:rPr>
          <w:delText>:</w:delText>
        </w:r>
      </w:del>
      <w:r w:rsidR="003D100E" w:rsidRPr="003D100E">
        <w:rPr>
          <w:b/>
          <w:lang w:val="ro-RO"/>
        </w:rPr>
        <w:t xml:space="preserve"> Поражения мягких тканей при удалении зубов является результатом:</w:t>
      </w:r>
      <w:r w:rsidRPr="00FB0D6D">
        <w:rPr>
          <w:b/>
          <w:lang w:val="ro-RO"/>
        </w:rPr>
        <w:cr/>
      </w:r>
      <w:r w:rsidRPr="00391F57">
        <w:rPr>
          <w:bCs/>
          <w:lang w:val="ro-RO"/>
        </w:rPr>
        <w:t xml:space="preserve">a) </w:t>
      </w:r>
      <w:r w:rsidR="003D100E" w:rsidRPr="003D100E">
        <w:rPr>
          <w:lang w:val="ro-RO"/>
        </w:rPr>
        <w:t>Использованием избыточной силы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b) </w:t>
      </w:r>
      <w:r w:rsidR="003D100E" w:rsidRPr="003D100E">
        <w:rPr>
          <w:lang w:val="ro-RO"/>
        </w:rPr>
        <w:t>Сосказилывания щипцов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c) </w:t>
      </w:r>
      <w:r w:rsidR="003D100E" w:rsidRPr="003D100E">
        <w:rPr>
          <w:lang w:val="ro-RO"/>
        </w:rPr>
        <w:t>Соскальзывания острого элеватора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d) </w:t>
      </w:r>
      <w:r w:rsidR="003D100E">
        <w:t>Неправильной постановки щипцов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91F57">
        <w:rPr>
          <w:bCs/>
          <w:lang w:val="ro-RO"/>
        </w:rPr>
        <w:t xml:space="preserve">e) </w:t>
      </w:r>
      <w:r w:rsidR="003D100E">
        <w:t>Незавершенной синдесмотомии</w:t>
      </w:r>
      <w:r>
        <w:rPr>
          <w:lang w:val="ro-RO"/>
        </w:rPr>
        <w:t>.</w:t>
      </w:r>
      <w:r>
        <w:rPr>
          <w:lang w:val="ro-RO"/>
        </w:rPr>
        <w:cr/>
      </w:r>
    </w:p>
    <w:p w:rsidR="00CC1CFD" w:rsidRPr="00FB0D6D" w:rsidRDefault="00CC1CFD" w:rsidP="00A6017B">
      <w:pPr>
        <w:widowControl w:val="0"/>
        <w:numPr>
          <w:ilvl w:val="0"/>
          <w:numId w:val="1"/>
        </w:numPr>
        <w:tabs>
          <w:tab w:val="left" w:pos="426"/>
          <w:tab w:val="left" w:pos="810"/>
          <w:tab w:val="left" w:pos="993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FB0D6D">
        <w:rPr>
          <w:b/>
          <w:lang w:val="ro-RO"/>
        </w:rPr>
        <w:t xml:space="preserve">CM. </w:t>
      </w:r>
      <w:r w:rsidR="003D100E" w:rsidRPr="003D100E">
        <w:rPr>
          <w:b/>
          <w:lang w:val="ro-RO"/>
        </w:rPr>
        <w:t>Поражения мягких тканей на верхней челюсти могут быть:</w:t>
      </w:r>
      <w:r w:rsidRPr="00FB0D6D">
        <w:rPr>
          <w:b/>
          <w:lang w:val="ro-RO"/>
        </w:rPr>
        <w:cr/>
      </w:r>
      <w:r w:rsidRPr="003D100E">
        <w:rPr>
          <w:bCs/>
          <w:lang w:val="ro-RO"/>
        </w:rPr>
        <w:t xml:space="preserve">a) </w:t>
      </w:r>
      <w:r w:rsidR="003D100E" w:rsidRPr="003D100E">
        <w:rPr>
          <w:lang w:val="ro-RO"/>
        </w:rPr>
        <w:t>Линейные десневые раны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D100E">
        <w:rPr>
          <w:bCs/>
          <w:lang w:val="ro-RO"/>
        </w:rPr>
        <w:t xml:space="preserve">b) </w:t>
      </w:r>
      <w:del w:id="500" w:author="Пользователь Windows" w:date="2019-05-28T21:53:00Z">
        <w:r w:rsidR="003D100E" w:rsidDel="002C24CF">
          <w:delText xml:space="preserve">Проникающие </w:delText>
        </w:r>
      </w:del>
      <w:ins w:id="501" w:author="Пользователь Windows" w:date="2019-05-28T21:53:00Z">
        <w:r w:rsidR="002C24CF">
          <w:t xml:space="preserve">Обширные </w:t>
        </w:r>
      </w:ins>
      <w:r w:rsidR="003D100E">
        <w:t>раны с костными дефектами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D100E">
        <w:rPr>
          <w:bCs/>
          <w:lang w:val="ro-RO"/>
        </w:rPr>
        <w:t xml:space="preserve">c) </w:t>
      </w:r>
      <w:r w:rsidR="003D100E" w:rsidRPr="003D100E">
        <w:rPr>
          <w:lang w:val="ro-RO"/>
        </w:rPr>
        <w:t>Раны нёбной слизистой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D100E">
        <w:rPr>
          <w:bCs/>
          <w:lang w:val="ro-RO"/>
        </w:rPr>
        <w:t xml:space="preserve">d) </w:t>
      </w:r>
      <w:r w:rsidR="003D100E" w:rsidRPr="003D100E">
        <w:rPr>
          <w:lang w:val="ro-RO"/>
        </w:rPr>
        <w:t>Раны языка</w:t>
      </w:r>
      <w:r w:rsidRPr="00391F57">
        <w:rPr>
          <w:lang w:val="ro-RO"/>
        </w:rPr>
        <w:t>;</w:t>
      </w:r>
      <w:r w:rsidRPr="00391F57">
        <w:rPr>
          <w:lang w:val="ro-RO"/>
        </w:rPr>
        <w:cr/>
      </w:r>
      <w:r w:rsidRPr="003D100E">
        <w:rPr>
          <w:bCs/>
          <w:lang w:val="ro-RO"/>
        </w:rPr>
        <w:t xml:space="preserve">e) </w:t>
      </w:r>
      <w:r w:rsidR="003D100E" w:rsidRPr="003D100E">
        <w:rPr>
          <w:lang w:val="ro-RO"/>
        </w:rPr>
        <w:t>Раны дна полости рта</w:t>
      </w:r>
      <w:r>
        <w:rPr>
          <w:lang w:val="ro-RO"/>
        </w:rPr>
        <w:t>.</w:t>
      </w:r>
      <w:r>
        <w:rPr>
          <w:lang w:val="ro-RO"/>
        </w:rPr>
        <w:cr/>
      </w:r>
    </w:p>
    <w:p w:rsidR="00C11F30" w:rsidRPr="00C11F30" w:rsidRDefault="00CC1CFD" w:rsidP="00A6017B">
      <w:pPr>
        <w:pStyle w:val="aa"/>
        <w:numPr>
          <w:ilvl w:val="0"/>
          <w:numId w:val="1"/>
        </w:numPr>
      </w:pPr>
      <w:r w:rsidRPr="00C11F30">
        <w:rPr>
          <w:b/>
          <w:lang w:val="ro-RO"/>
        </w:rPr>
        <w:t xml:space="preserve">CM. </w:t>
      </w:r>
      <w:r w:rsidR="00637E43" w:rsidRPr="00C11F30">
        <w:rPr>
          <w:b/>
          <w:lang w:val="ro-RO"/>
        </w:rPr>
        <w:t>Линейные десневые раны получаются из-за</w:t>
      </w:r>
      <w:r w:rsidRPr="00C11F30">
        <w:rPr>
          <w:b/>
          <w:lang w:val="ro-RO"/>
        </w:rPr>
        <w:t>:</w:t>
      </w:r>
      <w:r w:rsidRPr="00C11F30">
        <w:rPr>
          <w:b/>
          <w:lang w:val="ro-RO"/>
        </w:rPr>
        <w:cr/>
      </w:r>
      <w:r w:rsidRPr="00C11F30">
        <w:rPr>
          <w:bCs/>
          <w:lang w:val="ro-RO"/>
        </w:rPr>
        <w:t xml:space="preserve">a) </w:t>
      </w:r>
      <w:ins w:id="502" w:author="Пользователь Windows" w:date="2019-05-28T21:54:00Z">
        <w:r w:rsidR="002C24CF">
          <w:t>Соскальзывания</w:t>
        </w:r>
      </w:ins>
      <w:del w:id="503" w:author="Пользователь Windows" w:date="2019-05-28T21:54:00Z">
        <w:r w:rsidR="00637E43" w:rsidRPr="00C11F30" w:rsidDel="002C24CF">
          <w:rPr>
            <w:lang w:val="ro-RO"/>
          </w:rPr>
          <w:delText>Скоьжения</w:delText>
        </w:r>
      </w:del>
      <w:r w:rsidR="00637E43" w:rsidRPr="00C11F30">
        <w:rPr>
          <w:lang w:val="ro-RO"/>
        </w:rPr>
        <w:t xml:space="preserve"> прямого элеватора</w:t>
      </w:r>
      <w:r w:rsidRPr="00C11F30">
        <w:rPr>
          <w:lang w:val="ro-RO"/>
        </w:rPr>
        <w:t>;</w:t>
      </w:r>
      <w:r w:rsidRPr="00C11F30">
        <w:rPr>
          <w:lang w:val="ro-RO"/>
        </w:rPr>
        <w:cr/>
      </w:r>
      <w:r w:rsidRPr="00C11F30">
        <w:rPr>
          <w:bCs/>
          <w:lang w:val="ro-RO"/>
        </w:rPr>
        <w:t xml:space="preserve">b) </w:t>
      </w:r>
      <w:del w:id="504" w:author="Пользователь Windows" w:date="2019-05-28T21:55:00Z">
        <w:r w:rsidR="00637E43" w:rsidRPr="00C11F30" w:rsidDel="002C24CF">
          <w:rPr>
            <w:lang w:val="ro-RO"/>
          </w:rPr>
          <w:delText>Неправильного отножения</w:delText>
        </w:r>
      </w:del>
      <w:ins w:id="505" w:author="Пользователь Windows" w:date="2019-05-28T21:55:00Z">
        <w:r w:rsidR="002C24CF">
          <w:t>Наложение</w:t>
        </w:r>
      </w:ins>
      <w:r w:rsidR="00637E43" w:rsidRPr="00C11F30">
        <w:rPr>
          <w:lang w:val="ro-RO"/>
        </w:rPr>
        <w:t xml:space="preserve"> щипцов </w:t>
      </w:r>
      <w:ins w:id="506" w:author="Пользователь Windows" w:date="2019-05-28T21:55:00Z">
        <w:r w:rsidR="002C24CF">
          <w:t>на</w:t>
        </w:r>
      </w:ins>
      <w:del w:id="507" w:author="Пользователь Windows" w:date="2019-05-28T21:55:00Z">
        <w:r w:rsidR="00637E43" w:rsidRPr="00C11F30" w:rsidDel="002C24CF">
          <w:rPr>
            <w:lang w:val="ro-RO"/>
          </w:rPr>
          <w:delText>к</w:delText>
        </w:r>
      </w:del>
      <w:r w:rsidR="00637E43" w:rsidRPr="00C11F30">
        <w:rPr>
          <w:lang w:val="ro-RO"/>
        </w:rPr>
        <w:t xml:space="preserve"> слизист</w:t>
      </w:r>
      <w:ins w:id="508" w:author="Пользователь Windows" w:date="2019-05-28T21:55:00Z">
        <w:r w:rsidR="002C24CF">
          <w:t>ую</w:t>
        </w:r>
      </w:ins>
      <w:del w:id="509" w:author="Пользователь Windows" w:date="2019-05-28T21:55:00Z">
        <w:r w:rsidR="00637E43" w:rsidRPr="00C11F30" w:rsidDel="002C24CF">
          <w:rPr>
            <w:lang w:val="ro-RO"/>
          </w:rPr>
          <w:delText>ой</w:delText>
        </w:r>
      </w:del>
      <w:r w:rsidRPr="00C11F30">
        <w:rPr>
          <w:lang w:val="ro-RO"/>
        </w:rPr>
        <w:t>;</w:t>
      </w:r>
      <w:r w:rsidRPr="00C11F30">
        <w:rPr>
          <w:lang w:val="ro-RO"/>
        </w:rPr>
        <w:cr/>
      </w:r>
      <w:r w:rsidRPr="00C11F30">
        <w:rPr>
          <w:bCs/>
          <w:lang w:val="ro-RO"/>
        </w:rPr>
        <w:t xml:space="preserve">c) </w:t>
      </w:r>
      <w:r w:rsidR="00637E43" w:rsidRPr="00C11F30">
        <w:rPr>
          <w:lang w:val="ro-RO"/>
        </w:rPr>
        <w:t>Неполной синдесмотомии</w:t>
      </w:r>
      <w:r w:rsidRPr="00C11F30">
        <w:rPr>
          <w:lang w:val="ro-RO"/>
        </w:rPr>
        <w:t>;</w:t>
      </w:r>
      <w:r w:rsidRPr="00C11F30">
        <w:rPr>
          <w:lang w:val="ro-RO"/>
        </w:rPr>
        <w:cr/>
      </w:r>
      <w:r w:rsidRPr="00C11F30">
        <w:rPr>
          <w:bCs/>
          <w:lang w:val="ro-RO"/>
        </w:rPr>
        <w:t xml:space="preserve">d) </w:t>
      </w:r>
      <w:r w:rsidR="00637E43">
        <w:t>Неправильного выбора инструментов</w:t>
      </w:r>
      <w:r w:rsidRPr="00C11F30">
        <w:rPr>
          <w:lang w:val="ro-RO"/>
        </w:rPr>
        <w:t>;</w:t>
      </w:r>
      <w:r w:rsidRPr="00C11F30">
        <w:rPr>
          <w:lang w:val="ro-RO"/>
        </w:rPr>
        <w:cr/>
      </w:r>
      <w:r w:rsidRPr="00C11F30">
        <w:rPr>
          <w:bCs/>
          <w:lang w:val="ro-RO"/>
        </w:rPr>
        <w:t xml:space="preserve">e) </w:t>
      </w:r>
      <w:r w:rsidR="00637E43">
        <w:t xml:space="preserve">Использования </w:t>
      </w:r>
      <w:del w:id="510" w:author="Пользователь Windows" w:date="2019-05-28T21:55:00Z">
        <w:r w:rsidR="00637E43" w:rsidDel="002C24CF">
          <w:delText xml:space="preserve">вазоконстрикторной </w:delText>
        </w:r>
      </w:del>
      <w:r w:rsidR="00637E43">
        <w:t>анестезии</w:t>
      </w:r>
      <w:ins w:id="511" w:author="Пользователь Windows" w:date="2019-05-28T21:55:00Z">
        <w:r w:rsidR="002C24CF">
          <w:t xml:space="preserve"> с вазок</w:t>
        </w:r>
      </w:ins>
      <w:ins w:id="512" w:author="Пользователь Windows" w:date="2019-05-28T21:56:00Z">
        <w:r w:rsidR="002C24CF">
          <w:t>о</w:t>
        </w:r>
      </w:ins>
      <w:ins w:id="513" w:author="Пользователь Windows" w:date="2019-05-28T21:55:00Z">
        <w:r w:rsidR="002C24CF">
          <w:t>нстрикторами</w:t>
        </w:r>
      </w:ins>
      <w:r w:rsidRPr="00C11F30">
        <w:rPr>
          <w:lang w:val="ro-RO"/>
        </w:rPr>
        <w:t>.</w:t>
      </w:r>
      <w:r w:rsidRPr="00C11F30">
        <w:rPr>
          <w:lang w:val="ro-RO"/>
        </w:rPr>
        <w:cr/>
      </w:r>
    </w:p>
    <w:p w:rsidR="00C11F30" w:rsidRPr="002C24CF" w:rsidRDefault="00C11F30" w:rsidP="00A6017B">
      <w:pPr>
        <w:pStyle w:val="aa"/>
        <w:numPr>
          <w:ilvl w:val="0"/>
          <w:numId w:val="1"/>
        </w:numPr>
        <w:rPr>
          <w:b/>
          <w:rPrChange w:id="514" w:author="Пользователь Windows" w:date="2019-05-28T21:56:00Z">
            <w:rPr/>
          </w:rPrChange>
        </w:rPr>
      </w:pPr>
      <w:r w:rsidRPr="002C24CF">
        <w:rPr>
          <w:b/>
          <w:rPrChange w:id="515" w:author="Пользователь Windows" w:date="2019-05-28T21:56:00Z">
            <w:rPr/>
          </w:rPrChange>
        </w:rPr>
        <w:t>СМ. Повреждения костей во время удаления зубов могут быть:</w:t>
      </w:r>
    </w:p>
    <w:p w:rsidR="00C11F30" w:rsidRDefault="00C11F30" w:rsidP="00A6017B">
      <w:pPr>
        <w:pStyle w:val="aa"/>
        <w:numPr>
          <w:ilvl w:val="0"/>
          <w:numId w:val="71"/>
        </w:numPr>
      </w:pPr>
      <w:r>
        <w:t xml:space="preserve">Перелом альвеолярного отростка </w:t>
      </w:r>
    </w:p>
    <w:p w:rsidR="00C11F30" w:rsidRDefault="00C11F30" w:rsidP="00A6017B">
      <w:pPr>
        <w:pStyle w:val="aa"/>
        <w:numPr>
          <w:ilvl w:val="0"/>
          <w:numId w:val="71"/>
        </w:numPr>
      </w:pPr>
      <w:r>
        <w:t>Перелом бугра верхней челюсти</w:t>
      </w:r>
    </w:p>
    <w:p w:rsidR="00C11F30" w:rsidRDefault="00C11F30" w:rsidP="00A6017B">
      <w:pPr>
        <w:pStyle w:val="aa"/>
        <w:numPr>
          <w:ilvl w:val="0"/>
          <w:numId w:val="71"/>
        </w:numPr>
      </w:pPr>
      <w:r>
        <w:t xml:space="preserve">Перелом нижней челюсти </w:t>
      </w:r>
    </w:p>
    <w:p w:rsidR="00C11F30" w:rsidRDefault="00C11F30" w:rsidP="00A6017B">
      <w:pPr>
        <w:pStyle w:val="aa"/>
        <w:numPr>
          <w:ilvl w:val="0"/>
          <w:numId w:val="71"/>
        </w:numPr>
      </w:pPr>
      <w:r>
        <w:t xml:space="preserve">Перелом верхней челюсти </w:t>
      </w:r>
    </w:p>
    <w:p w:rsidR="00C11F30" w:rsidRDefault="00C11F30" w:rsidP="00A6017B">
      <w:pPr>
        <w:pStyle w:val="aa"/>
        <w:numPr>
          <w:ilvl w:val="0"/>
          <w:numId w:val="71"/>
        </w:numPr>
      </w:pPr>
      <w:r>
        <w:t>Перелом скуловой кости</w:t>
      </w:r>
    </w:p>
    <w:p w:rsidR="00C11F30" w:rsidRDefault="00C11F30" w:rsidP="00C11F30"/>
    <w:p w:rsidR="00C11F30" w:rsidRPr="002C24CF" w:rsidRDefault="00C11F30" w:rsidP="00C11F30">
      <w:pPr>
        <w:rPr>
          <w:b/>
          <w:rPrChange w:id="516" w:author="Пользователь Windows" w:date="2019-05-28T21:58:00Z">
            <w:rPr/>
          </w:rPrChange>
        </w:rPr>
      </w:pPr>
      <w:del w:id="517" w:author="Пользователь Windows" w:date="2019-05-28T22:01:00Z">
        <w:r w:rsidRPr="002C24CF" w:rsidDel="002C24CF">
          <w:rPr>
            <w:b/>
            <w:rPrChange w:id="518" w:author="Пользователь Windows" w:date="2019-05-28T21:58:00Z">
              <w:rPr/>
            </w:rPrChange>
          </w:rPr>
          <w:delText>102</w:delText>
        </w:r>
      </w:del>
      <w:ins w:id="519" w:author="Пользователь Windows" w:date="2019-05-28T22:01:00Z">
        <w:r w:rsidR="002C24CF" w:rsidRPr="002C24CF">
          <w:rPr>
            <w:b/>
            <w:rPrChange w:id="520" w:author="Пользователь Windows" w:date="2019-05-28T21:58:00Z">
              <w:rPr/>
            </w:rPrChange>
          </w:rPr>
          <w:t>10</w:t>
        </w:r>
        <w:r w:rsidR="002C24CF">
          <w:rPr>
            <w:b/>
          </w:rPr>
          <w:t>1</w:t>
        </w:r>
      </w:ins>
      <w:r w:rsidRPr="002C24CF">
        <w:rPr>
          <w:b/>
          <w:rPrChange w:id="521" w:author="Пользователь Windows" w:date="2019-05-28T21:58:00Z">
            <w:rPr/>
          </w:rPrChange>
        </w:rPr>
        <w:t>. СМ. Перелом альвеолярного отростка чаще всего происходит при удалении:</w:t>
      </w:r>
    </w:p>
    <w:p w:rsidR="00C11F30" w:rsidRDefault="00C11F30" w:rsidP="00A6017B">
      <w:pPr>
        <w:pStyle w:val="aa"/>
        <w:numPr>
          <w:ilvl w:val="0"/>
          <w:numId w:val="72"/>
        </w:numPr>
      </w:pPr>
      <w:r>
        <w:t>Верхних клыков</w:t>
      </w:r>
    </w:p>
    <w:p w:rsidR="00C11F30" w:rsidRDefault="00C11F30" w:rsidP="00A6017B">
      <w:pPr>
        <w:pStyle w:val="aa"/>
        <w:numPr>
          <w:ilvl w:val="0"/>
          <w:numId w:val="72"/>
        </w:numPr>
      </w:pPr>
      <w:r>
        <w:t>Верхнего зуба мудрости</w:t>
      </w:r>
    </w:p>
    <w:p w:rsidR="00C11F30" w:rsidRDefault="00C11F30" w:rsidP="00A6017B">
      <w:pPr>
        <w:pStyle w:val="aa"/>
        <w:numPr>
          <w:ilvl w:val="0"/>
          <w:numId w:val="72"/>
        </w:numPr>
      </w:pPr>
      <w:r>
        <w:t xml:space="preserve">Резцов нижней челюсти </w:t>
      </w:r>
    </w:p>
    <w:p w:rsidR="00C11F30" w:rsidRDefault="00C11F30" w:rsidP="00A6017B">
      <w:pPr>
        <w:pStyle w:val="aa"/>
        <w:numPr>
          <w:ilvl w:val="0"/>
          <w:numId w:val="72"/>
        </w:numPr>
      </w:pPr>
      <w:r>
        <w:t xml:space="preserve">Нижних моляров </w:t>
      </w:r>
    </w:p>
    <w:p w:rsidR="00C11F30" w:rsidRDefault="00C11F30" w:rsidP="00A6017B">
      <w:pPr>
        <w:pStyle w:val="aa"/>
        <w:numPr>
          <w:ilvl w:val="0"/>
          <w:numId w:val="72"/>
        </w:numPr>
      </w:pPr>
      <w:r>
        <w:t xml:space="preserve">Верхних премоляров </w:t>
      </w:r>
    </w:p>
    <w:p w:rsidR="00C11F30" w:rsidRDefault="00C11F30" w:rsidP="00C11F30"/>
    <w:p w:rsidR="00C11F30" w:rsidRPr="002C24CF" w:rsidRDefault="00C11F30" w:rsidP="00C11F30">
      <w:pPr>
        <w:rPr>
          <w:b/>
          <w:rPrChange w:id="522" w:author="Пользователь Windows" w:date="2019-05-28T21:58:00Z">
            <w:rPr/>
          </w:rPrChange>
        </w:rPr>
      </w:pPr>
      <w:del w:id="523" w:author="Пользователь Windows" w:date="2019-05-28T22:02:00Z">
        <w:r w:rsidRPr="002C24CF" w:rsidDel="002C24CF">
          <w:rPr>
            <w:b/>
            <w:rPrChange w:id="524" w:author="Пользователь Windows" w:date="2019-05-28T21:58:00Z">
              <w:rPr/>
            </w:rPrChange>
          </w:rPr>
          <w:delText>103</w:delText>
        </w:r>
      </w:del>
      <w:ins w:id="525" w:author="Пользователь Windows" w:date="2019-05-28T22:02:00Z">
        <w:r w:rsidR="002C24CF">
          <w:rPr>
            <w:b/>
          </w:rPr>
          <w:t>102</w:t>
        </w:r>
      </w:ins>
      <w:r w:rsidRPr="002C24CF">
        <w:rPr>
          <w:b/>
          <w:rPrChange w:id="526" w:author="Пользователь Windows" w:date="2019-05-28T21:58:00Z">
            <w:rPr/>
          </w:rPrChange>
        </w:rPr>
        <w:t>. СМ. Осложнения, которые могут возникнуть при манипуляциях с элеватором:</w:t>
      </w:r>
    </w:p>
    <w:p w:rsidR="00C11F30" w:rsidRDefault="00C11F30" w:rsidP="00A6017B">
      <w:pPr>
        <w:pStyle w:val="aa"/>
        <w:numPr>
          <w:ilvl w:val="0"/>
          <w:numId w:val="73"/>
        </w:numPr>
      </w:pPr>
      <w:r>
        <w:t xml:space="preserve">Перелом нижней челюсти </w:t>
      </w:r>
    </w:p>
    <w:p w:rsidR="00C11F30" w:rsidRDefault="00C11F30" w:rsidP="00A6017B">
      <w:pPr>
        <w:pStyle w:val="aa"/>
        <w:numPr>
          <w:ilvl w:val="0"/>
          <w:numId w:val="73"/>
        </w:numPr>
      </w:pPr>
      <w:r>
        <w:t>Раны языка</w:t>
      </w:r>
    </w:p>
    <w:p w:rsidR="00C11F30" w:rsidRDefault="00C11F30" w:rsidP="00A6017B">
      <w:pPr>
        <w:pStyle w:val="aa"/>
        <w:numPr>
          <w:ilvl w:val="0"/>
          <w:numId w:val="73"/>
        </w:numPr>
      </w:pPr>
      <w:r>
        <w:t xml:space="preserve">Вывих соседних зубов </w:t>
      </w:r>
    </w:p>
    <w:p w:rsidR="00C11F30" w:rsidRDefault="00C11F30" w:rsidP="00A6017B">
      <w:pPr>
        <w:pStyle w:val="aa"/>
        <w:numPr>
          <w:ilvl w:val="0"/>
          <w:numId w:val="73"/>
        </w:numPr>
      </w:pPr>
      <w:r>
        <w:t>Глубокие десневые альвеолярные раны</w:t>
      </w:r>
    </w:p>
    <w:p w:rsidR="00C11F30" w:rsidRDefault="00C11F30" w:rsidP="00A6017B">
      <w:pPr>
        <w:pStyle w:val="aa"/>
        <w:numPr>
          <w:ilvl w:val="0"/>
          <w:numId w:val="73"/>
        </w:numPr>
      </w:pPr>
      <w:r>
        <w:t xml:space="preserve">Перелом соседних зубов </w:t>
      </w:r>
    </w:p>
    <w:p w:rsidR="00C11F30" w:rsidRPr="007243ED" w:rsidRDefault="00C11F30" w:rsidP="00C11F30"/>
    <w:p w:rsidR="00C11F30" w:rsidRPr="002C24CF" w:rsidRDefault="00C11F30" w:rsidP="00C11F30">
      <w:pPr>
        <w:rPr>
          <w:b/>
          <w:rPrChange w:id="527" w:author="Пользователь Windows" w:date="2019-05-28T21:58:00Z">
            <w:rPr/>
          </w:rPrChange>
        </w:rPr>
      </w:pPr>
      <w:del w:id="528" w:author="Пользователь Windows" w:date="2019-05-28T22:04:00Z">
        <w:r w:rsidRPr="002C24CF" w:rsidDel="00887D96">
          <w:rPr>
            <w:b/>
            <w:rPrChange w:id="529" w:author="Пользователь Windows" w:date="2019-05-28T21:58:00Z">
              <w:rPr/>
            </w:rPrChange>
          </w:rPr>
          <w:delText>104</w:delText>
        </w:r>
      </w:del>
      <w:ins w:id="530" w:author="Пользователь Windows" w:date="2019-05-28T22:04:00Z">
        <w:r w:rsidR="00887D96">
          <w:rPr>
            <w:b/>
          </w:rPr>
          <w:t>103</w:t>
        </w:r>
      </w:ins>
      <w:r w:rsidRPr="002C24CF">
        <w:rPr>
          <w:b/>
          <w:rPrChange w:id="531" w:author="Пользователь Windows" w:date="2019-05-28T21:58:00Z">
            <w:rPr/>
          </w:rPrChange>
        </w:rPr>
        <w:t>. СМ. Вывих нижней челюсти обычно возникает при удалении нижних зубо</w:t>
      </w:r>
      <w:ins w:id="532" w:author="Пользователь Windows" w:date="2019-05-28T22:04:00Z">
        <w:r w:rsidR="00887D96">
          <w:rPr>
            <w:b/>
          </w:rPr>
          <w:t>в.</w:t>
        </w:r>
      </w:ins>
      <w:r w:rsidRPr="002C24CF">
        <w:rPr>
          <w:b/>
          <w:rPrChange w:id="533" w:author="Пользователь Windows" w:date="2019-05-28T21:58:00Z">
            <w:rPr/>
          </w:rPrChange>
        </w:rPr>
        <w:t xml:space="preserve"> Причина</w:t>
      </w:r>
      <w:r>
        <w:t xml:space="preserve"> </w:t>
      </w:r>
      <w:r w:rsidRPr="002C24CF">
        <w:rPr>
          <w:b/>
          <w:rPrChange w:id="534" w:author="Пользователь Windows" w:date="2019-05-28T21:58:00Z">
            <w:rPr/>
          </w:rPrChange>
        </w:rPr>
        <w:t>этому является:</w:t>
      </w:r>
    </w:p>
    <w:p w:rsidR="00C11F30" w:rsidRDefault="00C11F30" w:rsidP="00A6017B">
      <w:pPr>
        <w:pStyle w:val="aa"/>
        <w:numPr>
          <w:ilvl w:val="0"/>
          <w:numId w:val="74"/>
        </w:numPr>
      </w:pPr>
      <w:r>
        <w:t>Несостоятельность связок или капсулы</w:t>
      </w:r>
    </w:p>
    <w:p w:rsidR="00C11F30" w:rsidRDefault="00C11F30" w:rsidP="00A6017B">
      <w:pPr>
        <w:pStyle w:val="aa"/>
        <w:numPr>
          <w:ilvl w:val="0"/>
          <w:numId w:val="74"/>
        </w:numPr>
      </w:pPr>
      <w:r>
        <w:t xml:space="preserve">Слишком сильное давление на нижнюю челюсть </w:t>
      </w:r>
    </w:p>
    <w:p w:rsidR="00C11F30" w:rsidRDefault="00C11F30" w:rsidP="00A6017B">
      <w:pPr>
        <w:pStyle w:val="aa"/>
        <w:numPr>
          <w:ilvl w:val="0"/>
          <w:numId w:val="74"/>
        </w:numPr>
      </w:pPr>
      <w:r>
        <w:t>Сильное и</w:t>
      </w:r>
      <w:del w:id="535" w:author="Пользователь Windows" w:date="2019-05-28T22:05:00Z">
        <w:r w:rsidDel="00887D96">
          <w:delText>ли</w:delText>
        </w:r>
      </w:del>
      <w:r>
        <w:t xml:space="preserve"> форсированное открывание рта </w:t>
      </w:r>
    </w:p>
    <w:p w:rsidR="00C11F30" w:rsidRDefault="00C11F30" w:rsidP="00A6017B">
      <w:pPr>
        <w:pStyle w:val="aa"/>
        <w:numPr>
          <w:ilvl w:val="0"/>
          <w:numId w:val="74"/>
        </w:numPr>
      </w:pPr>
      <w:r>
        <w:t xml:space="preserve">Использование </w:t>
      </w:r>
      <w:del w:id="536" w:author="Пользователь Windows" w:date="2019-05-28T22:05:00Z">
        <w:r w:rsidDel="00887D96">
          <w:delText xml:space="preserve">негодных </w:delText>
        </w:r>
      </w:del>
      <w:ins w:id="537" w:author="Пользователь Windows" w:date="2019-05-28T22:05:00Z">
        <w:r w:rsidR="00887D96">
          <w:t xml:space="preserve">неподходящих </w:t>
        </w:r>
      </w:ins>
      <w:r>
        <w:t>инструментов</w:t>
      </w:r>
    </w:p>
    <w:p w:rsidR="00C11F30" w:rsidRDefault="00C11F30" w:rsidP="00A6017B">
      <w:pPr>
        <w:pStyle w:val="aa"/>
        <w:numPr>
          <w:ilvl w:val="0"/>
          <w:numId w:val="74"/>
        </w:numPr>
      </w:pPr>
      <w:r>
        <w:t xml:space="preserve">Использование вазоконстрикторов </w:t>
      </w:r>
    </w:p>
    <w:p w:rsidR="00C11F30" w:rsidRDefault="00C11F30" w:rsidP="00C11F30"/>
    <w:p w:rsidR="00C11F30" w:rsidRPr="00887D96" w:rsidRDefault="00C11F30" w:rsidP="00C11F30">
      <w:pPr>
        <w:rPr>
          <w:b/>
          <w:rPrChange w:id="538" w:author="Пользователь Windows" w:date="2019-05-28T22:06:00Z">
            <w:rPr/>
          </w:rPrChange>
        </w:rPr>
      </w:pPr>
      <w:del w:id="539" w:author="Пользователь Windows" w:date="2019-05-28T22:06:00Z">
        <w:r w:rsidRPr="00887D96" w:rsidDel="00887D96">
          <w:rPr>
            <w:b/>
            <w:rPrChange w:id="540" w:author="Пользователь Windows" w:date="2019-05-28T22:06:00Z">
              <w:rPr/>
            </w:rPrChange>
          </w:rPr>
          <w:delText>105</w:delText>
        </w:r>
      </w:del>
      <w:ins w:id="541" w:author="Пользователь Windows" w:date="2019-05-28T22:06:00Z">
        <w:r w:rsidR="00887D96" w:rsidRPr="00887D96">
          <w:rPr>
            <w:b/>
            <w:rPrChange w:id="542" w:author="Пользователь Windows" w:date="2019-05-28T22:06:00Z">
              <w:rPr/>
            </w:rPrChange>
          </w:rPr>
          <w:t>10</w:t>
        </w:r>
        <w:r w:rsidR="00887D96">
          <w:rPr>
            <w:b/>
          </w:rPr>
          <w:t>4</w:t>
        </w:r>
      </w:ins>
      <w:r w:rsidRPr="00887D96">
        <w:rPr>
          <w:b/>
          <w:rPrChange w:id="543" w:author="Пользователь Windows" w:date="2019-05-28T22:06:00Z">
            <w:rPr/>
          </w:rPrChange>
        </w:rPr>
        <w:t>. СМ. В случае вывиха нижней челюсти необходимо:</w:t>
      </w:r>
    </w:p>
    <w:p w:rsidR="00C11F30" w:rsidRDefault="00C11F30" w:rsidP="00A6017B">
      <w:pPr>
        <w:pStyle w:val="aa"/>
        <w:numPr>
          <w:ilvl w:val="0"/>
          <w:numId w:val="76"/>
        </w:numPr>
      </w:pPr>
      <w:r>
        <w:t xml:space="preserve">Вправление вывиха по Гиппократу </w:t>
      </w:r>
    </w:p>
    <w:p w:rsidR="00C11F30" w:rsidRDefault="00C11F30" w:rsidP="00A6017B">
      <w:pPr>
        <w:pStyle w:val="aa"/>
        <w:numPr>
          <w:ilvl w:val="0"/>
          <w:numId w:val="76"/>
        </w:numPr>
      </w:pPr>
      <w:r>
        <w:t>Иммобилизация с помощью подбородочно-затылочного бандажа</w:t>
      </w:r>
    </w:p>
    <w:p w:rsidR="00C11F30" w:rsidRDefault="00C11F30" w:rsidP="00A6017B">
      <w:pPr>
        <w:pStyle w:val="aa"/>
        <w:numPr>
          <w:ilvl w:val="0"/>
          <w:numId w:val="76"/>
        </w:numPr>
      </w:pPr>
      <w:r>
        <w:t xml:space="preserve">Физиотерапия </w:t>
      </w:r>
    </w:p>
    <w:p w:rsidR="00C11F30" w:rsidRDefault="00C11F30" w:rsidP="00A6017B">
      <w:pPr>
        <w:pStyle w:val="aa"/>
        <w:numPr>
          <w:ilvl w:val="0"/>
          <w:numId w:val="76"/>
        </w:numPr>
      </w:pPr>
      <w:r>
        <w:t xml:space="preserve">Медикаментозное лечение </w:t>
      </w:r>
    </w:p>
    <w:p w:rsidR="00C11F30" w:rsidRDefault="00C11F30" w:rsidP="00A6017B">
      <w:pPr>
        <w:pStyle w:val="aa"/>
        <w:numPr>
          <w:ilvl w:val="0"/>
          <w:numId w:val="76"/>
        </w:numPr>
      </w:pPr>
      <w:r>
        <w:t xml:space="preserve">Госпитализация </w:t>
      </w:r>
    </w:p>
    <w:p w:rsidR="00C11F30" w:rsidRPr="0011107D" w:rsidRDefault="00C11F30" w:rsidP="00C11F30"/>
    <w:p w:rsidR="00C11F30" w:rsidRPr="00887D96" w:rsidRDefault="00C11F30" w:rsidP="00C11F30">
      <w:pPr>
        <w:rPr>
          <w:b/>
          <w:rPrChange w:id="544" w:author="Пользователь Windows" w:date="2019-05-28T22:06:00Z">
            <w:rPr/>
          </w:rPrChange>
        </w:rPr>
      </w:pPr>
      <w:del w:id="545" w:author="Пользователь Windows" w:date="2019-05-28T22:07:00Z">
        <w:r w:rsidRPr="00887D96" w:rsidDel="00887D96">
          <w:rPr>
            <w:b/>
            <w:rPrChange w:id="546" w:author="Пользователь Windows" w:date="2019-05-28T22:06:00Z">
              <w:rPr/>
            </w:rPrChange>
          </w:rPr>
          <w:delText>106</w:delText>
        </w:r>
      </w:del>
      <w:ins w:id="547" w:author="Пользователь Windows" w:date="2019-05-28T22:07:00Z">
        <w:r w:rsidR="00887D96">
          <w:rPr>
            <w:b/>
          </w:rPr>
          <w:t>105</w:t>
        </w:r>
      </w:ins>
      <w:r w:rsidRPr="00887D96">
        <w:rPr>
          <w:b/>
          <w:rPrChange w:id="548" w:author="Пользователь Windows" w:date="2019-05-28T22:06:00Z">
            <w:rPr/>
          </w:rPrChange>
        </w:rPr>
        <w:t>.  СМ. Осложнения, связанные с верхнечелюстным синусом, чаще всего возникают при удалении:</w:t>
      </w:r>
    </w:p>
    <w:p w:rsidR="00C11F30" w:rsidRDefault="00C11F30" w:rsidP="00A6017B">
      <w:pPr>
        <w:pStyle w:val="aa"/>
        <w:numPr>
          <w:ilvl w:val="0"/>
          <w:numId w:val="77"/>
        </w:numPr>
      </w:pPr>
      <w:r>
        <w:t xml:space="preserve">Верхние зубы мудрости </w:t>
      </w:r>
    </w:p>
    <w:p w:rsidR="00C11F30" w:rsidRDefault="00C11F30" w:rsidP="00A6017B">
      <w:pPr>
        <w:pStyle w:val="aa"/>
        <w:numPr>
          <w:ilvl w:val="0"/>
          <w:numId w:val="77"/>
        </w:numPr>
      </w:pPr>
      <w:r>
        <w:t xml:space="preserve">Первый верхний моляр </w:t>
      </w:r>
    </w:p>
    <w:p w:rsidR="00C11F30" w:rsidRDefault="00C11F30" w:rsidP="00A6017B">
      <w:pPr>
        <w:pStyle w:val="aa"/>
        <w:numPr>
          <w:ilvl w:val="0"/>
          <w:numId w:val="77"/>
        </w:numPr>
      </w:pPr>
      <w:r>
        <w:t xml:space="preserve">Второй верхний моляр </w:t>
      </w:r>
    </w:p>
    <w:p w:rsidR="00C11F30" w:rsidRDefault="00C11F30" w:rsidP="00A6017B">
      <w:pPr>
        <w:pStyle w:val="aa"/>
        <w:numPr>
          <w:ilvl w:val="0"/>
          <w:numId w:val="77"/>
        </w:numPr>
      </w:pPr>
      <w:r>
        <w:t>Второй премоляр</w:t>
      </w:r>
    </w:p>
    <w:p w:rsidR="00C11F30" w:rsidRDefault="00C11F30" w:rsidP="00A6017B">
      <w:pPr>
        <w:pStyle w:val="aa"/>
        <w:numPr>
          <w:ilvl w:val="0"/>
          <w:numId w:val="77"/>
        </w:numPr>
      </w:pPr>
      <w:r>
        <w:t xml:space="preserve">Верхний клык </w:t>
      </w:r>
    </w:p>
    <w:p w:rsidR="00C11F30" w:rsidRDefault="00C11F30" w:rsidP="00C11F30"/>
    <w:p w:rsidR="00C11F30" w:rsidRPr="00887D96" w:rsidRDefault="00C11F30" w:rsidP="00C11F30">
      <w:pPr>
        <w:rPr>
          <w:b/>
          <w:rPrChange w:id="549" w:author="Пользователь Windows" w:date="2019-05-28T22:06:00Z">
            <w:rPr/>
          </w:rPrChange>
        </w:rPr>
      </w:pPr>
      <w:r w:rsidRPr="00887D96">
        <w:rPr>
          <w:b/>
          <w:rPrChange w:id="550" w:author="Пользователь Windows" w:date="2019-05-28T22:06:00Z">
            <w:rPr/>
          </w:rPrChange>
        </w:rPr>
        <w:t>10</w:t>
      </w:r>
      <w:ins w:id="551" w:author="Пользователь Windows" w:date="2019-05-28T22:08:00Z">
        <w:r w:rsidR="00887D96">
          <w:rPr>
            <w:b/>
          </w:rPr>
          <w:t>6</w:t>
        </w:r>
      </w:ins>
      <w:del w:id="552" w:author="Пользователь Windows" w:date="2019-05-28T22:08:00Z">
        <w:r w:rsidRPr="00887D96" w:rsidDel="00887D96">
          <w:rPr>
            <w:b/>
            <w:rPrChange w:id="553" w:author="Пользователь Windows" w:date="2019-05-28T22:06:00Z">
              <w:rPr/>
            </w:rPrChange>
          </w:rPr>
          <w:delText>7</w:delText>
        </w:r>
      </w:del>
      <w:r w:rsidRPr="00887D96">
        <w:rPr>
          <w:b/>
          <w:rPrChange w:id="554" w:author="Пользователь Windows" w:date="2019-05-28T22:06:00Z">
            <w:rPr/>
          </w:rPrChange>
        </w:rPr>
        <w:t>. СМ. Осложнения, связанные с верхнечелюстным синусом и возникающие во время удаления зубов:</w:t>
      </w:r>
    </w:p>
    <w:p w:rsidR="00C11F30" w:rsidRDefault="00C11F30" w:rsidP="00A6017B">
      <w:pPr>
        <w:pStyle w:val="aa"/>
        <w:numPr>
          <w:ilvl w:val="0"/>
          <w:numId w:val="78"/>
        </w:numPr>
      </w:pPr>
      <w:r>
        <w:t xml:space="preserve">Открытие синуса </w:t>
      </w:r>
    </w:p>
    <w:p w:rsidR="00C11F30" w:rsidRDefault="00C11F30" w:rsidP="00A6017B">
      <w:pPr>
        <w:pStyle w:val="aa"/>
        <w:numPr>
          <w:ilvl w:val="0"/>
          <w:numId w:val="78"/>
        </w:numPr>
      </w:pPr>
      <w:r>
        <w:t xml:space="preserve">Проталкивание корней в полость синуса </w:t>
      </w:r>
    </w:p>
    <w:p w:rsidR="00C11F30" w:rsidRDefault="00C11F30" w:rsidP="00A6017B">
      <w:pPr>
        <w:pStyle w:val="aa"/>
        <w:numPr>
          <w:ilvl w:val="0"/>
          <w:numId w:val="78"/>
        </w:numPr>
      </w:pPr>
      <w:r>
        <w:t xml:space="preserve">Перелом бугра верхней челюсти </w:t>
      </w:r>
      <w:del w:id="555" w:author="Пользователь Windows" w:date="2019-05-28T22:08:00Z">
        <w:r w:rsidDel="00887D96">
          <w:delText xml:space="preserve">и </w:delText>
        </w:r>
      </w:del>
      <w:ins w:id="556" w:author="Пользователь Windows" w:date="2019-05-28T22:08:00Z">
        <w:r w:rsidR="00887D96">
          <w:t xml:space="preserve">с </w:t>
        </w:r>
      </w:ins>
      <w:r>
        <w:t xml:space="preserve">перфорацией синуса </w:t>
      </w:r>
    </w:p>
    <w:p w:rsidR="00C11F30" w:rsidRDefault="00C11F30" w:rsidP="00A6017B">
      <w:pPr>
        <w:pStyle w:val="aa"/>
        <w:numPr>
          <w:ilvl w:val="0"/>
          <w:numId w:val="78"/>
        </w:numPr>
      </w:pPr>
      <w:r>
        <w:t xml:space="preserve">Перфорация передней стенки </w:t>
      </w:r>
    </w:p>
    <w:p w:rsidR="00C11F30" w:rsidRDefault="00C11F30" w:rsidP="00A6017B">
      <w:pPr>
        <w:pStyle w:val="aa"/>
        <w:numPr>
          <w:ilvl w:val="0"/>
          <w:numId w:val="78"/>
        </w:numPr>
      </w:pPr>
      <w:r>
        <w:t xml:space="preserve">Перелом небной кости с перфорацией синуса </w:t>
      </w:r>
    </w:p>
    <w:p w:rsidR="00C11F30" w:rsidRDefault="00C11F30" w:rsidP="00C11F30"/>
    <w:p w:rsidR="00C11F30" w:rsidRPr="00887D96" w:rsidRDefault="00C11F30" w:rsidP="00C11F30">
      <w:pPr>
        <w:rPr>
          <w:b/>
          <w:rPrChange w:id="557" w:author="Пользователь Windows" w:date="2019-05-28T22:06:00Z">
            <w:rPr/>
          </w:rPrChange>
        </w:rPr>
      </w:pPr>
      <w:del w:id="558" w:author="Пользователь Windows" w:date="2019-05-28T22:11:00Z">
        <w:r w:rsidRPr="00887D96" w:rsidDel="00887D96">
          <w:rPr>
            <w:b/>
            <w:rPrChange w:id="559" w:author="Пользователь Windows" w:date="2019-05-28T22:06:00Z">
              <w:rPr/>
            </w:rPrChange>
          </w:rPr>
          <w:delText>108</w:delText>
        </w:r>
      </w:del>
      <w:ins w:id="560" w:author="Пользователь Windows" w:date="2019-05-28T22:11:00Z">
        <w:r w:rsidR="00887D96" w:rsidRPr="00887D96">
          <w:rPr>
            <w:b/>
            <w:rPrChange w:id="561" w:author="Пользователь Windows" w:date="2019-05-28T22:06:00Z">
              <w:rPr/>
            </w:rPrChange>
          </w:rPr>
          <w:t>10</w:t>
        </w:r>
        <w:r w:rsidR="00887D96">
          <w:rPr>
            <w:b/>
          </w:rPr>
          <w:t>7</w:t>
        </w:r>
      </w:ins>
      <w:r w:rsidRPr="00887D96">
        <w:rPr>
          <w:b/>
          <w:rPrChange w:id="562" w:author="Пользователь Windows" w:date="2019-05-28T22:06:00Z">
            <w:rPr/>
          </w:rPrChange>
        </w:rPr>
        <w:t>. СМ. Осложнения</w:t>
      </w:r>
      <w:ins w:id="563" w:author="Пользователь Windows" w:date="2019-05-28T22:10:00Z">
        <w:r w:rsidR="00887D96">
          <w:rPr>
            <w:b/>
          </w:rPr>
          <w:t>м</w:t>
        </w:r>
      </w:ins>
      <w:r w:rsidRPr="00887D96">
        <w:rPr>
          <w:b/>
          <w:rPrChange w:id="564" w:author="Пользователь Windows" w:date="2019-05-28T22:06:00Z">
            <w:rPr/>
          </w:rPrChange>
        </w:rPr>
        <w:t xml:space="preserve">, связанные с верхнечелюстным синусом, </w:t>
      </w:r>
      <w:del w:id="565" w:author="Пользователь Windows" w:date="2019-05-28T22:10:00Z">
        <w:r w:rsidRPr="00887D96" w:rsidDel="00887D96">
          <w:rPr>
            <w:b/>
            <w:rPrChange w:id="566" w:author="Пользователь Windows" w:date="2019-05-28T22:06:00Z">
              <w:rPr/>
            </w:rPrChange>
          </w:rPr>
          <w:delText>появляются из-за</w:delText>
        </w:r>
      </w:del>
      <w:ins w:id="567" w:author="Пользователь Windows" w:date="2019-05-28T22:10:00Z">
        <w:r w:rsidR="00887D96">
          <w:rPr>
            <w:b/>
          </w:rPr>
          <w:t>способствует</w:t>
        </w:r>
      </w:ins>
      <w:r w:rsidRPr="00887D96">
        <w:rPr>
          <w:b/>
          <w:rPrChange w:id="568" w:author="Пользователь Windows" w:date="2019-05-28T22:06:00Z">
            <w:rPr/>
          </w:rPrChange>
        </w:rPr>
        <w:t>:</w:t>
      </w:r>
    </w:p>
    <w:p w:rsidR="00C11F30" w:rsidRDefault="00C11F30" w:rsidP="00A6017B">
      <w:pPr>
        <w:pStyle w:val="aa"/>
        <w:numPr>
          <w:ilvl w:val="0"/>
          <w:numId w:val="79"/>
        </w:numPr>
      </w:pPr>
      <w:r>
        <w:lastRenderedPageBreak/>
        <w:t xml:space="preserve">Анатомические особенности, а именно близкое расположение корней ко дну синуса </w:t>
      </w:r>
    </w:p>
    <w:p w:rsidR="00C11F30" w:rsidRDefault="00C11F30" w:rsidP="00A6017B">
      <w:pPr>
        <w:pStyle w:val="aa"/>
        <w:numPr>
          <w:ilvl w:val="0"/>
          <w:numId w:val="79"/>
        </w:numPr>
      </w:pPr>
      <w:r>
        <w:t>Резорбтивные процессы (кисты, гранулемы, остеомиелиты и тд)</w:t>
      </w:r>
    </w:p>
    <w:p w:rsidR="00C11F30" w:rsidRDefault="00C11F30" w:rsidP="00A6017B">
      <w:pPr>
        <w:pStyle w:val="aa"/>
        <w:numPr>
          <w:ilvl w:val="0"/>
          <w:numId w:val="79"/>
        </w:numPr>
      </w:pPr>
      <w:r>
        <w:t xml:space="preserve">Использование неадекватных инструментов </w:t>
      </w:r>
    </w:p>
    <w:p w:rsidR="00C11F30" w:rsidRDefault="00C11F30" w:rsidP="00A6017B">
      <w:pPr>
        <w:pStyle w:val="aa"/>
        <w:numPr>
          <w:ilvl w:val="0"/>
          <w:numId w:val="79"/>
        </w:numPr>
      </w:pPr>
      <w:r>
        <w:t>Большое давление при удалении</w:t>
      </w:r>
    </w:p>
    <w:p w:rsidR="00C11F30" w:rsidRDefault="00C11F30" w:rsidP="00A6017B">
      <w:pPr>
        <w:pStyle w:val="aa"/>
        <w:numPr>
          <w:ilvl w:val="0"/>
          <w:numId w:val="79"/>
        </w:numPr>
      </w:pPr>
      <w:r>
        <w:t xml:space="preserve">Выраженный остеопороз  </w:t>
      </w:r>
    </w:p>
    <w:p w:rsidR="00C11F30" w:rsidRDefault="00C11F30" w:rsidP="00C11F30"/>
    <w:p w:rsidR="00C11F30" w:rsidRPr="00887D96" w:rsidRDefault="00C11F30" w:rsidP="00C11F30">
      <w:pPr>
        <w:rPr>
          <w:b/>
          <w:rPrChange w:id="569" w:author="Пользователь Windows" w:date="2019-05-28T22:06:00Z">
            <w:rPr/>
          </w:rPrChange>
        </w:rPr>
      </w:pPr>
      <w:r w:rsidRPr="00887D96">
        <w:rPr>
          <w:b/>
          <w:rPrChange w:id="570" w:author="Пользователь Windows" w:date="2019-05-28T22:06:00Z">
            <w:rPr/>
          </w:rPrChange>
        </w:rPr>
        <w:t>10</w:t>
      </w:r>
      <w:ins w:id="571" w:author="Пользователь Windows" w:date="2019-05-28T22:11:00Z">
        <w:r w:rsidR="00887D96">
          <w:rPr>
            <w:b/>
          </w:rPr>
          <w:t>8</w:t>
        </w:r>
      </w:ins>
      <w:del w:id="572" w:author="Пользователь Windows" w:date="2019-05-28T22:11:00Z">
        <w:r w:rsidRPr="00887D96" w:rsidDel="00887D96">
          <w:rPr>
            <w:b/>
            <w:rPrChange w:id="573" w:author="Пользователь Windows" w:date="2019-05-28T22:06:00Z">
              <w:rPr/>
            </w:rPrChange>
          </w:rPr>
          <w:delText>9</w:delText>
        </w:r>
      </w:del>
      <w:r w:rsidRPr="00887D96">
        <w:rPr>
          <w:b/>
          <w:rPrChange w:id="574" w:author="Пользователь Windows" w:date="2019-05-28T22:06:00Z">
            <w:rPr/>
          </w:rPrChange>
        </w:rPr>
        <w:t xml:space="preserve">.  </w:t>
      </w:r>
      <w:r w:rsidRPr="00887D96">
        <w:rPr>
          <w:b/>
          <w:lang w:val="en-US"/>
          <w:rPrChange w:id="575" w:author="Пользователь Windows" w:date="2019-05-28T22:06:00Z">
            <w:rPr>
              <w:lang w:val="en-US"/>
            </w:rPr>
          </w:rPrChange>
        </w:rPr>
        <w:t>C</w:t>
      </w:r>
      <w:r w:rsidRPr="00887D96">
        <w:rPr>
          <w:b/>
          <w:rPrChange w:id="576" w:author="Пользователь Windows" w:date="2019-05-28T22:06:00Z">
            <w:rPr/>
          </w:rPrChange>
        </w:rPr>
        <w:t>М. Диагностика сообщения верхнечелюстной пазухи с ротовой полостью может быть выполнена:</w:t>
      </w:r>
    </w:p>
    <w:p w:rsidR="00C11F30" w:rsidRDefault="00C11F30" w:rsidP="00A6017B">
      <w:pPr>
        <w:pStyle w:val="aa"/>
        <w:numPr>
          <w:ilvl w:val="0"/>
          <w:numId w:val="80"/>
        </w:numPr>
      </w:pPr>
      <w:r>
        <w:t xml:space="preserve">Осмотр удаленного зуба на наличие фрагмента кости на апексе </w:t>
      </w:r>
    </w:p>
    <w:p w:rsidR="00C11F30" w:rsidRDefault="00C11F30" w:rsidP="00A6017B">
      <w:pPr>
        <w:pStyle w:val="aa"/>
        <w:numPr>
          <w:ilvl w:val="0"/>
          <w:numId w:val="80"/>
        </w:numPr>
      </w:pPr>
      <w:r>
        <w:t xml:space="preserve">Присутствие крови с пузырьками воздуха </w:t>
      </w:r>
    </w:p>
    <w:p w:rsidR="00C11F30" w:rsidRDefault="00C11F30" w:rsidP="00A6017B">
      <w:pPr>
        <w:pStyle w:val="aa"/>
        <w:numPr>
          <w:ilvl w:val="0"/>
          <w:numId w:val="80"/>
        </w:numPr>
      </w:pPr>
      <w:r>
        <w:t>Положительная проба Вальсальвы</w:t>
      </w:r>
    </w:p>
    <w:p w:rsidR="00C11F30" w:rsidRDefault="00C11F30" w:rsidP="00A6017B">
      <w:pPr>
        <w:pStyle w:val="aa"/>
        <w:numPr>
          <w:ilvl w:val="0"/>
          <w:numId w:val="80"/>
        </w:numPr>
      </w:pPr>
      <w:r>
        <w:t xml:space="preserve">Ревизия лунки с помощью пуговчатого зонда приводит к </w:t>
      </w:r>
      <w:del w:id="577" w:author="Пользователь Windows" w:date="2019-05-28T22:17:00Z">
        <w:r w:rsidDel="000F5689">
          <w:delText xml:space="preserve">чувству </w:delText>
        </w:r>
      </w:del>
      <w:del w:id="578" w:author="Пользователь Windows" w:date="2019-05-28T22:13:00Z">
        <w:r w:rsidDel="00887D96">
          <w:delText xml:space="preserve">прокаливания </w:delText>
        </w:r>
      </w:del>
      <w:ins w:id="579" w:author="Пользователь Windows" w:date="2019-05-28T22:17:00Z">
        <w:r w:rsidR="000F5689">
          <w:t>погружению</w:t>
        </w:r>
      </w:ins>
      <w:ins w:id="580" w:author="Пользователь Windows" w:date="2019-05-28T22:13:00Z">
        <w:r w:rsidR="00887D96">
          <w:t xml:space="preserve"> </w:t>
        </w:r>
      </w:ins>
      <w:r>
        <w:t xml:space="preserve">в пустоту </w:t>
      </w:r>
    </w:p>
    <w:p w:rsidR="00C11F30" w:rsidRDefault="00C11F30" w:rsidP="00A6017B">
      <w:pPr>
        <w:pStyle w:val="aa"/>
        <w:numPr>
          <w:ilvl w:val="0"/>
          <w:numId w:val="80"/>
        </w:numPr>
      </w:pPr>
      <w:r>
        <w:t xml:space="preserve">Рентгенография </w:t>
      </w:r>
    </w:p>
    <w:p w:rsidR="00C11F30" w:rsidRDefault="00C11F30" w:rsidP="00C11F30"/>
    <w:p w:rsidR="00C11F30" w:rsidRPr="000F5689" w:rsidRDefault="00C11F30" w:rsidP="00C11F30">
      <w:pPr>
        <w:rPr>
          <w:b/>
          <w:rPrChange w:id="581" w:author="Пользователь Windows" w:date="2019-05-28T22:14:00Z">
            <w:rPr/>
          </w:rPrChange>
        </w:rPr>
      </w:pPr>
      <w:del w:id="582" w:author="Пользователь Windows" w:date="2019-05-28T22:14:00Z">
        <w:r w:rsidRPr="000F5689" w:rsidDel="000F5689">
          <w:rPr>
            <w:b/>
            <w:rPrChange w:id="583" w:author="Пользователь Windows" w:date="2019-05-28T22:14:00Z">
              <w:rPr/>
            </w:rPrChange>
          </w:rPr>
          <w:delText>110</w:delText>
        </w:r>
      </w:del>
      <w:ins w:id="584" w:author="Пользователь Windows" w:date="2019-05-28T22:14:00Z">
        <w:r w:rsidR="000F5689" w:rsidRPr="000F5689">
          <w:rPr>
            <w:b/>
            <w:rPrChange w:id="585" w:author="Пользователь Windows" w:date="2019-05-28T22:14:00Z">
              <w:rPr/>
            </w:rPrChange>
          </w:rPr>
          <w:t>1</w:t>
        </w:r>
        <w:r w:rsidR="000F5689">
          <w:rPr>
            <w:b/>
          </w:rPr>
          <w:t>09</w:t>
        </w:r>
      </w:ins>
      <w:r w:rsidRPr="000F5689">
        <w:rPr>
          <w:b/>
          <w:rPrChange w:id="586" w:author="Пользователь Windows" w:date="2019-05-28T22:14:00Z">
            <w:rPr/>
          </w:rPrChange>
        </w:rPr>
        <w:t>. СМ. Вывих соседних зубов при удалении может произойти при:</w:t>
      </w:r>
    </w:p>
    <w:p w:rsidR="00C11F30" w:rsidRDefault="00C11F30" w:rsidP="00A6017B">
      <w:pPr>
        <w:pStyle w:val="aa"/>
        <w:numPr>
          <w:ilvl w:val="0"/>
          <w:numId w:val="81"/>
        </w:numPr>
      </w:pPr>
      <w:r>
        <w:t>Скученности зубов</w:t>
      </w:r>
    </w:p>
    <w:p w:rsidR="00C11F30" w:rsidRDefault="00C11F30" w:rsidP="00A6017B">
      <w:pPr>
        <w:pStyle w:val="aa"/>
        <w:numPr>
          <w:ilvl w:val="0"/>
          <w:numId w:val="81"/>
        </w:numPr>
      </w:pPr>
      <w:del w:id="587" w:author="Пользователь Windows" w:date="2019-05-28T22:19:00Z">
        <w:r w:rsidDel="000F5689">
          <w:delText>Выборе н</w:delText>
        </w:r>
      </w:del>
      <w:ins w:id="588" w:author="Пользователь Windows" w:date="2019-05-28T22:19:00Z">
        <w:r w:rsidR="000F5689">
          <w:t>Н</w:t>
        </w:r>
      </w:ins>
      <w:r>
        <w:t>еправильно</w:t>
      </w:r>
      <w:ins w:id="589" w:author="Пользователь Windows" w:date="2019-05-28T22:19:00Z">
        <w:r w:rsidR="000F5689">
          <w:t>м</w:t>
        </w:r>
      </w:ins>
      <w:del w:id="590" w:author="Пользователь Windows" w:date="2019-05-28T22:19:00Z">
        <w:r w:rsidDel="000F5689">
          <w:delText>го</w:delText>
        </w:r>
      </w:del>
      <w:ins w:id="591" w:author="Пользователь Windows" w:date="2019-05-28T22:19:00Z">
        <w:r w:rsidR="000F5689">
          <w:t xml:space="preserve"> использовании</w:t>
        </w:r>
      </w:ins>
      <w:r>
        <w:t xml:space="preserve"> инструмента для удавления </w:t>
      </w:r>
    </w:p>
    <w:p w:rsidR="00C11F30" w:rsidRDefault="00C11F30" w:rsidP="00A6017B">
      <w:pPr>
        <w:pStyle w:val="aa"/>
        <w:numPr>
          <w:ilvl w:val="0"/>
          <w:numId w:val="81"/>
        </w:numPr>
      </w:pPr>
      <w:r>
        <w:t xml:space="preserve">Неправильном использовании элеватора </w:t>
      </w:r>
    </w:p>
    <w:p w:rsidR="00C11F30" w:rsidRDefault="00C11F30" w:rsidP="00A6017B">
      <w:pPr>
        <w:pStyle w:val="aa"/>
        <w:numPr>
          <w:ilvl w:val="0"/>
          <w:numId w:val="81"/>
        </w:numPr>
      </w:pPr>
      <w:r>
        <w:t xml:space="preserve">Неполном обследовании пациента </w:t>
      </w:r>
    </w:p>
    <w:p w:rsidR="00C11F30" w:rsidRDefault="00C11F30" w:rsidP="00A6017B">
      <w:pPr>
        <w:pStyle w:val="aa"/>
        <w:numPr>
          <w:ilvl w:val="0"/>
          <w:numId w:val="81"/>
        </w:numPr>
      </w:pPr>
      <w:r>
        <w:t xml:space="preserve">Резких манёвров во время удаления </w:t>
      </w:r>
    </w:p>
    <w:p w:rsidR="00C11F30" w:rsidRPr="002556A7" w:rsidRDefault="00C11F30" w:rsidP="00C11F30"/>
    <w:p w:rsidR="00C11F30" w:rsidRPr="000F5689" w:rsidRDefault="00C11F30" w:rsidP="00C11F30">
      <w:pPr>
        <w:rPr>
          <w:b/>
          <w:rPrChange w:id="592" w:author="Пользователь Windows" w:date="2019-05-28T22:21:00Z">
            <w:rPr/>
          </w:rPrChange>
        </w:rPr>
      </w:pPr>
      <w:r w:rsidRPr="000F5689">
        <w:rPr>
          <w:b/>
          <w:rPrChange w:id="593" w:author="Пользователь Windows" w:date="2019-05-28T22:21:00Z">
            <w:rPr/>
          </w:rPrChange>
        </w:rPr>
        <w:t>11</w:t>
      </w:r>
      <w:ins w:id="594" w:author="Пользователь Windows" w:date="2019-05-28T22:21:00Z">
        <w:r w:rsidR="000F5689">
          <w:rPr>
            <w:b/>
          </w:rPr>
          <w:t>0</w:t>
        </w:r>
      </w:ins>
      <w:del w:id="595" w:author="Пользователь Windows" w:date="2019-05-28T22:21:00Z">
        <w:r w:rsidRPr="000F5689" w:rsidDel="000F5689">
          <w:rPr>
            <w:b/>
            <w:rPrChange w:id="596" w:author="Пользователь Windows" w:date="2019-05-28T22:21:00Z">
              <w:rPr/>
            </w:rPrChange>
          </w:rPr>
          <w:delText>1</w:delText>
        </w:r>
      </w:del>
      <w:r w:rsidRPr="000F5689">
        <w:rPr>
          <w:b/>
          <w:rPrChange w:id="597" w:author="Пользователь Windows" w:date="2019-05-28T22:21:00Z">
            <w:rPr/>
          </w:rPrChange>
        </w:rPr>
        <w:t>. СМ. Осложнения при удалении зубов:</w:t>
      </w:r>
    </w:p>
    <w:p w:rsidR="00C11F30" w:rsidRDefault="00C11F30" w:rsidP="00A6017B">
      <w:pPr>
        <w:pStyle w:val="aa"/>
        <w:numPr>
          <w:ilvl w:val="0"/>
          <w:numId w:val="82"/>
        </w:numPr>
      </w:pPr>
      <w:r>
        <w:t>Послеоперационное кровотечение</w:t>
      </w:r>
    </w:p>
    <w:p w:rsidR="00C11F30" w:rsidRDefault="00C11F30" w:rsidP="00A6017B">
      <w:pPr>
        <w:pStyle w:val="aa"/>
        <w:numPr>
          <w:ilvl w:val="0"/>
          <w:numId w:val="82"/>
        </w:numPr>
      </w:pPr>
      <w:r>
        <w:t xml:space="preserve">Позднее </w:t>
      </w:r>
      <w:del w:id="598" w:author="Пользователь Windows" w:date="2019-05-28T22:21:00Z">
        <w:r w:rsidDel="000F5689">
          <w:delText xml:space="preserve">выздоровление </w:delText>
        </w:r>
      </w:del>
      <w:ins w:id="599" w:author="Пользователь Windows" w:date="2019-05-28T22:21:00Z">
        <w:r w:rsidR="000F5689">
          <w:t xml:space="preserve">заживление </w:t>
        </w:r>
      </w:ins>
      <w:r>
        <w:t>послеоперационной раны</w:t>
      </w:r>
    </w:p>
    <w:p w:rsidR="00C11F30" w:rsidRPr="0053454B" w:rsidRDefault="00C11F30" w:rsidP="00A6017B">
      <w:pPr>
        <w:pStyle w:val="aa"/>
        <w:numPr>
          <w:ilvl w:val="0"/>
          <w:numId w:val="82"/>
        </w:numPr>
        <w:rPr>
          <w:b/>
          <w:bCs/>
        </w:rPr>
      </w:pPr>
      <w:r>
        <w:t>Альвеолиты</w:t>
      </w:r>
    </w:p>
    <w:p w:rsidR="00C11F30" w:rsidRDefault="00C11F30" w:rsidP="00A6017B">
      <w:pPr>
        <w:pStyle w:val="aa"/>
        <w:numPr>
          <w:ilvl w:val="0"/>
          <w:numId w:val="82"/>
        </w:numPr>
      </w:pPr>
      <w:r>
        <w:t>Абсцессы и флегмоны</w:t>
      </w:r>
    </w:p>
    <w:p w:rsidR="00C11F30" w:rsidRDefault="00C11F30" w:rsidP="00A6017B">
      <w:pPr>
        <w:pStyle w:val="aa"/>
        <w:numPr>
          <w:ilvl w:val="0"/>
          <w:numId w:val="82"/>
        </w:numPr>
      </w:pPr>
      <w:r>
        <w:t xml:space="preserve">Периоститы и остеомиелиты </w:t>
      </w:r>
    </w:p>
    <w:p w:rsidR="00C11F30" w:rsidRDefault="00C11F30" w:rsidP="00C11F30"/>
    <w:p w:rsidR="00C11F30" w:rsidRPr="000F5689" w:rsidRDefault="00C11F30" w:rsidP="00C11F30">
      <w:pPr>
        <w:rPr>
          <w:b/>
          <w:rPrChange w:id="600" w:author="Пользователь Windows" w:date="2019-05-28T22:23:00Z">
            <w:rPr/>
          </w:rPrChange>
        </w:rPr>
      </w:pPr>
      <w:del w:id="601" w:author="Пользователь Windows" w:date="2019-05-28T22:23:00Z">
        <w:r w:rsidRPr="000F5689" w:rsidDel="000F5689">
          <w:rPr>
            <w:b/>
            <w:rPrChange w:id="602" w:author="Пользователь Windows" w:date="2019-05-28T22:23:00Z">
              <w:rPr/>
            </w:rPrChange>
          </w:rPr>
          <w:delText>112</w:delText>
        </w:r>
      </w:del>
      <w:ins w:id="603" w:author="Пользователь Windows" w:date="2019-05-28T22:23:00Z">
        <w:r w:rsidR="000F5689" w:rsidRPr="000F5689">
          <w:rPr>
            <w:b/>
            <w:rPrChange w:id="604" w:author="Пользователь Windows" w:date="2019-05-28T22:23:00Z">
              <w:rPr/>
            </w:rPrChange>
          </w:rPr>
          <w:t>111</w:t>
        </w:r>
      </w:ins>
      <w:r w:rsidRPr="000F5689">
        <w:rPr>
          <w:b/>
          <w:rPrChange w:id="605" w:author="Пользователь Windows" w:date="2019-05-28T22:23:00Z">
            <w:rPr/>
          </w:rPrChange>
        </w:rPr>
        <w:t xml:space="preserve">. Осложнения после удаления зубов могут быть: </w:t>
      </w:r>
    </w:p>
    <w:p w:rsidR="00C11F30" w:rsidRDefault="00C11F30" w:rsidP="00A6017B">
      <w:pPr>
        <w:pStyle w:val="aa"/>
        <w:numPr>
          <w:ilvl w:val="0"/>
          <w:numId w:val="83"/>
        </w:numPr>
      </w:pPr>
      <w:r>
        <w:t>Ранние (кровотечения, альвеолиты)</w:t>
      </w:r>
    </w:p>
    <w:p w:rsidR="00C11F30" w:rsidRDefault="00C11F30" w:rsidP="00A6017B">
      <w:pPr>
        <w:pStyle w:val="aa"/>
        <w:numPr>
          <w:ilvl w:val="0"/>
          <w:numId w:val="83"/>
        </w:numPr>
      </w:pPr>
      <w:r>
        <w:t>Поздние (дезокклюзия, экзостозы, периостальное рубцевание)</w:t>
      </w:r>
    </w:p>
    <w:p w:rsidR="00C11F30" w:rsidRDefault="00C11F30" w:rsidP="00A6017B">
      <w:pPr>
        <w:pStyle w:val="aa"/>
        <w:numPr>
          <w:ilvl w:val="0"/>
          <w:numId w:val="83"/>
        </w:numPr>
      </w:pPr>
      <w:r>
        <w:t>Легкие (абсцессы, периоститы, альвеолиты)</w:t>
      </w:r>
    </w:p>
    <w:p w:rsidR="00C11F30" w:rsidRDefault="00C11F30" w:rsidP="00A6017B">
      <w:pPr>
        <w:pStyle w:val="aa"/>
        <w:numPr>
          <w:ilvl w:val="0"/>
          <w:numId w:val="83"/>
        </w:numPr>
      </w:pPr>
      <w:r>
        <w:t>Средние (остеомиелиты, синуситы, флегмоны)</w:t>
      </w:r>
    </w:p>
    <w:p w:rsidR="00C11F30" w:rsidRDefault="00C11F30" w:rsidP="00A6017B">
      <w:pPr>
        <w:pStyle w:val="aa"/>
        <w:numPr>
          <w:ilvl w:val="0"/>
          <w:numId w:val="83"/>
        </w:numPr>
      </w:pPr>
      <w:r>
        <w:t>Тяжелые (септицемия, тромбоз, флегмона)</w:t>
      </w:r>
    </w:p>
    <w:p w:rsidR="00C11F30" w:rsidRDefault="00C11F30" w:rsidP="00C11F30"/>
    <w:p w:rsidR="00C11F30" w:rsidRPr="00C5621B" w:rsidRDefault="00C11F30" w:rsidP="00C11F30">
      <w:pPr>
        <w:rPr>
          <w:b/>
          <w:rPrChange w:id="606" w:author="Пользователь Windows" w:date="2019-05-28T22:25:00Z">
            <w:rPr/>
          </w:rPrChange>
        </w:rPr>
      </w:pPr>
      <w:del w:id="607" w:author="Пользователь Windows" w:date="2019-05-28T22:25:00Z">
        <w:r w:rsidRPr="00C5621B" w:rsidDel="00C5621B">
          <w:rPr>
            <w:b/>
            <w:rPrChange w:id="608" w:author="Пользователь Windows" w:date="2019-05-28T22:25:00Z">
              <w:rPr/>
            </w:rPrChange>
          </w:rPr>
          <w:delText>113</w:delText>
        </w:r>
      </w:del>
      <w:ins w:id="609" w:author="Пользователь Windows" w:date="2019-05-28T22:25:00Z">
        <w:r w:rsidR="00C5621B" w:rsidRPr="00C5621B">
          <w:rPr>
            <w:b/>
            <w:rPrChange w:id="610" w:author="Пользователь Windows" w:date="2019-05-28T22:25:00Z">
              <w:rPr/>
            </w:rPrChange>
          </w:rPr>
          <w:t>112</w:t>
        </w:r>
      </w:ins>
      <w:r w:rsidRPr="00C5621B">
        <w:rPr>
          <w:b/>
          <w:rPrChange w:id="611" w:author="Пользователь Windows" w:date="2019-05-28T22:25:00Z">
            <w:rPr/>
          </w:rPrChange>
        </w:rPr>
        <w:t>.  СМ. Послеоперационное кровотечении при удалении зуба может быть вызвано некоторыми факторами и особенностями ЧЛО:</w:t>
      </w:r>
    </w:p>
    <w:p w:rsidR="00C11F30" w:rsidRDefault="00C11F30" w:rsidP="00A6017B">
      <w:pPr>
        <w:pStyle w:val="aa"/>
        <w:numPr>
          <w:ilvl w:val="0"/>
          <w:numId w:val="84"/>
        </w:numPr>
      </w:pPr>
      <w:r>
        <w:t xml:space="preserve">Ткани ротовой полости и челюстей очень хорошо васкуляризированны </w:t>
      </w:r>
    </w:p>
    <w:p w:rsidR="00C11F30" w:rsidRDefault="00C11F30" w:rsidP="00A6017B">
      <w:pPr>
        <w:pStyle w:val="aa"/>
        <w:numPr>
          <w:ilvl w:val="0"/>
          <w:numId w:val="84"/>
        </w:numPr>
      </w:pPr>
      <w:r>
        <w:t xml:space="preserve">Вследствие удаления возникает открытая рана, ведущая к дополнительному кровотечению </w:t>
      </w:r>
    </w:p>
    <w:p w:rsidR="00C11F30" w:rsidRDefault="00C11F30" w:rsidP="00A6017B">
      <w:pPr>
        <w:pStyle w:val="aa"/>
        <w:numPr>
          <w:ilvl w:val="0"/>
          <w:numId w:val="84"/>
        </w:numPr>
      </w:pPr>
      <w:r>
        <w:t xml:space="preserve">Почти невозможно обеспечить эффективное давление на лунку </w:t>
      </w:r>
      <w:del w:id="612" w:author="Пользователь Windows" w:date="2019-05-28T22:27:00Z">
        <w:r w:rsidDel="00C5621B">
          <w:delText xml:space="preserve">при </w:delText>
        </w:r>
      </w:del>
      <w:ins w:id="613" w:author="Пользователь Windows" w:date="2019-05-28T22:27:00Z">
        <w:r w:rsidR="00C5621B">
          <w:t xml:space="preserve">для </w:t>
        </w:r>
      </w:ins>
      <w:r>
        <w:t>остановк</w:t>
      </w:r>
      <w:ins w:id="614" w:author="Пользователь Windows" w:date="2019-05-28T22:27:00Z">
        <w:r w:rsidR="00C5621B">
          <w:t>и</w:t>
        </w:r>
      </w:ins>
      <w:del w:id="615" w:author="Пользователь Windows" w:date="2019-05-28T22:27:00Z">
        <w:r w:rsidDel="00C5621B">
          <w:delText>е</w:delText>
        </w:r>
      </w:del>
      <w:r>
        <w:t xml:space="preserve"> кровотечения </w:t>
      </w:r>
    </w:p>
    <w:p w:rsidR="00C11F30" w:rsidRDefault="00C11F30" w:rsidP="00A6017B">
      <w:pPr>
        <w:pStyle w:val="aa"/>
        <w:numPr>
          <w:ilvl w:val="0"/>
          <w:numId w:val="84"/>
        </w:numPr>
      </w:pPr>
      <w:r>
        <w:t xml:space="preserve">Язык имеет тенденцию к исследованию постоперационной раны, что приводит к повреждению образовавшегося сгустка крови и возобновлению кровотечения </w:t>
      </w:r>
    </w:p>
    <w:p w:rsidR="00C11F30" w:rsidRDefault="00C11F30" w:rsidP="00A6017B">
      <w:pPr>
        <w:pStyle w:val="aa"/>
        <w:numPr>
          <w:ilvl w:val="0"/>
          <w:numId w:val="84"/>
        </w:numPr>
      </w:pPr>
      <w:r>
        <w:t xml:space="preserve">Ферменты слюны могут лизировать сгусток до его организации и привести к развитию грануляционной ткани </w:t>
      </w:r>
    </w:p>
    <w:p w:rsidR="00C11F30" w:rsidRDefault="00C11F30" w:rsidP="00C11F30"/>
    <w:p w:rsidR="00C11F30" w:rsidRPr="00C5621B" w:rsidRDefault="00C11F30" w:rsidP="00C11F30">
      <w:pPr>
        <w:rPr>
          <w:b/>
          <w:rPrChange w:id="616" w:author="Пользователь Windows" w:date="2019-05-28T22:28:00Z">
            <w:rPr/>
          </w:rPrChange>
        </w:rPr>
      </w:pPr>
      <w:del w:id="617" w:author="Пользователь Windows" w:date="2019-05-28T22:27:00Z">
        <w:r w:rsidRPr="00C5621B" w:rsidDel="00C5621B">
          <w:rPr>
            <w:b/>
            <w:rPrChange w:id="618" w:author="Пользователь Windows" w:date="2019-05-28T22:28:00Z">
              <w:rPr/>
            </w:rPrChange>
          </w:rPr>
          <w:lastRenderedPageBreak/>
          <w:delText>114</w:delText>
        </w:r>
      </w:del>
      <w:ins w:id="619" w:author="Пользователь Windows" w:date="2019-05-28T22:27:00Z">
        <w:r w:rsidR="00C5621B" w:rsidRPr="00C5621B">
          <w:rPr>
            <w:b/>
            <w:rPrChange w:id="620" w:author="Пользователь Windows" w:date="2019-05-28T22:28:00Z">
              <w:rPr/>
            </w:rPrChange>
          </w:rPr>
          <w:t>113</w:t>
        </w:r>
      </w:ins>
      <w:r w:rsidRPr="00C5621B">
        <w:rPr>
          <w:b/>
          <w:rPrChange w:id="621" w:author="Пользователь Windows" w:date="2019-05-28T22:28:00Z">
            <w:rPr/>
          </w:rPrChange>
        </w:rPr>
        <w:t xml:space="preserve">. СМ. Послеоперационные кровотечения при удалении зубов по этиологическому фактору делятся на: </w:t>
      </w:r>
    </w:p>
    <w:p w:rsidR="00C11F30" w:rsidRDefault="00C11F30" w:rsidP="00A6017B">
      <w:pPr>
        <w:pStyle w:val="aa"/>
        <w:numPr>
          <w:ilvl w:val="0"/>
          <w:numId w:val="85"/>
        </w:numPr>
      </w:pPr>
      <w:r>
        <w:t xml:space="preserve">Локальные </w:t>
      </w:r>
    </w:p>
    <w:p w:rsidR="00C11F30" w:rsidRDefault="00C11F30" w:rsidP="00A6017B">
      <w:pPr>
        <w:pStyle w:val="aa"/>
        <w:numPr>
          <w:ilvl w:val="0"/>
          <w:numId w:val="85"/>
        </w:numPr>
      </w:pPr>
      <w:r>
        <w:t xml:space="preserve">Генерализованные </w:t>
      </w:r>
    </w:p>
    <w:p w:rsidR="00C11F30" w:rsidRDefault="00C11F30" w:rsidP="00A6017B">
      <w:pPr>
        <w:pStyle w:val="aa"/>
        <w:numPr>
          <w:ilvl w:val="0"/>
          <w:numId w:val="85"/>
        </w:numPr>
      </w:pPr>
      <w:r>
        <w:t xml:space="preserve">Посттравматические </w:t>
      </w:r>
    </w:p>
    <w:p w:rsidR="00C11F30" w:rsidRDefault="00C11F30" w:rsidP="00A6017B">
      <w:pPr>
        <w:pStyle w:val="aa"/>
        <w:numPr>
          <w:ilvl w:val="0"/>
          <w:numId w:val="85"/>
        </w:numPr>
      </w:pPr>
      <w:r>
        <w:t xml:space="preserve">Постоперационные </w:t>
      </w:r>
    </w:p>
    <w:p w:rsidR="00C11F30" w:rsidRPr="00DF62A9" w:rsidRDefault="00C11F30" w:rsidP="00A6017B">
      <w:pPr>
        <w:pStyle w:val="aa"/>
        <w:numPr>
          <w:ilvl w:val="0"/>
          <w:numId w:val="85"/>
        </w:numPr>
      </w:pPr>
      <w:r>
        <w:t xml:space="preserve">Спонтанные </w:t>
      </w:r>
    </w:p>
    <w:p w:rsidR="00C11F30" w:rsidRDefault="00C11F30" w:rsidP="00C11F30"/>
    <w:p w:rsidR="00C11F30" w:rsidRPr="00C5621B" w:rsidRDefault="00C11F30" w:rsidP="00C11F30">
      <w:pPr>
        <w:rPr>
          <w:b/>
          <w:rPrChange w:id="622" w:author="Пользователь Windows" w:date="2019-05-28T22:28:00Z">
            <w:rPr/>
          </w:rPrChange>
        </w:rPr>
      </w:pPr>
      <w:del w:id="623" w:author="Пользователь Windows" w:date="2019-05-28T22:28:00Z">
        <w:r w:rsidRPr="00C5621B" w:rsidDel="00C5621B">
          <w:rPr>
            <w:b/>
            <w:rPrChange w:id="624" w:author="Пользователь Windows" w:date="2019-05-28T22:28:00Z">
              <w:rPr/>
            </w:rPrChange>
          </w:rPr>
          <w:delText>115</w:delText>
        </w:r>
      </w:del>
      <w:ins w:id="625" w:author="Пользователь Windows" w:date="2019-05-28T22:28:00Z">
        <w:r w:rsidR="00C5621B" w:rsidRPr="00C5621B">
          <w:rPr>
            <w:b/>
            <w:rPrChange w:id="626" w:author="Пользователь Windows" w:date="2019-05-28T22:28:00Z">
              <w:rPr/>
            </w:rPrChange>
          </w:rPr>
          <w:t>114</w:t>
        </w:r>
      </w:ins>
      <w:r w:rsidRPr="00C5621B">
        <w:rPr>
          <w:b/>
          <w:rPrChange w:id="627" w:author="Пользователь Windows" w:date="2019-05-28T22:28:00Z">
            <w:rPr/>
          </w:rPrChange>
        </w:rPr>
        <w:t>. СМ. Местные факторы, которые чаще всего способствуют появлению постэкстракционных кровотечений:</w:t>
      </w:r>
    </w:p>
    <w:p w:rsidR="00C11F30" w:rsidRDefault="00C11F30" w:rsidP="00A6017B">
      <w:pPr>
        <w:pStyle w:val="aa"/>
        <w:numPr>
          <w:ilvl w:val="0"/>
          <w:numId w:val="86"/>
        </w:numPr>
      </w:pPr>
      <w:r>
        <w:t xml:space="preserve">Глубокие костные ранения с </w:t>
      </w:r>
      <w:ins w:id="628" w:author="Пользователь Windows" w:date="2019-05-28T22:30:00Z">
        <w:r w:rsidR="00C5621B">
          <w:t>травмами слизистой</w:t>
        </w:r>
      </w:ins>
    </w:p>
    <w:p w:rsidR="00C11F30" w:rsidRDefault="00C11F30" w:rsidP="00A6017B">
      <w:pPr>
        <w:pStyle w:val="aa"/>
        <w:numPr>
          <w:ilvl w:val="0"/>
          <w:numId w:val="86"/>
        </w:numPr>
      </w:pPr>
      <w:r>
        <w:t>Переломы альвеолярных отростков</w:t>
      </w:r>
    </w:p>
    <w:p w:rsidR="00C11F30" w:rsidRPr="00DB16FA" w:rsidRDefault="00C11F30" w:rsidP="00A6017B">
      <w:pPr>
        <w:pStyle w:val="aa"/>
        <w:numPr>
          <w:ilvl w:val="0"/>
          <w:numId w:val="86"/>
        </w:numPr>
      </w:pPr>
      <w:r>
        <w:t xml:space="preserve">Вторичная вазодилатация вследствие использования анестезии с вазоконстриктором </w:t>
      </w:r>
      <w:r w:rsidRPr="0053454B">
        <w:t xml:space="preserve"> </w:t>
      </w:r>
    </w:p>
    <w:p w:rsidR="00C11F30" w:rsidRDefault="00C11F30" w:rsidP="00A6017B">
      <w:pPr>
        <w:pStyle w:val="aa"/>
        <w:numPr>
          <w:ilvl w:val="0"/>
          <w:numId w:val="86"/>
        </w:numPr>
      </w:pPr>
      <w:r>
        <w:t xml:space="preserve">Присутствие в лунке хронических воспалительных процессов </w:t>
      </w:r>
    </w:p>
    <w:p w:rsidR="00C11F30" w:rsidRDefault="00C11F30" w:rsidP="00A6017B">
      <w:pPr>
        <w:pStyle w:val="aa"/>
        <w:numPr>
          <w:ilvl w:val="0"/>
          <w:numId w:val="86"/>
        </w:numPr>
      </w:pPr>
      <w:r>
        <w:t xml:space="preserve">Присутствие костных и зубных фрагментов </w:t>
      </w:r>
    </w:p>
    <w:p w:rsidR="00C11F30" w:rsidRDefault="00C11F30" w:rsidP="00C11F30">
      <w:r>
        <w:t xml:space="preserve"> </w:t>
      </w:r>
    </w:p>
    <w:p w:rsidR="00C11F30" w:rsidRPr="00C5621B" w:rsidRDefault="00C11F30" w:rsidP="00C11F30">
      <w:pPr>
        <w:rPr>
          <w:b/>
          <w:rPrChange w:id="629" w:author="Пользователь Windows" w:date="2019-05-28T22:31:00Z">
            <w:rPr/>
          </w:rPrChange>
        </w:rPr>
      </w:pPr>
      <w:del w:id="630" w:author="Пользователь Windows" w:date="2019-05-28T22:31:00Z">
        <w:r w:rsidRPr="00C5621B" w:rsidDel="00C5621B">
          <w:rPr>
            <w:b/>
            <w:rPrChange w:id="631" w:author="Пользователь Windows" w:date="2019-05-28T22:31:00Z">
              <w:rPr/>
            </w:rPrChange>
          </w:rPr>
          <w:delText>116</w:delText>
        </w:r>
      </w:del>
      <w:ins w:id="632" w:author="Пользователь Windows" w:date="2019-05-28T22:31:00Z">
        <w:r w:rsidR="00C5621B" w:rsidRPr="00C5621B">
          <w:rPr>
            <w:b/>
            <w:rPrChange w:id="633" w:author="Пользователь Windows" w:date="2019-05-28T22:31:00Z">
              <w:rPr/>
            </w:rPrChange>
          </w:rPr>
          <w:t>115</w:t>
        </w:r>
      </w:ins>
      <w:r w:rsidRPr="00C5621B">
        <w:rPr>
          <w:b/>
          <w:rPrChange w:id="634" w:author="Пользователь Windows" w:date="2019-05-28T22:31:00Z">
            <w:rPr/>
          </w:rPrChange>
        </w:rPr>
        <w:t>. СМ. Боль при альвеолите характеризуется:</w:t>
      </w:r>
    </w:p>
    <w:p w:rsidR="00C11F30" w:rsidRDefault="00C11F30" w:rsidP="00A6017B">
      <w:pPr>
        <w:pStyle w:val="aa"/>
        <w:numPr>
          <w:ilvl w:val="0"/>
          <w:numId w:val="87"/>
        </w:numPr>
      </w:pPr>
      <w:r>
        <w:t xml:space="preserve">Появляется </w:t>
      </w:r>
      <w:del w:id="635" w:author="Пользователь Windows" w:date="2019-05-28T22:32:00Z">
        <w:r w:rsidDel="00C5621B">
          <w:delText>в течение</w:delText>
        </w:r>
      </w:del>
      <w:ins w:id="636" w:author="Пользователь Windows" w:date="2019-05-28T22:32:00Z">
        <w:r w:rsidR="00C5621B">
          <w:t>через</w:t>
        </w:r>
      </w:ins>
      <w:r>
        <w:t xml:space="preserve"> 24 час</w:t>
      </w:r>
      <w:ins w:id="637" w:author="Пользователь Windows" w:date="2019-05-28T22:32:00Z">
        <w:r w:rsidR="00C5621B">
          <w:t>а</w:t>
        </w:r>
      </w:ins>
      <w:del w:id="638" w:author="Пользователь Windows" w:date="2019-05-28T22:32:00Z">
        <w:r w:rsidDel="00C5621B">
          <w:delText>ов</w:delText>
        </w:r>
      </w:del>
      <w:r>
        <w:t xml:space="preserve"> после удаления</w:t>
      </w:r>
    </w:p>
    <w:p w:rsidR="00C11F30" w:rsidRDefault="00C11F30" w:rsidP="00A6017B">
      <w:pPr>
        <w:pStyle w:val="aa"/>
        <w:numPr>
          <w:ilvl w:val="0"/>
          <w:numId w:val="87"/>
        </w:numPr>
      </w:pPr>
      <w:r>
        <w:t xml:space="preserve">Появляется через 3-4 дня после удаления </w:t>
      </w:r>
    </w:p>
    <w:p w:rsidR="00C11F30" w:rsidRDefault="00C11F30" w:rsidP="00A6017B">
      <w:pPr>
        <w:pStyle w:val="aa"/>
        <w:numPr>
          <w:ilvl w:val="0"/>
          <w:numId w:val="87"/>
        </w:numPr>
      </w:pPr>
      <w:r>
        <w:t xml:space="preserve">Присутствие болевого синдрома, который не купируется анальгетиками </w:t>
      </w:r>
    </w:p>
    <w:p w:rsidR="00C11F30" w:rsidRDefault="00C11F30" w:rsidP="00A6017B">
      <w:pPr>
        <w:pStyle w:val="aa"/>
        <w:numPr>
          <w:ilvl w:val="0"/>
          <w:numId w:val="87"/>
        </w:numPr>
      </w:pPr>
      <w:r>
        <w:t xml:space="preserve">Распространение боли на половину челюсти или черепа </w:t>
      </w:r>
    </w:p>
    <w:p w:rsidR="00C11F30" w:rsidRDefault="00C11F30" w:rsidP="00A6017B">
      <w:pPr>
        <w:pStyle w:val="aa"/>
        <w:numPr>
          <w:ilvl w:val="0"/>
          <w:numId w:val="87"/>
        </w:numPr>
      </w:pPr>
      <w:r>
        <w:t>Интенсивность боли принимает характер невралгии тройничного нерва</w:t>
      </w:r>
    </w:p>
    <w:p w:rsidR="00C11F30" w:rsidRDefault="00C11F30" w:rsidP="00C11F30"/>
    <w:p w:rsidR="00C11F30" w:rsidRPr="00C5621B" w:rsidRDefault="00C11F30" w:rsidP="00C11F30">
      <w:pPr>
        <w:rPr>
          <w:b/>
          <w:rPrChange w:id="639" w:author="Пользователь Windows" w:date="2019-05-28T22:33:00Z">
            <w:rPr/>
          </w:rPrChange>
        </w:rPr>
      </w:pPr>
      <w:del w:id="640" w:author="Пользователь Windows" w:date="2019-05-28T22:33:00Z">
        <w:r w:rsidRPr="00C5621B" w:rsidDel="00C5621B">
          <w:rPr>
            <w:b/>
            <w:rPrChange w:id="641" w:author="Пользователь Windows" w:date="2019-05-28T22:33:00Z">
              <w:rPr/>
            </w:rPrChange>
          </w:rPr>
          <w:delText>117</w:delText>
        </w:r>
      </w:del>
      <w:ins w:id="642" w:author="Пользователь Windows" w:date="2019-05-28T22:33:00Z">
        <w:r w:rsidR="00C5621B" w:rsidRPr="00C5621B">
          <w:rPr>
            <w:b/>
            <w:rPrChange w:id="643" w:author="Пользователь Windows" w:date="2019-05-28T22:33:00Z">
              <w:rPr/>
            </w:rPrChange>
          </w:rPr>
          <w:t>116</w:t>
        </w:r>
      </w:ins>
      <w:r w:rsidRPr="00C5621B">
        <w:rPr>
          <w:b/>
          <w:rPrChange w:id="644" w:author="Пользователь Windows" w:date="2019-05-28T22:33:00Z">
            <w:rPr/>
          </w:rPrChange>
        </w:rPr>
        <w:t>. СМ. Для влажного альвеолита характерно:</w:t>
      </w:r>
    </w:p>
    <w:p w:rsidR="00C11F30" w:rsidRDefault="00C11F30" w:rsidP="00A6017B">
      <w:pPr>
        <w:pStyle w:val="aa"/>
        <w:numPr>
          <w:ilvl w:val="0"/>
          <w:numId w:val="88"/>
        </w:numPr>
      </w:pPr>
      <w:r>
        <w:t xml:space="preserve">Преобладает поражение по типу воспаления </w:t>
      </w:r>
    </w:p>
    <w:p w:rsidR="00C11F30" w:rsidRDefault="00C11F30" w:rsidP="00A6017B">
      <w:pPr>
        <w:pStyle w:val="aa"/>
        <w:numPr>
          <w:ilvl w:val="0"/>
          <w:numId w:val="88"/>
        </w:numPr>
      </w:pPr>
      <w:r>
        <w:t xml:space="preserve">Отсутствие воспалительных реакций </w:t>
      </w:r>
    </w:p>
    <w:p w:rsidR="00C11F30" w:rsidRDefault="00C11F30" w:rsidP="00A6017B">
      <w:pPr>
        <w:pStyle w:val="aa"/>
        <w:numPr>
          <w:ilvl w:val="0"/>
          <w:numId w:val="88"/>
        </w:numPr>
      </w:pPr>
      <w:r>
        <w:t>Слизистая вокруг набухшая, плотная, в лунке можно найти сгустки гноя</w:t>
      </w:r>
    </w:p>
    <w:p w:rsidR="00C11F30" w:rsidRDefault="00C11F30" w:rsidP="00A6017B">
      <w:pPr>
        <w:pStyle w:val="aa"/>
        <w:numPr>
          <w:ilvl w:val="0"/>
          <w:numId w:val="88"/>
        </w:numPr>
      </w:pPr>
      <w:r>
        <w:t xml:space="preserve">Десна бледная, атоничная, в альвеоле сгусток </w:t>
      </w:r>
      <w:del w:id="645" w:author="Пользователь Windows" w:date="2019-05-28T22:34:00Z">
        <w:r w:rsidDel="005060F8">
          <w:delText>отсутсвует</w:delText>
        </w:r>
      </w:del>
      <w:ins w:id="646" w:author="Пользователь Windows" w:date="2019-05-28T22:34:00Z">
        <w:r w:rsidR="005060F8">
          <w:t>отсутствует</w:t>
        </w:r>
      </w:ins>
      <w:r>
        <w:t xml:space="preserve"> </w:t>
      </w:r>
    </w:p>
    <w:p w:rsidR="00C11F30" w:rsidRDefault="00C11F30" w:rsidP="00A6017B">
      <w:pPr>
        <w:pStyle w:val="aa"/>
        <w:numPr>
          <w:ilvl w:val="0"/>
          <w:numId w:val="88"/>
        </w:numPr>
      </w:pPr>
      <w:r>
        <w:t xml:space="preserve">Продолжительная вазоконстрикция и трофические изменения приводят к некрозу стенок альвеолы </w:t>
      </w:r>
    </w:p>
    <w:p w:rsidR="00C11F30" w:rsidRDefault="00C11F30" w:rsidP="00C11F30"/>
    <w:p w:rsidR="00C11F30" w:rsidRPr="005060F8" w:rsidRDefault="00C11F30" w:rsidP="00C11F30">
      <w:pPr>
        <w:rPr>
          <w:b/>
          <w:rPrChange w:id="647" w:author="Пользователь Windows" w:date="2019-05-28T22:35:00Z">
            <w:rPr/>
          </w:rPrChange>
        </w:rPr>
      </w:pPr>
      <w:del w:id="648" w:author="Пользователь Windows" w:date="2019-05-28T22:35:00Z">
        <w:r w:rsidRPr="005060F8" w:rsidDel="005060F8">
          <w:rPr>
            <w:b/>
            <w:rPrChange w:id="649" w:author="Пользователь Windows" w:date="2019-05-28T22:35:00Z">
              <w:rPr/>
            </w:rPrChange>
          </w:rPr>
          <w:delText>118</w:delText>
        </w:r>
      </w:del>
      <w:ins w:id="650" w:author="Пользователь Windows" w:date="2019-05-28T22:35:00Z">
        <w:r w:rsidR="005060F8" w:rsidRPr="005060F8">
          <w:rPr>
            <w:b/>
            <w:rPrChange w:id="651" w:author="Пользователь Windows" w:date="2019-05-28T22:35:00Z">
              <w:rPr/>
            </w:rPrChange>
          </w:rPr>
          <w:t>117</w:t>
        </w:r>
      </w:ins>
      <w:r w:rsidRPr="005060F8">
        <w:rPr>
          <w:b/>
          <w:rPrChange w:id="652" w:author="Пользователь Windows" w:date="2019-05-28T22:35:00Z">
            <w:rPr/>
          </w:rPrChange>
        </w:rPr>
        <w:t>.  СМ. Среди симптомов сухого альвеолита выделяют:</w:t>
      </w:r>
    </w:p>
    <w:p w:rsidR="00C11F30" w:rsidRDefault="00C11F30" w:rsidP="00A6017B">
      <w:pPr>
        <w:pStyle w:val="aa"/>
        <w:numPr>
          <w:ilvl w:val="0"/>
          <w:numId w:val="89"/>
        </w:numPr>
      </w:pPr>
      <w:r>
        <w:t xml:space="preserve">Слизистая десны бледная, атоничная </w:t>
      </w:r>
    </w:p>
    <w:p w:rsidR="00C11F30" w:rsidRDefault="00C11F30" w:rsidP="00A6017B">
      <w:pPr>
        <w:pStyle w:val="aa"/>
        <w:numPr>
          <w:ilvl w:val="0"/>
          <w:numId w:val="89"/>
        </w:numPr>
      </w:pPr>
      <w:r>
        <w:t xml:space="preserve">Из лунки выходят гнойные выделения </w:t>
      </w:r>
    </w:p>
    <w:p w:rsidR="00C11F30" w:rsidRDefault="00C11F30" w:rsidP="00A6017B">
      <w:pPr>
        <w:pStyle w:val="aa"/>
        <w:numPr>
          <w:ilvl w:val="0"/>
          <w:numId w:val="89"/>
        </w:numPr>
      </w:pPr>
      <w:r>
        <w:t xml:space="preserve">Стенки лунки белесоватые с маленькими лезвеобразными  секвестрами </w:t>
      </w:r>
    </w:p>
    <w:p w:rsidR="00C11F30" w:rsidRDefault="00C11F30" w:rsidP="00A6017B">
      <w:pPr>
        <w:pStyle w:val="aa"/>
        <w:numPr>
          <w:ilvl w:val="0"/>
          <w:numId w:val="89"/>
        </w:numPr>
      </w:pPr>
      <w:r>
        <w:t>Интенсивная боль с иррадиацией</w:t>
      </w:r>
    </w:p>
    <w:p w:rsidR="00C11F30" w:rsidRPr="00D916A7" w:rsidRDefault="00C11F30" w:rsidP="00A6017B">
      <w:pPr>
        <w:pStyle w:val="aa"/>
        <w:numPr>
          <w:ilvl w:val="0"/>
          <w:numId w:val="89"/>
        </w:numPr>
      </w:pPr>
      <w:r>
        <w:t>В лунке присутствует грануляционная ткань, которая легко кровоточит при прикосновении</w:t>
      </w:r>
    </w:p>
    <w:p w:rsidR="00C11F30" w:rsidRDefault="00C11F30" w:rsidP="00C11F30"/>
    <w:p w:rsidR="00C11F30" w:rsidRPr="005060F8" w:rsidRDefault="00C11F30" w:rsidP="00C11F30">
      <w:pPr>
        <w:rPr>
          <w:b/>
          <w:rPrChange w:id="653" w:author="Пользователь Windows" w:date="2019-05-28T22:36:00Z">
            <w:rPr/>
          </w:rPrChange>
        </w:rPr>
      </w:pPr>
      <w:del w:id="654" w:author="Пользователь Windows" w:date="2019-05-28T22:36:00Z">
        <w:r w:rsidRPr="005060F8" w:rsidDel="005060F8">
          <w:rPr>
            <w:b/>
            <w:rPrChange w:id="655" w:author="Пользователь Windows" w:date="2019-05-28T22:36:00Z">
              <w:rPr/>
            </w:rPrChange>
          </w:rPr>
          <w:delText>119</w:delText>
        </w:r>
      </w:del>
      <w:ins w:id="656" w:author="Пользователь Windows" w:date="2019-05-28T22:36:00Z">
        <w:r w:rsidR="005060F8" w:rsidRPr="005060F8">
          <w:rPr>
            <w:b/>
            <w:rPrChange w:id="657" w:author="Пользователь Windows" w:date="2019-05-28T22:36:00Z">
              <w:rPr/>
            </w:rPrChange>
          </w:rPr>
          <w:t>118</w:t>
        </w:r>
      </w:ins>
      <w:r w:rsidRPr="005060F8">
        <w:rPr>
          <w:b/>
          <w:rPrChange w:id="658" w:author="Пользователь Windows" w:date="2019-05-28T22:36:00Z">
            <w:rPr/>
          </w:rPrChange>
        </w:rPr>
        <w:t>. СМ. Механизм развития альвеолита включает в себя факторы, которые провоцируют инфицирование стенок и дна лунки. Среди факторов выделяют:</w:t>
      </w:r>
    </w:p>
    <w:p w:rsidR="00C11F30" w:rsidRPr="0053454B" w:rsidRDefault="00C11F30" w:rsidP="00A6017B">
      <w:pPr>
        <w:pStyle w:val="aa"/>
        <w:numPr>
          <w:ilvl w:val="0"/>
          <w:numId w:val="90"/>
        </w:numPr>
      </w:pPr>
      <w:r>
        <w:t xml:space="preserve">Вазомоторные локо-региональные поражения вследствие операционной травмы </w:t>
      </w:r>
      <w:del w:id="659" w:author="Пользователь Windows" w:date="2019-05-28T22:37:00Z">
        <w:r w:rsidDel="005060F8">
          <w:delText xml:space="preserve">или </w:delText>
        </w:r>
      </w:del>
      <w:del w:id="660" w:author="Пользователь Windows" w:date="2019-05-28T22:38:00Z">
        <w:r w:rsidDel="005060F8">
          <w:delText>действия</w:delText>
        </w:r>
      </w:del>
      <w:ins w:id="661" w:author="Пользователь Windows" w:date="2019-05-28T22:38:00Z">
        <w:r w:rsidR="005060F8">
          <w:t>и действия</w:t>
        </w:r>
      </w:ins>
      <w:r>
        <w:t xml:space="preserve"> адреналина в составе анестетика </w:t>
      </w:r>
    </w:p>
    <w:p w:rsidR="00C11F30" w:rsidRDefault="00C11F30" w:rsidP="00A6017B">
      <w:pPr>
        <w:pStyle w:val="aa"/>
        <w:numPr>
          <w:ilvl w:val="0"/>
          <w:numId w:val="90"/>
        </w:numPr>
      </w:pPr>
      <w:r>
        <w:t>Трудоемкое и продолжительное удаление</w:t>
      </w:r>
      <w:ins w:id="662" w:author="Пользователь Windows" w:date="2019-05-28T22:38:00Z">
        <w:r w:rsidR="005060F8">
          <w:t xml:space="preserve"> с</w:t>
        </w:r>
      </w:ins>
      <w:r>
        <w:t xml:space="preserve"> фрагментами костной ткани и </w:t>
      </w:r>
      <w:ins w:id="663" w:author="Пользователь Windows" w:date="2019-05-28T22:38:00Z">
        <w:r w:rsidR="005060F8">
          <w:t>муко</w:t>
        </w:r>
      </w:ins>
      <w:r>
        <w:t>периост</w:t>
      </w:r>
      <w:ins w:id="664" w:author="Пользователь Windows" w:date="2019-05-28T22:38:00Z">
        <w:r w:rsidR="005060F8">
          <w:t>а</w:t>
        </w:r>
      </w:ins>
      <w:del w:id="665" w:author="Пользователь Windows" w:date="2019-05-28T22:38:00Z">
        <w:r w:rsidDel="005060F8">
          <w:delText>иты</w:delText>
        </w:r>
      </w:del>
    </w:p>
    <w:p w:rsidR="00C11F30" w:rsidRDefault="00C11F30" w:rsidP="00A6017B">
      <w:pPr>
        <w:pStyle w:val="aa"/>
        <w:numPr>
          <w:ilvl w:val="0"/>
          <w:numId w:val="90"/>
        </w:numPr>
      </w:pPr>
      <w:r>
        <w:t>Присутствие в лунке фрагментов кости и</w:t>
      </w:r>
      <w:ins w:id="666" w:author="Пользователь Windows" w:date="2019-05-28T22:39:00Z">
        <w:r w:rsidR="005060F8">
          <w:t>ли</w:t>
        </w:r>
      </w:ins>
      <w:r>
        <w:t xml:space="preserve"> зубов</w:t>
      </w:r>
    </w:p>
    <w:p w:rsidR="00C11F30" w:rsidRPr="0053454B" w:rsidRDefault="00C11F30" w:rsidP="00A6017B">
      <w:pPr>
        <w:pStyle w:val="aa"/>
        <w:numPr>
          <w:ilvl w:val="0"/>
          <w:numId w:val="90"/>
        </w:numPr>
      </w:pPr>
      <w:r>
        <w:t xml:space="preserve">Неполное удаление, при котором в лунке остается </w:t>
      </w:r>
      <w:del w:id="667" w:author="Пользователь Windows" w:date="2019-05-28T22:39:00Z">
        <w:r w:rsidDel="005060F8">
          <w:delText xml:space="preserve">кусочек </w:delText>
        </w:r>
      </w:del>
      <w:ins w:id="668" w:author="Пользователь Windows" w:date="2019-05-28T22:39:00Z">
        <w:r w:rsidR="005060F8">
          <w:t xml:space="preserve">фрагмент </w:t>
        </w:r>
      </w:ins>
      <w:r>
        <w:t>корня</w:t>
      </w:r>
    </w:p>
    <w:p w:rsidR="00C11F30" w:rsidRPr="00C231DF" w:rsidRDefault="00C11F30" w:rsidP="00A6017B">
      <w:pPr>
        <w:pStyle w:val="aa"/>
        <w:numPr>
          <w:ilvl w:val="0"/>
          <w:numId w:val="90"/>
        </w:numPr>
      </w:pPr>
      <w:r>
        <w:lastRenderedPageBreak/>
        <w:t>Острые и</w:t>
      </w:r>
      <w:ins w:id="669" w:author="Пользователь Windows" w:date="2019-05-28T22:41:00Z">
        <w:r w:rsidR="005060F8">
          <w:t>ли</w:t>
        </w:r>
      </w:ins>
      <w:r>
        <w:t xml:space="preserve"> хронические инфекционные процессы вокруг корня</w:t>
      </w:r>
    </w:p>
    <w:p w:rsidR="00C11F30" w:rsidRDefault="00C11F30" w:rsidP="00C11F30"/>
    <w:p w:rsidR="00C11F30" w:rsidRPr="005060F8" w:rsidRDefault="00C11F30" w:rsidP="00C11F30">
      <w:pPr>
        <w:rPr>
          <w:b/>
          <w:rPrChange w:id="670" w:author="Пользователь Windows" w:date="2019-05-28T22:41:00Z">
            <w:rPr/>
          </w:rPrChange>
        </w:rPr>
      </w:pPr>
      <w:del w:id="671" w:author="Пользователь Windows" w:date="2019-05-28T22:41:00Z">
        <w:r w:rsidRPr="005060F8" w:rsidDel="005060F8">
          <w:rPr>
            <w:b/>
            <w:rPrChange w:id="672" w:author="Пользователь Windows" w:date="2019-05-28T22:41:00Z">
              <w:rPr/>
            </w:rPrChange>
          </w:rPr>
          <w:delText>120</w:delText>
        </w:r>
      </w:del>
      <w:ins w:id="673" w:author="Пользователь Windows" w:date="2019-05-28T22:41:00Z">
        <w:r w:rsidR="005060F8" w:rsidRPr="005060F8">
          <w:rPr>
            <w:b/>
            <w:rPrChange w:id="674" w:author="Пользователь Windows" w:date="2019-05-28T22:41:00Z">
              <w:rPr/>
            </w:rPrChange>
          </w:rPr>
          <w:t>119</w:t>
        </w:r>
      </w:ins>
      <w:r w:rsidRPr="005060F8">
        <w:rPr>
          <w:b/>
          <w:rPrChange w:id="675" w:author="Пользователь Windows" w:date="2019-05-28T22:41:00Z">
            <w:rPr/>
          </w:rPrChange>
        </w:rPr>
        <w:t>.  СМ. С точки зрения патологической анатомии описываются следующие формы альвеолита:</w:t>
      </w:r>
    </w:p>
    <w:p w:rsidR="00C11F30" w:rsidRDefault="00C11F30" w:rsidP="00A6017B">
      <w:pPr>
        <w:pStyle w:val="aa"/>
        <w:numPr>
          <w:ilvl w:val="0"/>
          <w:numId w:val="91"/>
        </w:numPr>
      </w:pPr>
      <w:r>
        <w:t xml:space="preserve">Альвеолит влажный </w:t>
      </w:r>
    </w:p>
    <w:p w:rsidR="00C11F30" w:rsidRDefault="00C11F30" w:rsidP="00A6017B">
      <w:pPr>
        <w:pStyle w:val="aa"/>
        <w:numPr>
          <w:ilvl w:val="0"/>
          <w:numId w:val="91"/>
        </w:numPr>
      </w:pPr>
      <w:r>
        <w:t xml:space="preserve">Альвеолит некротический </w:t>
      </w:r>
    </w:p>
    <w:p w:rsidR="00C11F30" w:rsidRDefault="00C11F30" w:rsidP="00A6017B">
      <w:pPr>
        <w:pStyle w:val="aa"/>
        <w:numPr>
          <w:ilvl w:val="0"/>
          <w:numId w:val="91"/>
        </w:numPr>
      </w:pPr>
      <w:r>
        <w:t xml:space="preserve">Альвеолит гнойно-некротический </w:t>
      </w:r>
    </w:p>
    <w:p w:rsidR="00C11F30" w:rsidRDefault="00C11F30" w:rsidP="00A6017B">
      <w:pPr>
        <w:pStyle w:val="aa"/>
        <w:numPr>
          <w:ilvl w:val="0"/>
          <w:numId w:val="91"/>
        </w:numPr>
      </w:pPr>
      <w:r>
        <w:t>Альвеолит сухой</w:t>
      </w:r>
    </w:p>
    <w:p w:rsidR="00C11F30" w:rsidRDefault="00C11F30" w:rsidP="00A6017B">
      <w:pPr>
        <w:pStyle w:val="aa"/>
        <w:numPr>
          <w:ilvl w:val="0"/>
          <w:numId w:val="91"/>
        </w:numPr>
      </w:pPr>
      <w:r>
        <w:t xml:space="preserve">Альвеолит смешанный </w:t>
      </w:r>
    </w:p>
    <w:p w:rsidR="00C11F30" w:rsidRPr="001E06B9" w:rsidRDefault="00C11F30" w:rsidP="00C11F30"/>
    <w:p w:rsidR="00C11F30" w:rsidRPr="005060F8" w:rsidRDefault="00C11F30" w:rsidP="00C11F30">
      <w:pPr>
        <w:rPr>
          <w:b/>
          <w:rPrChange w:id="676" w:author="Пользователь Windows" w:date="2019-05-28T22:42:00Z">
            <w:rPr/>
          </w:rPrChange>
        </w:rPr>
      </w:pPr>
      <w:del w:id="677" w:author="Пользователь Windows" w:date="2019-05-28T22:42:00Z">
        <w:r w:rsidRPr="005060F8" w:rsidDel="005060F8">
          <w:rPr>
            <w:b/>
            <w:rPrChange w:id="678" w:author="Пользователь Windows" w:date="2019-05-28T22:42:00Z">
              <w:rPr/>
            </w:rPrChange>
          </w:rPr>
          <w:delText>121</w:delText>
        </w:r>
      </w:del>
      <w:ins w:id="679" w:author="Пользователь Windows" w:date="2019-05-28T22:42:00Z">
        <w:r w:rsidR="005060F8" w:rsidRPr="005060F8">
          <w:rPr>
            <w:b/>
            <w:rPrChange w:id="680" w:author="Пользователь Windows" w:date="2019-05-28T22:42:00Z">
              <w:rPr/>
            </w:rPrChange>
          </w:rPr>
          <w:t>120</w:t>
        </w:r>
      </w:ins>
      <w:r w:rsidRPr="005060F8">
        <w:rPr>
          <w:b/>
          <w:rPrChange w:id="681" w:author="Пользователь Windows" w:date="2019-05-28T22:42:00Z">
            <w:rPr/>
          </w:rPrChange>
        </w:rPr>
        <w:t>. СМ. Симптомы влажного альвеолита:</w:t>
      </w:r>
    </w:p>
    <w:p w:rsidR="00C11F30" w:rsidRDefault="00C11F30" w:rsidP="00A6017B">
      <w:pPr>
        <w:pStyle w:val="aa"/>
        <w:numPr>
          <w:ilvl w:val="0"/>
          <w:numId w:val="92"/>
        </w:numPr>
      </w:pPr>
      <w:r>
        <w:t>На 3-4 день после удаления возникает боль интенсивного характера с иррадиацией</w:t>
      </w:r>
    </w:p>
    <w:p w:rsidR="00C11F30" w:rsidRDefault="00C11F30" w:rsidP="00A6017B">
      <w:pPr>
        <w:pStyle w:val="aa"/>
        <w:numPr>
          <w:ilvl w:val="0"/>
          <w:numId w:val="92"/>
        </w:numPr>
      </w:pPr>
      <w:r>
        <w:t xml:space="preserve">Неприятный запах изо рта </w:t>
      </w:r>
    </w:p>
    <w:p w:rsidR="00C11F30" w:rsidRDefault="00C11F30" w:rsidP="00A6017B">
      <w:pPr>
        <w:pStyle w:val="aa"/>
        <w:numPr>
          <w:ilvl w:val="0"/>
          <w:numId w:val="92"/>
        </w:numPr>
      </w:pPr>
      <w:r>
        <w:t xml:space="preserve">Слизистая десны конгестивная и опухшая </w:t>
      </w:r>
    </w:p>
    <w:p w:rsidR="00C11F30" w:rsidRDefault="00C11F30" w:rsidP="00A6017B">
      <w:pPr>
        <w:pStyle w:val="aa"/>
        <w:numPr>
          <w:ilvl w:val="0"/>
          <w:numId w:val="92"/>
        </w:numPr>
      </w:pPr>
      <w:r>
        <w:t>Загрязнённый сгусток с гнойными отложениями и неприятным запахом</w:t>
      </w:r>
    </w:p>
    <w:p w:rsidR="00C11F30" w:rsidRPr="00657F5C" w:rsidRDefault="00C11F30" w:rsidP="00A6017B">
      <w:pPr>
        <w:pStyle w:val="aa"/>
        <w:numPr>
          <w:ilvl w:val="0"/>
          <w:numId w:val="92"/>
        </w:numPr>
      </w:pPr>
      <w:r>
        <w:t xml:space="preserve">В лунке находится грануляционная ткань, которая легко кровоточит </w:t>
      </w:r>
    </w:p>
    <w:p w:rsidR="00C11F30" w:rsidRDefault="00C11F30" w:rsidP="00C11F30"/>
    <w:p w:rsidR="00C11F30" w:rsidRPr="005060F8" w:rsidRDefault="00C11F30" w:rsidP="00C11F30">
      <w:pPr>
        <w:rPr>
          <w:b/>
          <w:rPrChange w:id="682" w:author="Пользователь Windows" w:date="2019-05-28T22:43:00Z">
            <w:rPr/>
          </w:rPrChange>
        </w:rPr>
      </w:pPr>
      <w:del w:id="683" w:author="Пользователь Windows" w:date="2019-05-28T22:43:00Z">
        <w:r w:rsidRPr="005060F8" w:rsidDel="005060F8">
          <w:rPr>
            <w:b/>
            <w:rPrChange w:id="684" w:author="Пользователь Windows" w:date="2019-05-28T22:43:00Z">
              <w:rPr/>
            </w:rPrChange>
          </w:rPr>
          <w:delText>122</w:delText>
        </w:r>
      </w:del>
      <w:ins w:id="685" w:author="Пользователь Windows" w:date="2019-05-28T22:43:00Z">
        <w:r w:rsidR="005060F8">
          <w:rPr>
            <w:b/>
          </w:rPr>
          <w:t>121</w:t>
        </w:r>
      </w:ins>
      <w:r w:rsidRPr="005060F8">
        <w:rPr>
          <w:b/>
          <w:rPrChange w:id="686" w:author="Пользователь Windows" w:date="2019-05-28T22:43:00Z">
            <w:rPr/>
          </w:rPrChange>
        </w:rPr>
        <w:t>. Рекомендации после удаления зуба:</w:t>
      </w:r>
    </w:p>
    <w:p w:rsidR="00C11F30" w:rsidRDefault="00C11F30" w:rsidP="00A6017B">
      <w:pPr>
        <w:pStyle w:val="aa"/>
        <w:numPr>
          <w:ilvl w:val="0"/>
          <w:numId w:val="93"/>
        </w:numPr>
      </w:pPr>
      <w:r>
        <w:t xml:space="preserve">Держать тампон над лункой в течение 2 часов </w:t>
      </w:r>
    </w:p>
    <w:p w:rsidR="00C11F30" w:rsidRDefault="00C11F30" w:rsidP="00A6017B">
      <w:pPr>
        <w:pStyle w:val="aa"/>
        <w:numPr>
          <w:ilvl w:val="0"/>
          <w:numId w:val="93"/>
        </w:numPr>
      </w:pPr>
      <w:del w:id="687" w:author="Пользователь Windows" w:date="2019-05-28T22:46:00Z">
        <w:r w:rsidDel="00A40EB5">
          <w:delText>Прополоскать рот</w:delText>
        </w:r>
      </w:del>
      <w:ins w:id="688" w:author="Пользователь Windows" w:date="2019-05-28T22:46:00Z">
        <w:r w:rsidR="00A40EB5">
          <w:t>Ополаскивания рта</w:t>
        </w:r>
      </w:ins>
      <w:r>
        <w:t xml:space="preserve"> антисептическ</w:t>
      </w:r>
      <w:ins w:id="689" w:author="Пользователь Windows" w:date="2019-05-28T22:46:00Z">
        <w:r w:rsidR="00A40EB5">
          <w:t>и</w:t>
        </w:r>
      </w:ins>
      <w:del w:id="690" w:author="Пользователь Windows" w:date="2019-05-28T22:46:00Z">
        <w:r w:rsidDel="00A40EB5">
          <w:delText>о</w:delText>
        </w:r>
      </w:del>
      <w:r>
        <w:t xml:space="preserve">м раствором после удаления тампона </w:t>
      </w:r>
    </w:p>
    <w:p w:rsidR="00C11F30" w:rsidRDefault="00C11F30" w:rsidP="00A6017B">
      <w:pPr>
        <w:pStyle w:val="aa"/>
        <w:numPr>
          <w:ilvl w:val="0"/>
          <w:numId w:val="93"/>
        </w:numPr>
      </w:pPr>
      <w:r>
        <w:t xml:space="preserve">Чистка зубов разрешена в день удаления </w:t>
      </w:r>
    </w:p>
    <w:p w:rsidR="00C11F30" w:rsidRDefault="00C11F30" w:rsidP="00A6017B">
      <w:pPr>
        <w:pStyle w:val="aa"/>
        <w:numPr>
          <w:ilvl w:val="0"/>
          <w:numId w:val="93"/>
        </w:numPr>
      </w:pPr>
      <w:r>
        <w:t xml:space="preserve">Аппликация холодного компресса на мягкие ткани в области удаления </w:t>
      </w:r>
    </w:p>
    <w:p w:rsidR="00C11F30" w:rsidRPr="00021424" w:rsidRDefault="00C11F30" w:rsidP="00A6017B">
      <w:pPr>
        <w:pStyle w:val="aa"/>
        <w:numPr>
          <w:ilvl w:val="0"/>
          <w:numId w:val="93"/>
        </w:numPr>
      </w:pPr>
      <w:r>
        <w:t>Обязательно, во всех случаях, антибиотикотерапия</w:t>
      </w:r>
    </w:p>
    <w:p w:rsidR="00C11F30" w:rsidRDefault="00C11F30" w:rsidP="00C11F30">
      <w:r>
        <w:t xml:space="preserve"> </w:t>
      </w:r>
    </w:p>
    <w:p w:rsidR="00C11F30" w:rsidRPr="00A40EB5" w:rsidRDefault="00C11F30" w:rsidP="00C11F30">
      <w:pPr>
        <w:rPr>
          <w:b/>
          <w:rPrChange w:id="691" w:author="Пользователь Windows" w:date="2019-05-28T22:47:00Z">
            <w:rPr/>
          </w:rPrChange>
        </w:rPr>
      </w:pPr>
      <w:del w:id="692" w:author="Пользователь Windows" w:date="2019-05-28T22:47:00Z">
        <w:r w:rsidRPr="00A40EB5" w:rsidDel="00A40EB5">
          <w:rPr>
            <w:b/>
            <w:rPrChange w:id="693" w:author="Пользователь Windows" w:date="2019-05-28T22:47:00Z">
              <w:rPr/>
            </w:rPrChange>
          </w:rPr>
          <w:delText>123</w:delText>
        </w:r>
      </w:del>
      <w:ins w:id="694" w:author="Пользователь Windows" w:date="2019-05-28T22:47:00Z">
        <w:r w:rsidR="00A40EB5" w:rsidRPr="00A40EB5">
          <w:rPr>
            <w:b/>
            <w:rPrChange w:id="695" w:author="Пользователь Windows" w:date="2019-05-28T22:47:00Z">
              <w:rPr/>
            </w:rPrChange>
          </w:rPr>
          <w:t>122</w:t>
        </w:r>
      </w:ins>
      <w:r w:rsidRPr="00A40EB5">
        <w:rPr>
          <w:b/>
          <w:rPrChange w:id="696" w:author="Пользователь Windows" w:date="2019-05-28T22:47:00Z">
            <w:rPr/>
          </w:rPrChange>
        </w:rPr>
        <w:t>. СМ. Перелом бугра верхней челюсти:</w:t>
      </w:r>
    </w:p>
    <w:p w:rsidR="00C11F30" w:rsidRDefault="00C11F30" w:rsidP="00A6017B">
      <w:pPr>
        <w:pStyle w:val="aa"/>
        <w:numPr>
          <w:ilvl w:val="0"/>
          <w:numId w:val="94"/>
        </w:numPr>
      </w:pPr>
      <w:r>
        <w:t>Очень частое осложнение при удалении любого верхнего моляра</w:t>
      </w:r>
    </w:p>
    <w:p w:rsidR="00C11F30" w:rsidRDefault="00C11F30" w:rsidP="00A6017B">
      <w:pPr>
        <w:pStyle w:val="aa"/>
        <w:numPr>
          <w:ilvl w:val="0"/>
          <w:numId w:val="94"/>
        </w:numPr>
      </w:pPr>
      <w:r w:rsidRPr="004B4540">
        <w:t xml:space="preserve">Хирургическое удаление </w:t>
      </w:r>
      <w:del w:id="697" w:author="Пользователь Windows" w:date="2019-05-28T22:48:00Z">
        <w:r w:rsidRPr="004B4540" w:rsidDel="00A40EB5">
          <w:delText>костного фрагмента</w:delText>
        </w:r>
      </w:del>
      <w:ins w:id="698" w:author="Пользователь Windows" w:date="2019-05-28T22:48:00Z">
        <w:r w:rsidR="00A40EB5" w:rsidRPr="004B4540">
          <w:t>костного фрагмента,</w:t>
        </w:r>
      </w:ins>
      <w:r w:rsidRPr="004B4540">
        <w:t xml:space="preserve"> прикреплённого к периосту</w:t>
      </w:r>
    </w:p>
    <w:p w:rsidR="00C11F30" w:rsidRDefault="00C11F30" w:rsidP="00A6017B">
      <w:pPr>
        <w:pStyle w:val="aa"/>
        <w:numPr>
          <w:ilvl w:val="0"/>
          <w:numId w:val="94"/>
        </w:numPr>
      </w:pPr>
      <w:r>
        <w:t xml:space="preserve">Дефект закрывается с помощью </w:t>
      </w:r>
      <w:ins w:id="699" w:author="Пользователь Windows" w:date="2019-05-28T22:49:00Z">
        <w:r w:rsidR="00A40EB5">
          <w:t xml:space="preserve">ушывания </w:t>
        </w:r>
      </w:ins>
      <w:del w:id="700" w:author="Пользователь Windows" w:date="2019-05-28T22:49:00Z">
        <w:r w:rsidDel="00A40EB5">
          <w:delText>шва покрывающей слизистой</w:delText>
        </w:r>
      </w:del>
      <w:ins w:id="701" w:author="Пользователь Windows" w:date="2019-05-28T22:49:00Z">
        <w:r w:rsidR="00A40EB5">
          <w:t>слизистой, покрывающей его</w:t>
        </w:r>
      </w:ins>
      <w:r>
        <w:t xml:space="preserve"> </w:t>
      </w:r>
    </w:p>
    <w:p w:rsidR="00C11F30" w:rsidRDefault="00C11F30" w:rsidP="00A6017B">
      <w:pPr>
        <w:pStyle w:val="aa"/>
        <w:numPr>
          <w:ilvl w:val="0"/>
          <w:numId w:val="94"/>
        </w:numPr>
      </w:pPr>
      <w:r>
        <w:t xml:space="preserve">Может создать большое оро-синузальное сообщение </w:t>
      </w:r>
    </w:p>
    <w:p w:rsidR="00C11F30" w:rsidRPr="001D367A" w:rsidRDefault="00C11F30" w:rsidP="00A6017B">
      <w:pPr>
        <w:pStyle w:val="aa"/>
        <w:numPr>
          <w:ilvl w:val="0"/>
          <w:numId w:val="94"/>
        </w:numPr>
      </w:pPr>
      <w:r>
        <w:t xml:space="preserve">Если зубы и кость образуют единое целое, они удаляются вместе </w:t>
      </w:r>
    </w:p>
    <w:p w:rsidR="00C11F30" w:rsidRDefault="00C11F30" w:rsidP="00C11F30">
      <w:r>
        <w:t xml:space="preserve"> </w:t>
      </w:r>
    </w:p>
    <w:p w:rsidR="00C11F30" w:rsidRPr="00A40EB5" w:rsidRDefault="00C11F30" w:rsidP="00C11F30">
      <w:pPr>
        <w:rPr>
          <w:b/>
          <w:rPrChange w:id="702" w:author="Пользователь Windows" w:date="2019-05-28T22:50:00Z">
            <w:rPr/>
          </w:rPrChange>
        </w:rPr>
      </w:pPr>
      <w:del w:id="703" w:author="Пользователь Windows" w:date="2019-05-28T22:50:00Z">
        <w:r w:rsidRPr="00A40EB5" w:rsidDel="00A40EB5">
          <w:rPr>
            <w:b/>
            <w:rPrChange w:id="704" w:author="Пользователь Windows" w:date="2019-05-28T22:50:00Z">
              <w:rPr/>
            </w:rPrChange>
          </w:rPr>
          <w:delText>124</w:delText>
        </w:r>
      </w:del>
      <w:ins w:id="705" w:author="Пользователь Windows" w:date="2019-05-28T22:50:00Z">
        <w:r w:rsidR="00A40EB5" w:rsidRPr="00A40EB5">
          <w:rPr>
            <w:b/>
            <w:rPrChange w:id="706" w:author="Пользователь Windows" w:date="2019-05-28T22:50:00Z">
              <w:rPr/>
            </w:rPrChange>
          </w:rPr>
          <w:t>123</w:t>
        </w:r>
      </w:ins>
      <w:r w:rsidRPr="00A40EB5">
        <w:rPr>
          <w:b/>
          <w:rPrChange w:id="707" w:author="Пользователь Windows" w:date="2019-05-28T22:50:00Z">
            <w:rPr/>
          </w:rPrChange>
        </w:rPr>
        <w:t>.  СМ. Местные противопоказания при удалении зубов:</w:t>
      </w:r>
    </w:p>
    <w:p w:rsidR="00C11F30" w:rsidRDefault="00C11F30" w:rsidP="00A6017B">
      <w:pPr>
        <w:pStyle w:val="aa"/>
        <w:numPr>
          <w:ilvl w:val="0"/>
          <w:numId w:val="95"/>
        </w:numPr>
      </w:pPr>
      <w:r>
        <w:t xml:space="preserve">Местные повреждения слизистой </w:t>
      </w:r>
    </w:p>
    <w:p w:rsidR="00C11F30" w:rsidRDefault="00C11F30" w:rsidP="00A6017B">
      <w:pPr>
        <w:pStyle w:val="aa"/>
        <w:numPr>
          <w:ilvl w:val="0"/>
          <w:numId w:val="95"/>
        </w:numPr>
      </w:pPr>
      <w:r>
        <w:t xml:space="preserve">Риногенный синусит </w:t>
      </w:r>
    </w:p>
    <w:p w:rsidR="00C11F30" w:rsidRDefault="00C11F30" w:rsidP="00A6017B">
      <w:pPr>
        <w:pStyle w:val="aa"/>
        <w:numPr>
          <w:ilvl w:val="0"/>
          <w:numId w:val="95"/>
        </w:numPr>
      </w:pPr>
      <w:r>
        <w:t xml:space="preserve">Сердечно-сосудистые заболевания </w:t>
      </w:r>
    </w:p>
    <w:p w:rsidR="00C11F30" w:rsidRDefault="00C11F30" w:rsidP="00A6017B">
      <w:pPr>
        <w:pStyle w:val="aa"/>
        <w:numPr>
          <w:ilvl w:val="0"/>
          <w:numId w:val="95"/>
        </w:numPr>
      </w:pPr>
      <w:r>
        <w:t xml:space="preserve">Хронические гнойные процессы </w:t>
      </w:r>
    </w:p>
    <w:p w:rsidR="00C11F30" w:rsidRDefault="00C11F30" w:rsidP="00A6017B">
      <w:pPr>
        <w:pStyle w:val="aa"/>
        <w:numPr>
          <w:ilvl w:val="0"/>
          <w:numId w:val="95"/>
        </w:numPr>
      </w:pPr>
      <w:r>
        <w:t xml:space="preserve">Острые хронические процессы </w:t>
      </w:r>
    </w:p>
    <w:p w:rsidR="00C11F30" w:rsidRPr="00E64194" w:rsidRDefault="00C11F30" w:rsidP="00C11F30"/>
    <w:p w:rsidR="00C11F30" w:rsidRPr="00A40EB5" w:rsidRDefault="00C11F30" w:rsidP="00C11F30">
      <w:pPr>
        <w:rPr>
          <w:b/>
          <w:rPrChange w:id="708" w:author="Пользователь Windows" w:date="2019-05-28T22:50:00Z">
            <w:rPr/>
          </w:rPrChange>
        </w:rPr>
      </w:pPr>
      <w:del w:id="709" w:author="Пользователь Windows" w:date="2019-05-28T22:50:00Z">
        <w:r w:rsidRPr="00A40EB5" w:rsidDel="00A40EB5">
          <w:rPr>
            <w:b/>
            <w:rPrChange w:id="710" w:author="Пользователь Windows" w:date="2019-05-28T22:50:00Z">
              <w:rPr/>
            </w:rPrChange>
          </w:rPr>
          <w:delText>125</w:delText>
        </w:r>
      </w:del>
      <w:ins w:id="711" w:author="Пользователь Windows" w:date="2019-05-28T22:50:00Z">
        <w:r w:rsidR="00A40EB5" w:rsidRPr="00A40EB5">
          <w:rPr>
            <w:b/>
            <w:rPrChange w:id="712" w:author="Пользователь Windows" w:date="2019-05-28T22:50:00Z">
              <w:rPr/>
            </w:rPrChange>
          </w:rPr>
          <w:t>124</w:t>
        </w:r>
      </w:ins>
      <w:r w:rsidRPr="00A40EB5">
        <w:rPr>
          <w:b/>
          <w:rPrChange w:id="713" w:author="Пользователь Windows" w:date="2019-05-28T22:50:00Z">
            <w:rPr/>
          </w:rPrChange>
        </w:rPr>
        <w:t>. СМ. Удаление верхних резцов:</w:t>
      </w:r>
    </w:p>
    <w:p w:rsidR="00C11F30" w:rsidRDefault="00C11F30" w:rsidP="00A6017B">
      <w:pPr>
        <w:pStyle w:val="aa"/>
        <w:numPr>
          <w:ilvl w:val="0"/>
          <w:numId w:val="96"/>
        </w:numPr>
      </w:pPr>
      <w:r>
        <w:t>Альвеолярный отросток имеет меньшую толщину с небной стороны</w:t>
      </w:r>
    </w:p>
    <w:p w:rsidR="00C11F30" w:rsidRDefault="00C11F30" w:rsidP="00A6017B">
      <w:pPr>
        <w:pStyle w:val="aa"/>
        <w:numPr>
          <w:ilvl w:val="0"/>
          <w:numId w:val="96"/>
        </w:numPr>
      </w:pPr>
      <w:r w:rsidRPr="00446E56">
        <w:t>Отслоение слизистой</w:t>
      </w:r>
      <w:r>
        <w:t xml:space="preserve"> производится </w:t>
      </w:r>
      <w:r w:rsidRPr="00446E56">
        <w:t>для увеличение клинической коронки зуба</w:t>
      </w:r>
    </w:p>
    <w:p w:rsidR="00C11F30" w:rsidRDefault="00C11F30" w:rsidP="00A6017B">
      <w:pPr>
        <w:pStyle w:val="aa"/>
        <w:numPr>
          <w:ilvl w:val="0"/>
          <w:numId w:val="96"/>
        </w:numPr>
      </w:pPr>
      <w:r>
        <w:t xml:space="preserve">Щипцы накладываются сначала с вестибулярной стороны, потом – с небной </w:t>
      </w:r>
    </w:p>
    <w:p w:rsidR="00C11F30" w:rsidRDefault="00C11F30" w:rsidP="00A6017B">
      <w:pPr>
        <w:pStyle w:val="aa"/>
        <w:numPr>
          <w:ilvl w:val="0"/>
          <w:numId w:val="96"/>
        </w:numPr>
      </w:pPr>
      <w:r>
        <w:t xml:space="preserve">Люксация зуба производится </w:t>
      </w:r>
      <w:ins w:id="714" w:author="Пользователь Windows" w:date="2019-05-28T22:52:00Z">
        <w:r w:rsidR="00A40EB5">
          <w:t>в</w:t>
        </w:r>
      </w:ins>
      <w:del w:id="715" w:author="Пользователь Windows" w:date="2019-05-28T22:52:00Z">
        <w:r w:rsidDel="00A40EB5">
          <w:delText>у</w:delText>
        </w:r>
      </w:del>
      <w:r>
        <w:t xml:space="preserve"> вестибуло-</w:t>
      </w:r>
      <w:del w:id="716" w:author="Пользователь Windows" w:date="2019-05-28T22:53:00Z">
        <w:r w:rsidDel="00A40EB5">
          <w:delText xml:space="preserve">оральном </w:delText>
        </w:r>
      </w:del>
      <w:ins w:id="717" w:author="Пользователь Windows" w:date="2019-05-28T22:53:00Z">
        <w:r w:rsidR="00A40EB5">
          <w:t xml:space="preserve">небном </w:t>
        </w:r>
      </w:ins>
      <w:r>
        <w:t xml:space="preserve">направлении </w:t>
      </w:r>
    </w:p>
    <w:p w:rsidR="00C11F30" w:rsidRPr="00971F00" w:rsidRDefault="00C11F30" w:rsidP="00A6017B">
      <w:pPr>
        <w:pStyle w:val="aa"/>
        <w:numPr>
          <w:ilvl w:val="0"/>
          <w:numId w:val="96"/>
        </w:numPr>
      </w:pPr>
      <w:r>
        <w:t xml:space="preserve">Ротация не показана </w:t>
      </w:r>
    </w:p>
    <w:p w:rsidR="00C11F30" w:rsidRDefault="00C11F30" w:rsidP="00C11F30"/>
    <w:p w:rsidR="00C11F30" w:rsidRPr="00A40EB5" w:rsidRDefault="00C11F30" w:rsidP="00C11F30">
      <w:pPr>
        <w:rPr>
          <w:b/>
          <w:rPrChange w:id="718" w:author="Пользователь Windows" w:date="2019-05-28T22:53:00Z">
            <w:rPr/>
          </w:rPrChange>
        </w:rPr>
      </w:pPr>
      <w:del w:id="719" w:author="Пользователь Windows" w:date="2019-05-28T22:53:00Z">
        <w:r w:rsidRPr="00A40EB5" w:rsidDel="00A40EB5">
          <w:rPr>
            <w:b/>
            <w:rPrChange w:id="720" w:author="Пользователь Windows" w:date="2019-05-28T22:53:00Z">
              <w:rPr/>
            </w:rPrChange>
          </w:rPr>
          <w:delText>126</w:delText>
        </w:r>
      </w:del>
      <w:ins w:id="721" w:author="Пользователь Windows" w:date="2019-05-28T22:53:00Z">
        <w:r w:rsidR="00A40EB5" w:rsidRPr="00A40EB5">
          <w:rPr>
            <w:b/>
            <w:rPrChange w:id="722" w:author="Пользователь Windows" w:date="2019-05-28T22:53:00Z">
              <w:rPr/>
            </w:rPrChange>
          </w:rPr>
          <w:t>125</w:t>
        </w:r>
      </w:ins>
      <w:r w:rsidRPr="00A40EB5">
        <w:rPr>
          <w:b/>
          <w:rPrChange w:id="723" w:author="Пользователь Windows" w:date="2019-05-28T22:53:00Z">
            <w:rPr/>
          </w:rPrChange>
        </w:rPr>
        <w:t xml:space="preserve">.  СМ. Кюретаж лунки после удаления: </w:t>
      </w:r>
    </w:p>
    <w:p w:rsidR="00C11F30" w:rsidRDefault="00C11F30" w:rsidP="00A6017B">
      <w:pPr>
        <w:pStyle w:val="aa"/>
        <w:numPr>
          <w:ilvl w:val="0"/>
          <w:numId w:val="97"/>
        </w:numPr>
      </w:pPr>
      <w:r>
        <w:t xml:space="preserve">Не показан после типичного удаления </w:t>
      </w:r>
    </w:p>
    <w:p w:rsidR="00C11F30" w:rsidRDefault="00C11F30" w:rsidP="00A6017B">
      <w:pPr>
        <w:pStyle w:val="aa"/>
        <w:numPr>
          <w:ilvl w:val="0"/>
          <w:numId w:val="97"/>
        </w:numPr>
      </w:pPr>
      <w:r>
        <w:t xml:space="preserve">Удаляет остаточные патологические ткани </w:t>
      </w:r>
    </w:p>
    <w:p w:rsidR="00C11F30" w:rsidRDefault="00C11F30" w:rsidP="00A6017B">
      <w:pPr>
        <w:pStyle w:val="aa"/>
        <w:numPr>
          <w:ilvl w:val="0"/>
          <w:numId w:val="97"/>
        </w:numPr>
      </w:pPr>
      <w:r>
        <w:lastRenderedPageBreak/>
        <w:t>Кюретаж дна лунки производится с контролируемым давлением</w:t>
      </w:r>
    </w:p>
    <w:p w:rsidR="00C11F30" w:rsidRDefault="00C11F30" w:rsidP="00A6017B">
      <w:pPr>
        <w:pStyle w:val="aa"/>
        <w:numPr>
          <w:ilvl w:val="0"/>
          <w:numId w:val="97"/>
        </w:numPr>
      </w:pPr>
      <w:r>
        <w:t xml:space="preserve">Производится с помощью прямой кюреты  на нижней челюсти, и угловой – на верхней </w:t>
      </w:r>
    </w:p>
    <w:p w:rsidR="00C11F30" w:rsidRPr="009531AD" w:rsidRDefault="00C11F30" w:rsidP="00A6017B">
      <w:pPr>
        <w:pStyle w:val="aa"/>
        <w:numPr>
          <w:ilvl w:val="0"/>
          <w:numId w:val="97"/>
        </w:numPr>
      </w:pPr>
      <w:r>
        <w:t xml:space="preserve">Показан практически после любого удаления </w:t>
      </w:r>
    </w:p>
    <w:p w:rsidR="00C11F30" w:rsidRDefault="00C11F30" w:rsidP="00C11F30"/>
    <w:p w:rsidR="00C11F30" w:rsidRPr="005E7CAA" w:rsidRDefault="00C11F30" w:rsidP="00C11F30">
      <w:pPr>
        <w:rPr>
          <w:b/>
          <w:rPrChange w:id="724" w:author="Пользователь Windows" w:date="2019-05-28T22:54:00Z">
            <w:rPr/>
          </w:rPrChange>
        </w:rPr>
      </w:pPr>
      <w:del w:id="725" w:author="Пользователь Windows" w:date="2019-05-28T22:54:00Z">
        <w:r w:rsidRPr="005E7CAA" w:rsidDel="005E7CAA">
          <w:rPr>
            <w:b/>
            <w:rPrChange w:id="726" w:author="Пользователь Windows" w:date="2019-05-28T22:54:00Z">
              <w:rPr/>
            </w:rPrChange>
          </w:rPr>
          <w:delText>127</w:delText>
        </w:r>
      </w:del>
      <w:ins w:id="727" w:author="Пользователь Windows" w:date="2019-05-28T22:54:00Z">
        <w:r w:rsidR="005E7CAA" w:rsidRPr="005E7CAA">
          <w:rPr>
            <w:b/>
            <w:rPrChange w:id="728" w:author="Пользователь Windows" w:date="2019-05-28T22:54:00Z">
              <w:rPr/>
            </w:rPrChange>
          </w:rPr>
          <w:t>126</w:t>
        </w:r>
      </w:ins>
      <w:r w:rsidRPr="005E7CAA">
        <w:rPr>
          <w:b/>
          <w:rPrChange w:id="729" w:author="Пользователь Windows" w:date="2019-05-28T22:54:00Z">
            <w:rPr/>
          </w:rPrChange>
        </w:rPr>
        <w:t>.  Ушивание после удаления:</w:t>
      </w:r>
    </w:p>
    <w:p w:rsidR="00C11F30" w:rsidRDefault="00C11F30" w:rsidP="00A6017B">
      <w:pPr>
        <w:pStyle w:val="aa"/>
        <w:numPr>
          <w:ilvl w:val="0"/>
          <w:numId w:val="98"/>
        </w:numPr>
      </w:pPr>
      <w:r>
        <w:t xml:space="preserve">Обязательно после любого удаления </w:t>
      </w:r>
    </w:p>
    <w:p w:rsidR="00C11F30" w:rsidRDefault="00C11F30" w:rsidP="00A6017B">
      <w:pPr>
        <w:pStyle w:val="aa"/>
        <w:numPr>
          <w:ilvl w:val="0"/>
          <w:numId w:val="98"/>
        </w:numPr>
      </w:pPr>
      <w:r>
        <w:t xml:space="preserve">Рекомендуется и в случае простого удаления </w:t>
      </w:r>
    </w:p>
    <w:p w:rsidR="00C11F30" w:rsidRDefault="00C11F30" w:rsidP="00A6017B">
      <w:pPr>
        <w:pStyle w:val="aa"/>
        <w:numPr>
          <w:ilvl w:val="0"/>
          <w:numId w:val="98"/>
        </w:numPr>
      </w:pPr>
      <w:r>
        <w:t xml:space="preserve">Если границы раны </w:t>
      </w:r>
      <w:del w:id="730" w:author="Пользователь Windows" w:date="2019-05-28T22:55:00Z">
        <w:r w:rsidDel="005E7CAA">
          <w:delText>иммобильны</w:delText>
        </w:r>
      </w:del>
      <w:ins w:id="731" w:author="Пользователь Windows" w:date="2019-05-28T22:55:00Z">
        <w:r w:rsidR="005E7CAA">
          <w:t>не подвижны</w:t>
        </w:r>
      </w:ins>
      <w:r>
        <w:t xml:space="preserve">, то ушивание не делается </w:t>
      </w:r>
    </w:p>
    <w:p w:rsidR="00C11F30" w:rsidRDefault="00C11F30" w:rsidP="00A6017B">
      <w:pPr>
        <w:pStyle w:val="aa"/>
        <w:numPr>
          <w:ilvl w:val="0"/>
          <w:numId w:val="98"/>
        </w:numPr>
      </w:pPr>
      <w:r>
        <w:t xml:space="preserve">Швы защищают сгусток в лунке </w:t>
      </w:r>
    </w:p>
    <w:p w:rsidR="00C11F30" w:rsidRPr="00196BB9" w:rsidRDefault="00C11F30" w:rsidP="00A6017B">
      <w:pPr>
        <w:pStyle w:val="aa"/>
        <w:numPr>
          <w:ilvl w:val="0"/>
          <w:numId w:val="98"/>
        </w:numPr>
      </w:pPr>
      <w:r>
        <w:t>Моделирует рубцевание</w:t>
      </w:r>
    </w:p>
    <w:p w:rsidR="00C11F30" w:rsidRDefault="00C11F30" w:rsidP="00C11F30"/>
    <w:p w:rsidR="00C11F30" w:rsidRPr="005E7CAA" w:rsidRDefault="00C11F30" w:rsidP="00C11F30">
      <w:pPr>
        <w:rPr>
          <w:b/>
          <w:rPrChange w:id="732" w:author="Пользователь Windows" w:date="2019-05-28T22:55:00Z">
            <w:rPr/>
          </w:rPrChange>
        </w:rPr>
      </w:pPr>
      <w:r w:rsidRPr="005E7CAA">
        <w:rPr>
          <w:b/>
          <w:rPrChange w:id="733" w:author="Пользователь Windows" w:date="2019-05-28T22:55:00Z">
            <w:rPr/>
          </w:rPrChange>
        </w:rPr>
        <w:t>12</w:t>
      </w:r>
      <w:ins w:id="734" w:author="Пользователь Windows" w:date="2019-05-28T22:55:00Z">
        <w:r w:rsidR="005E7CAA">
          <w:rPr>
            <w:b/>
          </w:rPr>
          <w:t>7</w:t>
        </w:r>
      </w:ins>
      <w:del w:id="735" w:author="Пользователь Windows" w:date="2019-05-28T22:55:00Z">
        <w:r w:rsidRPr="005E7CAA" w:rsidDel="005E7CAA">
          <w:rPr>
            <w:b/>
            <w:rPrChange w:id="736" w:author="Пользователь Windows" w:date="2019-05-28T22:55:00Z">
              <w:rPr/>
            </w:rPrChange>
          </w:rPr>
          <w:delText>8</w:delText>
        </w:r>
      </w:del>
      <w:r w:rsidRPr="005E7CAA">
        <w:rPr>
          <w:b/>
          <w:rPrChange w:id="737" w:author="Пользователь Windows" w:date="2019-05-28T22:55:00Z">
            <w:rPr/>
          </w:rPrChange>
        </w:rPr>
        <w:t xml:space="preserve">. СМ. Удаление 1-ого верхнего премоляра: </w:t>
      </w:r>
    </w:p>
    <w:p w:rsidR="00C11F30" w:rsidRDefault="00C11F30" w:rsidP="00A6017B">
      <w:pPr>
        <w:pStyle w:val="aa"/>
        <w:numPr>
          <w:ilvl w:val="0"/>
          <w:numId w:val="99"/>
        </w:numPr>
      </w:pPr>
      <w:r>
        <w:t>Чаще всего имеет 1 корень, редко 2</w:t>
      </w:r>
    </w:p>
    <w:p w:rsidR="00C11F30" w:rsidRDefault="00C11F30" w:rsidP="00A6017B">
      <w:pPr>
        <w:pStyle w:val="aa"/>
        <w:numPr>
          <w:ilvl w:val="0"/>
          <w:numId w:val="99"/>
        </w:numPr>
      </w:pPr>
      <w:r>
        <w:t xml:space="preserve">Вестибулярная кортикальная пластинка более тонкая, чем небная </w:t>
      </w:r>
    </w:p>
    <w:p w:rsidR="00C11F30" w:rsidRDefault="00C11F30" w:rsidP="00A6017B">
      <w:pPr>
        <w:pStyle w:val="aa"/>
        <w:numPr>
          <w:ilvl w:val="0"/>
          <w:numId w:val="99"/>
        </w:numPr>
      </w:pPr>
      <w:r>
        <w:t>Люксация производится в вестибуло-</w:t>
      </w:r>
      <w:del w:id="738" w:author="Пользователь Windows" w:date="2019-05-28T22:59:00Z">
        <w:r w:rsidDel="005E7CAA">
          <w:delText xml:space="preserve">оральном </w:delText>
        </w:r>
      </w:del>
      <w:ins w:id="739" w:author="Пользователь Windows" w:date="2019-05-28T22:59:00Z">
        <w:r w:rsidR="005E7CAA">
          <w:t xml:space="preserve">небном </w:t>
        </w:r>
      </w:ins>
      <w:r>
        <w:t xml:space="preserve">направлении </w:t>
      </w:r>
    </w:p>
    <w:p w:rsidR="00C11F30" w:rsidRDefault="00C11F30" w:rsidP="00A6017B">
      <w:pPr>
        <w:pStyle w:val="aa"/>
        <w:numPr>
          <w:ilvl w:val="0"/>
          <w:numId w:val="99"/>
        </w:numPr>
      </w:pPr>
      <w:r>
        <w:t>Зуб</w:t>
      </w:r>
      <w:del w:id="740" w:author="Пользователь Windows" w:date="2019-05-28T23:00:00Z">
        <w:r w:rsidDel="005E7CAA">
          <w:delText>ы</w:delText>
        </w:r>
      </w:del>
      <w:r>
        <w:t xml:space="preserve"> буд</w:t>
      </w:r>
      <w:ins w:id="741" w:author="Пользователь Windows" w:date="2019-05-28T23:00:00Z">
        <w:r w:rsidR="005E7CAA">
          <w:t>е</w:t>
        </w:r>
      </w:ins>
      <w:del w:id="742" w:author="Пользователь Windows" w:date="2019-05-28T23:00:00Z">
        <w:r w:rsidDel="005E7CAA">
          <w:delText>у</w:delText>
        </w:r>
      </w:del>
      <w:r>
        <w:t>т удален</w:t>
      </w:r>
      <w:del w:id="743" w:author="Пользователь Windows" w:date="2019-05-28T23:00:00Z">
        <w:r w:rsidDel="005E7CAA">
          <w:delText>ы</w:delText>
        </w:r>
      </w:del>
      <w:r>
        <w:t xml:space="preserve"> </w:t>
      </w:r>
      <w:del w:id="744" w:author="Пользователь Windows" w:date="2019-05-28T23:03:00Z">
        <w:r w:rsidDel="005E7CAA">
          <w:delText xml:space="preserve">с </w:delText>
        </w:r>
      </w:del>
      <w:del w:id="745" w:author="Пользователь Windows" w:date="2019-05-28T23:00:00Z">
        <w:r w:rsidDel="005E7CAA">
          <w:delText xml:space="preserve">силой </w:delText>
        </w:r>
      </w:del>
      <w:r>
        <w:t>в окклюзионном направлении и легко – в небном</w:t>
      </w:r>
    </w:p>
    <w:p w:rsidR="00C11F30" w:rsidRDefault="00C11F30" w:rsidP="00A6017B">
      <w:pPr>
        <w:pStyle w:val="aa"/>
        <w:numPr>
          <w:ilvl w:val="0"/>
          <w:numId w:val="99"/>
        </w:numPr>
      </w:pPr>
      <w:r>
        <w:t>Щипцы накладываются как можно апикальнее</w:t>
      </w:r>
    </w:p>
    <w:p w:rsidR="00C11F30" w:rsidRPr="004372E9" w:rsidRDefault="00C11F30" w:rsidP="00C11F30"/>
    <w:p w:rsidR="00C11F30" w:rsidRPr="005E7CAA" w:rsidRDefault="00C11F30" w:rsidP="00C11F30">
      <w:pPr>
        <w:rPr>
          <w:b/>
          <w:rPrChange w:id="746" w:author="Пользователь Windows" w:date="2019-05-28T23:01:00Z">
            <w:rPr/>
          </w:rPrChange>
        </w:rPr>
      </w:pPr>
      <w:del w:id="747" w:author="Пользователь Windows" w:date="2019-05-28T23:01:00Z">
        <w:r w:rsidRPr="005E7CAA" w:rsidDel="005E7CAA">
          <w:rPr>
            <w:b/>
            <w:rPrChange w:id="748" w:author="Пользователь Windows" w:date="2019-05-28T23:01:00Z">
              <w:rPr/>
            </w:rPrChange>
          </w:rPr>
          <w:delText>129</w:delText>
        </w:r>
      </w:del>
      <w:ins w:id="749" w:author="Пользователь Windows" w:date="2019-05-28T23:01:00Z">
        <w:r w:rsidR="005E7CAA" w:rsidRPr="005E7CAA">
          <w:rPr>
            <w:b/>
            <w:rPrChange w:id="750" w:author="Пользователь Windows" w:date="2019-05-28T23:01:00Z">
              <w:rPr/>
            </w:rPrChange>
          </w:rPr>
          <w:t>128</w:t>
        </w:r>
      </w:ins>
      <w:r w:rsidRPr="005E7CAA">
        <w:rPr>
          <w:b/>
          <w:rPrChange w:id="751" w:author="Пользователь Windows" w:date="2019-05-28T23:01:00Z">
            <w:rPr/>
          </w:rPrChange>
        </w:rPr>
        <w:t>. СМ. Удаление вер</w:t>
      </w:r>
      <w:ins w:id="752" w:author="Пользователь Windows" w:date="2019-05-28T23:01:00Z">
        <w:r w:rsidR="005E7CAA">
          <w:rPr>
            <w:b/>
          </w:rPr>
          <w:t>х</w:t>
        </w:r>
      </w:ins>
      <w:r w:rsidRPr="005E7CAA">
        <w:rPr>
          <w:b/>
          <w:rPrChange w:id="753" w:author="Пользователь Windows" w:date="2019-05-28T23:01:00Z">
            <w:rPr/>
          </w:rPrChange>
        </w:rPr>
        <w:t>них клыков:</w:t>
      </w:r>
    </w:p>
    <w:p w:rsidR="00C11F30" w:rsidRDefault="00C11F30" w:rsidP="00A6017B">
      <w:pPr>
        <w:pStyle w:val="aa"/>
        <w:numPr>
          <w:ilvl w:val="0"/>
          <w:numId w:val="100"/>
        </w:numPr>
      </w:pPr>
      <w:r>
        <w:t xml:space="preserve">Корень клыка определяет возвышение на альвеолярном отростке </w:t>
      </w:r>
    </w:p>
    <w:p w:rsidR="00C11F30" w:rsidRDefault="00C11F30" w:rsidP="00A6017B">
      <w:pPr>
        <w:pStyle w:val="aa"/>
        <w:numPr>
          <w:ilvl w:val="0"/>
          <w:numId w:val="100"/>
        </w:numPr>
      </w:pPr>
      <w:r>
        <w:t xml:space="preserve">Часто кортикальная небная пластинка тонкая </w:t>
      </w:r>
    </w:p>
    <w:p w:rsidR="00C11F30" w:rsidRDefault="00C11F30" w:rsidP="00A6017B">
      <w:pPr>
        <w:pStyle w:val="aa"/>
        <w:numPr>
          <w:ilvl w:val="0"/>
          <w:numId w:val="100"/>
        </w:numPr>
      </w:pPr>
      <w:r>
        <w:t xml:space="preserve">Отслоение слизистой производится с помощью элеватора или изогнутого синдесмотома </w:t>
      </w:r>
    </w:p>
    <w:p w:rsidR="00C11F30" w:rsidRDefault="00C11F30" w:rsidP="00A6017B">
      <w:pPr>
        <w:pStyle w:val="aa"/>
        <w:numPr>
          <w:ilvl w:val="0"/>
          <w:numId w:val="100"/>
        </w:numPr>
      </w:pPr>
      <w:r>
        <w:t xml:space="preserve">Осложнением при удалении является отлом фрагмента небной кортикальной пластинки </w:t>
      </w:r>
    </w:p>
    <w:p w:rsidR="00C11F30" w:rsidRPr="00930427" w:rsidRDefault="00C11F30" w:rsidP="00A6017B">
      <w:pPr>
        <w:pStyle w:val="aa"/>
        <w:numPr>
          <w:ilvl w:val="0"/>
          <w:numId w:val="100"/>
        </w:numPr>
      </w:pPr>
      <w:r>
        <w:t>После люксации зуб удаляется в вестибуло- резцовом направлении</w:t>
      </w:r>
    </w:p>
    <w:p w:rsidR="00C11F30" w:rsidRDefault="00C11F30" w:rsidP="00C11F30"/>
    <w:p w:rsidR="00C11F30" w:rsidRPr="00D567CF" w:rsidRDefault="00C11F30" w:rsidP="00C11F30">
      <w:pPr>
        <w:rPr>
          <w:b/>
          <w:rPrChange w:id="754" w:author="Пользователь Windows" w:date="2019-05-28T23:04:00Z">
            <w:rPr/>
          </w:rPrChange>
        </w:rPr>
      </w:pPr>
      <w:r w:rsidRPr="00D567CF">
        <w:rPr>
          <w:b/>
          <w:rPrChange w:id="755" w:author="Пользователь Windows" w:date="2019-05-28T23:04:00Z">
            <w:rPr/>
          </w:rPrChange>
        </w:rPr>
        <w:t>1</w:t>
      </w:r>
      <w:ins w:id="756" w:author="Пользователь Windows" w:date="2019-05-28T23:04:00Z">
        <w:r w:rsidR="00D567CF" w:rsidRPr="00D567CF">
          <w:rPr>
            <w:b/>
            <w:rPrChange w:id="757" w:author="Пользователь Windows" w:date="2019-05-28T23:04:00Z">
              <w:rPr/>
            </w:rPrChange>
          </w:rPr>
          <w:t>29</w:t>
        </w:r>
      </w:ins>
      <w:del w:id="758" w:author="Пользователь Windows" w:date="2019-05-28T23:04:00Z">
        <w:r w:rsidRPr="00D567CF" w:rsidDel="00D567CF">
          <w:rPr>
            <w:b/>
            <w:rPrChange w:id="759" w:author="Пользователь Windows" w:date="2019-05-28T23:04:00Z">
              <w:rPr/>
            </w:rPrChange>
          </w:rPr>
          <w:delText>30</w:delText>
        </w:r>
      </w:del>
      <w:r w:rsidRPr="00D567CF">
        <w:rPr>
          <w:b/>
          <w:rPrChange w:id="760" w:author="Пользователь Windows" w:date="2019-05-28T23:04:00Z">
            <w:rPr/>
          </w:rPrChange>
        </w:rPr>
        <w:t xml:space="preserve">.  СМ. Удаления верхнего зуба мудрости, который прорезался </w:t>
      </w:r>
      <w:del w:id="761" w:author="Пользователь Windows" w:date="2019-05-28T23:04:00Z">
        <w:r w:rsidRPr="00D567CF" w:rsidDel="00D567CF">
          <w:rPr>
            <w:b/>
            <w:rPrChange w:id="762" w:author="Пользователь Windows" w:date="2019-05-28T23:04:00Z">
              <w:rPr/>
            </w:rPrChange>
          </w:rPr>
          <w:delText>на аркаде</w:delText>
        </w:r>
      </w:del>
      <w:ins w:id="763" w:author="Пользователь Windows" w:date="2019-05-28T23:04:00Z">
        <w:r w:rsidR="00D567CF">
          <w:rPr>
            <w:b/>
          </w:rPr>
          <w:t>в дуге</w:t>
        </w:r>
      </w:ins>
      <w:r w:rsidRPr="00D567CF">
        <w:rPr>
          <w:b/>
          <w:rPrChange w:id="764" w:author="Пользователь Windows" w:date="2019-05-28T23:04:00Z">
            <w:rPr/>
          </w:rPrChange>
        </w:rPr>
        <w:t>:</w:t>
      </w:r>
    </w:p>
    <w:p w:rsidR="00C11F30" w:rsidRDefault="00C11F30" w:rsidP="00A6017B">
      <w:pPr>
        <w:pStyle w:val="aa"/>
        <w:numPr>
          <w:ilvl w:val="0"/>
          <w:numId w:val="101"/>
        </w:numPr>
      </w:pPr>
      <w:r>
        <w:t>Обычно имеет расходящиеся корни</w:t>
      </w:r>
    </w:p>
    <w:p w:rsidR="00C11F30" w:rsidRDefault="00C11F30" w:rsidP="00A6017B">
      <w:pPr>
        <w:pStyle w:val="aa"/>
        <w:numPr>
          <w:ilvl w:val="0"/>
          <w:numId w:val="101"/>
        </w:numPr>
      </w:pPr>
      <w:r>
        <w:t xml:space="preserve">Удаляется с помощью специальных щипцов для верхних зубов мудрости </w:t>
      </w:r>
    </w:p>
    <w:p w:rsidR="00C11F30" w:rsidRDefault="00C11F30" w:rsidP="00A6017B">
      <w:pPr>
        <w:pStyle w:val="aa"/>
        <w:numPr>
          <w:ilvl w:val="0"/>
          <w:numId w:val="101"/>
        </w:numPr>
      </w:pPr>
      <w:r>
        <w:t xml:space="preserve">Удаляется с помощью специальных щипцов для нижних зубов мудрости </w:t>
      </w:r>
    </w:p>
    <w:p w:rsidR="00C11F30" w:rsidRDefault="00C11F30" w:rsidP="00A6017B">
      <w:pPr>
        <w:pStyle w:val="aa"/>
        <w:numPr>
          <w:ilvl w:val="0"/>
          <w:numId w:val="101"/>
        </w:numPr>
      </w:pPr>
      <w:r>
        <w:t xml:space="preserve">Часто удаление производится только с помощью элеватора </w:t>
      </w:r>
    </w:p>
    <w:p w:rsidR="00C11F30" w:rsidRPr="00F43D2E" w:rsidRDefault="00C11F30" w:rsidP="00A6017B">
      <w:pPr>
        <w:pStyle w:val="aa"/>
        <w:numPr>
          <w:ilvl w:val="0"/>
          <w:numId w:val="101"/>
        </w:numPr>
      </w:pPr>
      <w:r>
        <w:t>Используются щипцы байонетной формы</w:t>
      </w:r>
    </w:p>
    <w:p w:rsidR="00C11F30" w:rsidRPr="00F43D2E" w:rsidRDefault="00C11F30" w:rsidP="00C11F30"/>
    <w:p w:rsidR="00C11F30" w:rsidRPr="00D567CF" w:rsidRDefault="00C11F30" w:rsidP="00C11F30">
      <w:pPr>
        <w:rPr>
          <w:b/>
          <w:rPrChange w:id="765" w:author="Пользователь Windows" w:date="2019-05-28T23:05:00Z">
            <w:rPr/>
          </w:rPrChange>
        </w:rPr>
      </w:pPr>
      <w:del w:id="766" w:author="Пользователь Windows" w:date="2019-05-28T23:05:00Z">
        <w:r w:rsidRPr="00D567CF" w:rsidDel="00D567CF">
          <w:rPr>
            <w:b/>
            <w:rPrChange w:id="767" w:author="Пользователь Windows" w:date="2019-05-28T23:05:00Z">
              <w:rPr/>
            </w:rPrChange>
          </w:rPr>
          <w:delText>131</w:delText>
        </w:r>
      </w:del>
      <w:ins w:id="768" w:author="Пользователь Windows" w:date="2019-05-28T23:05:00Z">
        <w:r w:rsidR="00D567CF" w:rsidRPr="00D567CF">
          <w:rPr>
            <w:b/>
            <w:rPrChange w:id="769" w:author="Пользователь Windows" w:date="2019-05-28T23:05:00Z">
              <w:rPr/>
            </w:rPrChange>
          </w:rPr>
          <w:t>130</w:t>
        </w:r>
      </w:ins>
      <w:r w:rsidRPr="00D567CF">
        <w:rPr>
          <w:b/>
          <w:rPrChange w:id="770" w:author="Пользователь Windows" w:date="2019-05-28T23:05:00Z">
            <w:rPr/>
          </w:rPrChange>
        </w:rPr>
        <w:t>. Удаление нижнего зуба мудрости, который прорезался</w:t>
      </w:r>
      <w:del w:id="771" w:author="Пользователь Windows" w:date="2019-05-28T23:05:00Z">
        <w:r w:rsidRPr="00D567CF" w:rsidDel="00D567CF">
          <w:rPr>
            <w:b/>
            <w:rPrChange w:id="772" w:author="Пользователь Windows" w:date="2019-05-28T23:05:00Z">
              <w:rPr/>
            </w:rPrChange>
          </w:rPr>
          <w:delText xml:space="preserve"> </w:delText>
        </w:r>
      </w:del>
      <w:r w:rsidRPr="00D567CF">
        <w:rPr>
          <w:b/>
          <w:rPrChange w:id="773" w:author="Пользователь Windows" w:date="2019-05-28T23:05:00Z">
            <w:rPr/>
          </w:rPrChange>
        </w:rPr>
        <w:t>:</w:t>
      </w:r>
    </w:p>
    <w:p w:rsidR="00C11F30" w:rsidRDefault="00C11F30" w:rsidP="00A6017B">
      <w:pPr>
        <w:pStyle w:val="aa"/>
        <w:numPr>
          <w:ilvl w:val="0"/>
          <w:numId w:val="102"/>
        </w:numPr>
      </w:pPr>
      <w:r>
        <w:t xml:space="preserve">Обычно имеет конические корни, которые сращены </w:t>
      </w:r>
    </w:p>
    <w:p w:rsidR="00C11F30" w:rsidRDefault="00C11F30" w:rsidP="00A6017B">
      <w:pPr>
        <w:pStyle w:val="aa"/>
        <w:numPr>
          <w:ilvl w:val="0"/>
          <w:numId w:val="102"/>
        </w:numPr>
      </w:pPr>
      <w:r>
        <w:t xml:space="preserve">Альвеолярная кость более тонкая с вестибулярной стороны </w:t>
      </w:r>
    </w:p>
    <w:p w:rsidR="00C11F30" w:rsidRDefault="00C11F30" w:rsidP="00A6017B">
      <w:pPr>
        <w:pStyle w:val="aa"/>
        <w:numPr>
          <w:ilvl w:val="0"/>
          <w:numId w:val="102"/>
        </w:numPr>
      </w:pPr>
      <w:r>
        <w:t xml:space="preserve">Альвеолярная кость имеет большую </w:t>
      </w:r>
      <w:del w:id="774" w:author="Пользователь Windows" w:date="2019-05-28T23:06:00Z">
        <w:r w:rsidDel="00827D20">
          <w:delText>толщину</w:delText>
        </w:r>
      </w:del>
      <w:ins w:id="775" w:author="Пользователь Windows" w:date="2019-05-28T23:06:00Z">
        <w:r w:rsidR="00827D20">
          <w:t>плотность</w:t>
        </w:r>
      </w:ins>
      <w:r>
        <w:t xml:space="preserve"> в ретромолярной области</w:t>
      </w:r>
    </w:p>
    <w:p w:rsidR="00C11F30" w:rsidRDefault="00C11F30" w:rsidP="00A6017B">
      <w:pPr>
        <w:pStyle w:val="aa"/>
        <w:numPr>
          <w:ilvl w:val="0"/>
          <w:numId w:val="102"/>
        </w:numPr>
      </w:pPr>
      <w:r>
        <w:t xml:space="preserve">Описаны 2 техники удаления данного зуба </w:t>
      </w:r>
    </w:p>
    <w:p w:rsidR="00C11F30" w:rsidRPr="00396FDF" w:rsidRDefault="00C11F30" w:rsidP="00A6017B">
      <w:pPr>
        <w:pStyle w:val="aa"/>
        <w:numPr>
          <w:ilvl w:val="0"/>
          <w:numId w:val="102"/>
        </w:numPr>
      </w:pPr>
      <w:r>
        <w:t xml:space="preserve">Анестезию реализуют </w:t>
      </w:r>
      <w:del w:id="776" w:author="Пользователь Windows" w:date="2019-05-28T23:06:00Z">
        <w:r w:rsidDel="00827D20">
          <w:delText xml:space="preserve">разными </w:delText>
        </w:r>
      </w:del>
      <w:ins w:id="777" w:author="Пользователь Windows" w:date="2019-05-28T23:06:00Z">
        <w:r w:rsidR="00827D20">
          <w:t xml:space="preserve">иными </w:t>
        </w:r>
      </w:ins>
      <w:r>
        <w:t>способами,</w:t>
      </w:r>
      <w:ins w:id="778" w:author="Пользователь Windows" w:date="2019-05-28T23:06:00Z">
        <w:r w:rsidR="00827D20">
          <w:t xml:space="preserve"> </w:t>
        </w:r>
      </w:ins>
      <w:ins w:id="779" w:author="Пользователь Windows" w:date="2019-05-28T23:07:00Z">
        <w:r w:rsidR="00827D20">
          <w:t>нежели</w:t>
        </w:r>
      </w:ins>
      <w:del w:id="780" w:author="Пользователь Windows" w:date="2019-05-28T23:07:00Z">
        <w:r w:rsidDel="00827D20">
          <w:delText xml:space="preserve"> которые применяются и</w:delText>
        </w:r>
      </w:del>
      <w:ins w:id="781" w:author="Пользователь Windows" w:date="2019-05-28T23:07:00Z">
        <w:r w:rsidR="00827D20">
          <w:t xml:space="preserve"> анестезии применяющиеся</w:t>
        </w:r>
      </w:ins>
      <w:r>
        <w:t xml:space="preserve"> для </w:t>
      </w:r>
      <w:del w:id="782" w:author="Пользователь Windows" w:date="2019-05-28T23:07:00Z">
        <w:r w:rsidDel="00827D20">
          <w:delText xml:space="preserve">других </w:delText>
        </w:r>
      </w:del>
      <w:ins w:id="783" w:author="Пользователь Windows" w:date="2019-05-28T23:07:00Z">
        <w:r w:rsidR="00827D20">
          <w:t xml:space="preserve">остальных </w:t>
        </w:r>
      </w:ins>
      <w:r>
        <w:t xml:space="preserve">моляров нижней челюсти </w:t>
      </w:r>
    </w:p>
    <w:p w:rsidR="00C11F30" w:rsidRDefault="00C11F30" w:rsidP="00C11F30"/>
    <w:p w:rsidR="00C11F30" w:rsidRPr="00827D20" w:rsidRDefault="00C11F30" w:rsidP="00C11F30">
      <w:pPr>
        <w:rPr>
          <w:b/>
          <w:rPrChange w:id="784" w:author="Пользователь Windows" w:date="2019-05-28T23:08:00Z">
            <w:rPr/>
          </w:rPrChange>
        </w:rPr>
      </w:pPr>
      <w:del w:id="785" w:author="Пользователь Windows" w:date="2019-05-28T23:08:00Z">
        <w:r w:rsidRPr="00827D20" w:rsidDel="00827D20">
          <w:rPr>
            <w:b/>
            <w:rPrChange w:id="786" w:author="Пользователь Windows" w:date="2019-05-28T23:08:00Z">
              <w:rPr/>
            </w:rPrChange>
          </w:rPr>
          <w:delText>132</w:delText>
        </w:r>
      </w:del>
      <w:ins w:id="787" w:author="Пользователь Windows" w:date="2019-05-28T23:08:00Z">
        <w:r w:rsidR="00827D20" w:rsidRPr="00827D20">
          <w:rPr>
            <w:b/>
            <w:rPrChange w:id="788" w:author="Пользователь Windows" w:date="2019-05-28T23:08:00Z">
              <w:rPr/>
            </w:rPrChange>
          </w:rPr>
          <w:t>131</w:t>
        </w:r>
      </w:ins>
      <w:r w:rsidRPr="00827D20">
        <w:rPr>
          <w:b/>
          <w:rPrChange w:id="789" w:author="Пользователь Windows" w:date="2019-05-28T23:08:00Z">
            <w:rPr/>
          </w:rPrChange>
        </w:rPr>
        <w:t>. СМ. Правила использования прямого элеватора:</w:t>
      </w:r>
    </w:p>
    <w:p w:rsidR="00C11F30" w:rsidRDefault="00C11F30" w:rsidP="00A6017B">
      <w:pPr>
        <w:pStyle w:val="aa"/>
        <w:numPr>
          <w:ilvl w:val="0"/>
          <w:numId w:val="103"/>
        </w:numPr>
      </w:pPr>
      <w:r>
        <w:t>Прикладывается</w:t>
      </w:r>
      <w:ins w:id="790" w:author="Пользователь Windows" w:date="2019-05-28T23:08:00Z">
        <w:r w:rsidR="00827D20">
          <w:t xml:space="preserve"> всегда</w:t>
        </w:r>
      </w:ins>
      <w:del w:id="791" w:author="Пользователь Windows" w:date="2019-05-28T23:08:00Z">
        <w:r w:rsidDel="00827D20">
          <w:delText xml:space="preserve"> как</w:delText>
        </w:r>
      </w:del>
      <w:r>
        <w:t xml:space="preserve"> с вестибулярной</w:t>
      </w:r>
      <w:del w:id="792" w:author="Пользователь Windows" w:date="2019-05-28T23:08:00Z">
        <w:r w:rsidDel="00827D20">
          <w:delText>, так</w:delText>
        </w:r>
      </w:del>
      <w:r>
        <w:t xml:space="preserve"> и с язычной стороны</w:t>
      </w:r>
    </w:p>
    <w:p w:rsidR="00C11F30" w:rsidRDefault="00C11F30" w:rsidP="00A6017B">
      <w:pPr>
        <w:pStyle w:val="aa"/>
        <w:numPr>
          <w:ilvl w:val="0"/>
          <w:numId w:val="103"/>
        </w:numPr>
      </w:pPr>
      <w:r>
        <w:t xml:space="preserve">Выпуклая поверхность активной части должна быть в контакте с зубом, который должен быть удалён </w:t>
      </w:r>
    </w:p>
    <w:p w:rsidR="00C11F30" w:rsidRDefault="00C11F30" w:rsidP="00A6017B">
      <w:pPr>
        <w:pStyle w:val="aa"/>
        <w:numPr>
          <w:ilvl w:val="0"/>
          <w:numId w:val="103"/>
        </w:numPr>
      </w:pPr>
      <w:r>
        <w:t xml:space="preserve">Во время люксации соседние зубы используются как опора </w:t>
      </w:r>
    </w:p>
    <w:p w:rsidR="00C11F30" w:rsidRDefault="00C11F30" w:rsidP="00A6017B">
      <w:pPr>
        <w:pStyle w:val="aa"/>
        <w:numPr>
          <w:ilvl w:val="0"/>
          <w:numId w:val="103"/>
        </w:numPr>
      </w:pPr>
      <w:r>
        <w:lastRenderedPageBreak/>
        <w:t xml:space="preserve">Прямой элеватор не используется для удаления </w:t>
      </w:r>
      <w:del w:id="793" w:author="Пользователь Windows" w:date="2019-05-28T23:10:00Z">
        <w:r w:rsidDel="00827D20">
          <w:delText>многокорневых</w:delText>
        </w:r>
      </w:del>
      <w:ins w:id="794" w:author="Пользователь Windows" w:date="2019-05-28T23:10:00Z">
        <w:r w:rsidR="00827D20">
          <w:t>много корневых</w:t>
        </w:r>
      </w:ins>
      <w:r>
        <w:t xml:space="preserve"> зубов, если корни не были </w:t>
      </w:r>
      <w:del w:id="795" w:author="Пользователь Windows" w:date="2019-05-28T23:11:00Z">
        <w:r w:rsidDel="00827D20">
          <w:delText>отделены</w:delText>
        </w:r>
      </w:del>
      <w:ins w:id="796" w:author="Пользователь Windows" w:date="2019-05-28T23:11:00Z">
        <w:r w:rsidR="00827D20">
          <w:t xml:space="preserve">сепарированы </w:t>
        </w:r>
      </w:ins>
    </w:p>
    <w:p w:rsidR="00C11F30" w:rsidRPr="00D85F58" w:rsidRDefault="00C11F30" w:rsidP="00A6017B">
      <w:pPr>
        <w:pStyle w:val="aa"/>
        <w:numPr>
          <w:ilvl w:val="0"/>
          <w:numId w:val="103"/>
        </w:numPr>
      </w:pPr>
      <w:del w:id="797" w:author="Пользователь Windows" w:date="2019-05-28T23:12:00Z">
        <w:r w:rsidDel="00827D20">
          <w:delText xml:space="preserve">Впуклая </w:delText>
        </w:r>
      </w:del>
      <w:ins w:id="798" w:author="Пользователь Windows" w:date="2019-05-28T23:12:00Z">
        <w:r w:rsidR="00827D20">
          <w:t xml:space="preserve">Вогнутая </w:t>
        </w:r>
      </w:ins>
      <w:r>
        <w:t>поверхность активной части должна быть в контакте с зубом, который должен быть удалён</w:t>
      </w:r>
    </w:p>
    <w:p w:rsidR="00C11F30" w:rsidRDefault="00C11F30" w:rsidP="00C11F30"/>
    <w:p w:rsidR="00C11F30" w:rsidRPr="00B13F80" w:rsidRDefault="00C11F30" w:rsidP="00C11F30">
      <w:pPr>
        <w:rPr>
          <w:b/>
          <w:rPrChange w:id="799" w:author="Пользователь Windows" w:date="2019-05-28T23:14:00Z">
            <w:rPr/>
          </w:rPrChange>
        </w:rPr>
      </w:pPr>
      <w:del w:id="800" w:author="Пользователь Windows" w:date="2019-05-28T23:14:00Z">
        <w:r w:rsidRPr="00B13F80" w:rsidDel="00B13F80">
          <w:rPr>
            <w:b/>
            <w:rPrChange w:id="801" w:author="Пользователь Windows" w:date="2019-05-28T23:14:00Z">
              <w:rPr/>
            </w:rPrChange>
          </w:rPr>
          <w:delText>133</w:delText>
        </w:r>
      </w:del>
      <w:ins w:id="802" w:author="Пользователь Windows" w:date="2019-05-28T23:14:00Z">
        <w:r w:rsidR="00B13F80" w:rsidRPr="00B13F80">
          <w:rPr>
            <w:b/>
            <w:rPrChange w:id="803" w:author="Пользователь Windows" w:date="2019-05-28T23:14:00Z">
              <w:rPr/>
            </w:rPrChange>
          </w:rPr>
          <w:t>132</w:t>
        </w:r>
      </w:ins>
      <w:r w:rsidRPr="00B13F80">
        <w:rPr>
          <w:b/>
          <w:rPrChange w:id="804" w:author="Пользователь Windows" w:date="2019-05-28T23:14:00Z">
            <w:rPr/>
          </w:rPrChange>
        </w:rPr>
        <w:t>. СМ. Показания к удалению постоянных зубов связаны с:</w:t>
      </w:r>
    </w:p>
    <w:p w:rsidR="00C11F30" w:rsidRDefault="00C11F30" w:rsidP="00A6017B">
      <w:pPr>
        <w:pStyle w:val="aa"/>
        <w:numPr>
          <w:ilvl w:val="0"/>
          <w:numId w:val="104"/>
        </w:numPr>
      </w:pPr>
      <w:r>
        <w:t>Состояние зуба</w:t>
      </w:r>
    </w:p>
    <w:p w:rsidR="00C11F30" w:rsidRDefault="00C11F30" w:rsidP="00A6017B">
      <w:pPr>
        <w:pStyle w:val="aa"/>
        <w:numPr>
          <w:ilvl w:val="0"/>
          <w:numId w:val="104"/>
        </w:numPr>
      </w:pPr>
      <w:r>
        <w:t xml:space="preserve">Состояние антагонистов </w:t>
      </w:r>
    </w:p>
    <w:p w:rsidR="00C11F30" w:rsidRDefault="00C11F30" w:rsidP="00A6017B">
      <w:pPr>
        <w:pStyle w:val="aa"/>
        <w:numPr>
          <w:ilvl w:val="0"/>
          <w:numId w:val="104"/>
        </w:numPr>
      </w:pPr>
      <w:r>
        <w:t xml:space="preserve">Патология соседних структур </w:t>
      </w:r>
    </w:p>
    <w:p w:rsidR="00C11F30" w:rsidRDefault="00C11F30" w:rsidP="00A6017B">
      <w:pPr>
        <w:pStyle w:val="aa"/>
        <w:numPr>
          <w:ilvl w:val="0"/>
          <w:numId w:val="104"/>
        </w:numPr>
      </w:pPr>
      <w:r>
        <w:t xml:space="preserve">Ассоциированные инфекции </w:t>
      </w:r>
    </w:p>
    <w:p w:rsidR="00C11F30" w:rsidRPr="00E74921" w:rsidRDefault="00C11F30" w:rsidP="00A6017B">
      <w:pPr>
        <w:pStyle w:val="aa"/>
        <w:numPr>
          <w:ilvl w:val="0"/>
          <w:numId w:val="104"/>
        </w:numPr>
      </w:pPr>
      <w:r>
        <w:t xml:space="preserve">Выбранная техника </w:t>
      </w:r>
    </w:p>
    <w:p w:rsidR="00C11F30" w:rsidRDefault="00C11F30" w:rsidP="00C11F30"/>
    <w:p w:rsidR="00C11F30" w:rsidRPr="00B13F80" w:rsidRDefault="00C11F30" w:rsidP="00673691">
      <w:pPr>
        <w:rPr>
          <w:b/>
          <w:rPrChange w:id="805" w:author="Пользователь Windows" w:date="2019-05-28T23:17:00Z">
            <w:rPr/>
          </w:rPrChange>
        </w:rPr>
      </w:pPr>
      <w:del w:id="806" w:author="Пользователь Windows" w:date="2019-05-28T23:17:00Z">
        <w:r w:rsidRPr="00B13F80" w:rsidDel="00B13F80">
          <w:rPr>
            <w:b/>
            <w:rPrChange w:id="807" w:author="Пользователь Windows" w:date="2019-05-28T23:17:00Z">
              <w:rPr/>
            </w:rPrChange>
          </w:rPr>
          <w:delText>134</w:delText>
        </w:r>
      </w:del>
      <w:ins w:id="808" w:author="Пользователь Windows" w:date="2019-05-28T23:17:00Z">
        <w:r w:rsidR="00B13F80" w:rsidRPr="00B13F80">
          <w:rPr>
            <w:b/>
            <w:rPrChange w:id="809" w:author="Пользователь Windows" w:date="2019-05-28T23:17:00Z">
              <w:rPr/>
            </w:rPrChange>
          </w:rPr>
          <w:t>133</w:t>
        </w:r>
      </w:ins>
      <w:r w:rsidRPr="00B13F80">
        <w:rPr>
          <w:b/>
          <w:rPrChange w:id="810" w:author="Пользователь Windows" w:date="2019-05-28T23:17:00Z">
            <w:rPr/>
          </w:rPrChange>
        </w:rPr>
        <w:t xml:space="preserve">.  СМ. Показания к удалению зубов, связанные с зубо-пародонтальной </w:t>
      </w:r>
      <w:del w:id="811" w:author="Пользователь Windows" w:date="2019-05-28T23:17:00Z">
        <w:r w:rsidRPr="00B13F80" w:rsidDel="00B13F80">
          <w:rPr>
            <w:b/>
            <w:rPrChange w:id="812" w:author="Пользователь Windows" w:date="2019-05-28T23:17:00Z">
              <w:rPr/>
            </w:rPrChange>
          </w:rPr>
          <w:delText>патологией :</w:delText>
        </w:r>
      </w:del>
      <w:ins w:id="813" w:author="Пользователь Windows" w:date="2019-05-28T23:17:00Z">
        <w:r w:rsidR="00B13F80" w:rsidRPr="00673691">
          <w:rPr>
            <w:b/>
          </w:rPr>
          <w:t>патологией:</w:t>
        </w:r>
      </w:ins>
    </w:p>
    <w:p w:rsidR="00C11F30" w:rsidRDefault="00C11F30" w:rsidP="00A6017B">
      <w:pPr>
        <w:pStyle w:val="aa"/>
        <w:numPr>
          <w:ilvl w:val="0"/>
          <w:numId w:val="105"/>
        </w:numPr>
      </w:pPr>
      <w:r>
        <w:t>Зубы с хронической маргинальной пародонтопатией и подвижностью 2-3 степени</w:t>
      </w:r>
    </w:p>
    <w:p w:rsidR="00C11F30" w:rsidRDefault="00C11F30" w:rsidP="00A6017B">
      <w:pPr>
        <w:pStyle w:val="aa"/>
        <w:numPr>
          <w:ilvl w:val="0"/>
          <w:numId w:val="105"/>
        </w:numPr>
      </w:pPr>
      <w:r>
        <w:t xml:space="preserve">Зубы с мальпозицией </w:t>
      </w:r>
    </w:p>
    <w:p w:rsidR="00C11F30" w:rsidRDefault="00C11F30" w:rsidP="00A6017B">
      <w:pPr>
        <w:pStyle w:val="aa"/>
        <w:numPr>
          <w:ilvl w:val="0"/>
          <w:numId w:val="105"/>
        </w:numPr>
      </w:pPr>
      <w:r>
        <w:t>Зубы с большой экструзией</w:t>
      </w:r>
    </w:p>
    <w:p w:rsidR="00C11F30" w:rsidRDefault="00C11F30" w:rsidP="00A6017B">
      <w:pPr>
        <w:pStyle w:val="aa"/>
        <w:numPr>
          <w:ilvl w:val="0"/>
          <w:numId w:val="105"/>
        </w:numPr>
      </w:pPr>
      <w:r>
        <w:t xml:space="preserve">Зубы с гнойными синузальными процессами </w:t>
      </w:r>
    </w:p>
    <w:p w:rsidR="00C11F30" w:rsidRDefault="00C11F30" w:rsidP="00A6017B">
      <w:pPr>
        <w:pStyle w:val="aa"/>
        <w:numPr>
          <w:ilvl w:val="0"/>
          <w:numId w:val="105"/>
        </w:numPr>
      </w:pPr>
      <w:r>
        <w:t>Зубы, которые вовлечены в одонтогенный синусит</w:t>
      </w:r>
    </w:p>
    <w:p w:rsidR="00C11F30" w:rsidRPr="0043507C" w:rsidRDefault="00C11F30" w:rsidP="00C11F30"/>
    <w:p w:rsidR="00C11F30" w:rsidRPr="00B13F80" w:rsidRDefault="00C11F30" w:rsidP="00C11F30">
      <w:pPr>
        <w:rPr>
          <w:b/>
          <w:rPrChange w:id="814" w:author="Пользователь Windows" w:date="2019-05-28T23:19:00Z">
            <w:rPr/>
          </w:rPrChange>
        </w:rPr>
      </w:pPr>
      <w:del w:id="815" w:author="Пользователь Windows" w:date="2019-05-28T23:18:00Z">
        <w:r w:rsidRPr="00B13F80" w:rsidDel="00B13F80">
          <w:rPr>
            <w:b/>
            <w:rPrChange w:id="816" w:author="Пользователь Windows" w:date="2019-05-28T23:19:00Z">
              <w:rPr/>
            </w:rPrChange>
          </w:rPr>
          <w:delText>135</w:delText>
        </w:r>
      </w:del>
      <w:ins w:id="817" w:author="Пользователь Windows" w:date="2019-05-28T23:18:00Z">
        <w:r w:rsidR="00B13F80" w:rsidRPr="00B13F80">
          <w:rPr>
            <w:b/>
            <w:rPrChange w:id="818" w:author="Пользователь Windows" w:date="2019-05-28T23:19:00Z">
              <w:rPr/>
            </w:rPrChange>
          </w:rPr>
          <w:t>134</w:t>
        </w:r>
      </w:ins>
      <w:r w:rsidRPr="00B13F80">
        <w:rPr>
          <w:b/>
          <w:rPrChange w:id="819" w:author="Пользователь Windows" w:date="2019-05-28T23:19:00Z">
            <w:rPr/>
          </w:rPrChange>
        </w:rPr>
        <w:t>. СМ. Показания к удалению, связанные с патологией псевдоопухолевой или опухолевой одонтогенной:</w:t>
      </w:r>
    </w:p>
    <w:p w:rsidR="00C11F30" w:rsidRDefault="00C11F30" w:rsidP="00A6017B">
      <w:pPr>
        <w:pStyle w:val="aa"/>
        <w:numPr>
          <w:ilvl w:val="0"/>
          <w:numId w:val="106"/>
        </w:numPr>
      </w:pPr>
      <w:r>
        <w:t>Зубы, которые являются причиной гиперпластических реактивных изменений ( по типу эпулиса)</w:t>
      </w:r>
    </w:p>
    <w:p w:rsidR="00C11F30" w:rsidRDefault="00C11F30" w:rsidP="00A6017B">
      <w:pPr>
        <w:pStyle w:val="aa"/>
        <w:numPr>
          <w:ilvl w:val="0"/>
          <w:numId w:val="106"/>
        </w:numPr>
      </w:pPr>
      <w:r>
        <w:t xml:space="preserve">Зубы с кистами </w:t>
      </w:r>
    </w:p>
    <w:p w:rsidR="00C11F30" w:rsidRDefault="00C11F30" w:rsidP="00A6017B">
      <w:pPr>
        <w:pStyle w:val="aa"/>
        <w:numPr>
          <w:ilvl w:val="0"/>
          <w:numId w:val="106"/>
        </w:numPr>
      </w:pPr>
      <w:r>
        <w:t xml:space="preserve">Соседние зубы, которые были вовлечений в опухолевый процесс </w:t>
      </w:r>
    </w:p>
    <w:p w:rsidR="00C11F30" w:rsidRDefault="00C11F30" w:rsidP="00A6017B">
      <w:pPr>
        <w:pStyle w:val="aa"/>
        <w:numPr>
          <w:ilvl w:val="0"/>
          <w:numId w:val="106"/>
        </w:numPr>
      </w:pPr>
      <w:r>
        <w:t>Ретенированные зубы</w:t>
      </w:r>
      <w:ins w:id="820" w:author="Пользователь Windows" w:date="2019-05-28T23:21:00Z">
        <w:r w:rsidR="00B13F80">
          <w:t xml:space="preserve"> которые не прорежутся </w:t>
        </w:r>
      </w:ins>
      <w:r>
        <w:t xml:space="preserve"> </w:t>
      </w:r>
    </w:p>
    <w:p w:rsidR="00C11F30" w:rsidRPr="003957FD" w:rsidRDefault="00C11F30" w:rsidP="00A6017B">
      <w:pPr>
        <w:pStyle w:val="aa"/>
        <w:numPr>
          <w:ilvl w:val="0"/>
          <w:numId w:val="106"/>
        </w:numPr>
      </w:pPr>
      <w:r>
        <w:t xml:space="preserve">Зубы с обширными коронорадикулярными изменениями  </w:t>
      </w:r>
    </w:p>
    <w:p w:rsidR="00C11F30" w:rsidRDefault="00C11F30" w:rsidP="00C11F30"/>
    <w:p w:rsidR="00C11F30" w:rsidRPr="00B13F80" w:rsidRDefault="00C11F30" w:rsidP="00C11F30">
      <w:pPr>
        <w:rPr>
          <w:b/>
          <w:rPrChange w:id="821" w:author="Пользователь Windows" w:date="2019-05-28T23:21:00Z">
            <w:rPr/>
          </w:rPrChange>
        </w:rPr>
      </w:pPr>
      <w:r w:rsidRPr="00B13F80">
        <w:rPr>
          <w:b/>
          <w:rPrChange w:id="822" w:author="Пользователь Windows" w:date="2019-05-28T23:21:00Z">
            <w:rPr/>
          </w:rPrChange>
        </w:rPr>
        <w:t>13</w:t>
      </w:r>
      <w:ins w:id="823" w:author="Пользователь Windows" w:date="2019-05-28T23:21:00Z">
        <w:r w:rsidR="00B13F80" w:rsidRPr="00B13F80">
          <w:rPr>
            <w:b/>
            <w:rPrChange w:id="824" w:author="Пользователь Windows" w:date="2019-05-28T23:21:00Z">
              <w:rPr/>
            </w:rPrChange>
          </w:rPr>
          <w:t>5</w:t>
        </w:r>
      </w:ins>
      <w:del w:id="825" w:author="Пользователь Windows" w:date="2019-05-28T23:21:00Z">
        <w:r w:rsidRPr="00B13F80" w:rsidDel="00B13F80">
          <w:rPr>
            <w:b/>
            <w:rPrChange w:id="826" w:author="Пользователь Windows" w:date="2019-05-28T23:21:00Z">
              <w:rPr/>
            </w:rPrChange>
          </w:rPr>
          <w:delText>6</w:delText>
        </w:r>
      </w:del>
      <w:r w:rsidRPr="00B13F80">
        <w:rPr>
          <w:b/>
          <w:rPrChange w:id="827" w:author="Пользователь Windows" w:date="2019-05-28T23:21:00Z">
            <w:rPr/>
          </w:rPrChange>
        </w:rPr>
        <w:t xml:space="preserve">. СМ. Показания к удалению, связанные </w:t>
      </w:r>
      <w:del w:id="828" w:author="Пользователь Windows" w:date="2019-05-28T23:23:00Z">
        <w:r w:rsidRPr="00B13F80" w:rsidDel="00662681">
          <w:rPr>
            <w:b/>
            <w:rPrChange w:id="829" w:author="Пользователь Windows" w:date="2019-05-28T23:21:00Z">
              <w:rPr/>
            </w:rPrChange>
          </w:rPr>
          <w:delText>в травматической патологией</w:delText>
        </w:r>
      </w:del>
      <w:ins w:id="830" w:author="Пользователь Windows" w:date="2019-05-28T23:23:00Z">
        <w:r w:rsidR="00662681" w:rsidRPr="00673691">
          <w:rPr>
            <w:b/>
          </w:rPr>
          <w:t>в травматической патологи</w:t>
        </w:r>
        <w:r w:rsidR="00662681">
          <w:rPr>
            <w:b/>
            <w:rPrChange w:id="831" w:author="Пользователь Windows" w:date="2019-05-28T23:21:00Z">
              <w:rPr>
                <w:b/>
              </w:rPr>
            </w:rPrChange>
          </w:rPr>
          <w:t>ей</w:t>
        </w:r>
      </w:ins>
      <w:r w:rsidRPr="00B13F80">
        <w:rPr>
          <w:b/>
          <w:rPrChange w:id="832" w:author="Пользователь Windows" w:date="2019-05-28T23:21:00Z">
            <w:rPr/>
          </w:rPrChange>
        </w:rPr>
        <w:t xml:space="preserve"> ЧЛХ:</w:t>
      </w:r>
    </w:p>
    <w:p w:rsidR="00C11F30" w:rsidRDefault="00C11F30" w:rsidP="00A6017B">
      <w:pPr>
        <w:pStyle w:val="aa"/>
        <w:numPr>
          <w:ilvl w:val="0"/>
          <w:numId w:val="107"/>
        </w:numPr>
      </w:pPr>
      <w:r>
        <w:t>Зубы с переломами корня (поперечными и продольными)</w:t>
      </w:r>
    </w:p>
    <w:p w:rsidR="00C11F30" w:rsidRDefault="00C11F30" w:rsidP="00A6017B">
      <w:pPr>
        <w:pStyle w:val="aa"/>
        <w:numPr>
          <w:ilvl w:val="0"/>
          <w:numId w:val="107"/>
        </w:numPr>
      </w:pPr>
      <w:r>
        <w:t xml:space="preserve">Зубы на линии перелома, которые </w:t>
      </w:r>
      <w:del w:id="833" w:author="Пользователь Windows" w:date="2019-05-28T23:24:00Z">
        <w:r w:rsidDel="00AD013F">
          <w:delText xml:space="preserve">способствуют </w:delText>
        </w:r>
      </w:del>
      <w:ins w:id="834" w:author="Пользователь Windows" w:date="2019-05-28T23:24:00Z">
        <w:r w:rsidR="00AD013F">
          <w:t xml:space="preserve">препятствуют </w:t>
        </w:r>
      </w:ins>
      <w:r>
        <w:t xml:space="preserve">репозиции костных фрагментов в правильное анатомическое положение </w:t>
      </w:r>
    </w:p>
    <w:p w:rsidR="00C11F30" w:rsidRDefault="00C11F30" w:rsidP="00A6017B">
      <w:pPr>
        <w:pStyle w:val="aa"/>
        <w:numPr>
          <w:ilvl w:val="0"/>
          <w:numId w:val="107"/>
        </w:numPr>
      </w:pPr>
      <w:del w:id="835" w:author="Пользователь Windows" w:date="2019-05-28T23:26:00Z">
        <w:r w:rsidDel="00AD013F">
          <w:delText>Зубы, которые при п</w:delText>
        </w:r>
      </w:del>
      <w:ins w:id="836" w:author="Пользователь Windows" w:date="2019-05-28T23:26:00Z">
        <w:r w:rsidR="00AD013F">
          <w:t>П</w:t>
        </w:r>
      </w:ins>
      <w:r>
        <w:t>рорез</w:t>
      </w:r>
      <w:ins w:id="837" w:author="Пользователь Windows" w:date="2019-05-28T23:26:00Z">
        <w:r w:rsidR="00AD013F">
          <w:t>анные зубы</w:t>
        </w:r>
      </w:ins>
      <w:del w:id="838" w:author="Пользователь Windows" w:date="2019-05-28T23:26:00Z">
        <w:r w:rsidDel="00AD013F">
          <w:delText>ывании</w:delText>
        </w:r>
      </w:del>
      <w:ins w:id="839" w:author="Пользователь Windows" w:date="2019-05-28T23:26:00Z">
        <w:r w:rsidR="00AD013F">
          <w:t xml:space="preserve"> </w:t>
        </w:r>
      </w:ins>
      <w:del w:id="840" w:author="Пользователь Windows" w:date="2019-05-28T23:26:00Z">
        <w:r w:rsidDel="00AD013F">
          <w:delText xml:space="preserve">, </w:delText>
        </w:r>
      </w:del>
      <w:del w:id="841" w:author="Пользователь Windows" w:date="2019-05-28T23:27:00Z">
        <w:r w:rsidDel="00AD013F">
          <w:delText>провоцирую</w:delText>
        </w:r>
      </w:del>
      <w:ins w:id="842" w:author="Пользователь Windows" w:date="2019-05-28T23:27:00Z">
        <w:r w:rsidR="00AD013F">
          <w:t>провоцирующие</w:t>
        </w:r>
      </w:ins>
      <w:del w:id="843" w:author="Пользователь Windows" w:date="2019-05-28T23:26:00Z">
        <w:r w:rsidDel="00AD013F">
          <w:delText>т</w:delText>
        </w:r>
      </w:del>
      <w:r>
        <w:t xml:space="preserve"> скученность </w:t>
      </w:r>
    </w:p>
    <w:p w:rsidR="00C11F30" w:rsidRDefault="00C11F30" w:rsidP="00A6017B">
      <w:pPr>
        <w:pStyle w:val="aa"/>
        <w:numPr>
          <w:ilvl w:val="0"/>
          <w:numId w:val="107"/>
        </w:numPr>
      </w:pPr>
      <w:r>
        <w:t xml:space="preserve">Зубы в мальпозиции, которые провоцируют травмы </w:t>
      </w:r>
    </w:p>
    <w:p w:rsidR="00C11F30" w:rsidRDefault="00C11F30" w:rsidP="00A6017B">
      <w:pPr>
        <w:pStyle w:val="aa"/>
        <w:numPr>
          <w:ilvl w:val="0"/>
          <w:numId w:val="107"/>
        </w:numPr>
      </w:pPr>
      <w:r>
        <w:t xml:space="preserve">Полностью </w:t>
      </w:r>
      <w:del w:id="844" w:author="Пользователь Windows" w:date="2019-05-28T23:28:00Z">
        <w:r w:rsidDel="00AD013F">
          <w:delText xml:space="preserve">подвижные </w:delText>
        </w:r>
      </w:del>
      <w:ins w:id="845" w:author="Пользователь Windows" w:date="2019-05-28T23:28:00Z">
        <w:r w:rsidR="00AD013F">
          <w:t xml:space="preserve">вывихнутые </w:t>
        </w:r>
      </w:ins>
      <w:r>
        <w:t>зубы вследствие травм ЧЛО</w:t>
      </w:r>
    </w:p>
    <w:p w:rsidR="00C11F30" w:rsidRPr="00852C0D" w:rsidRDefault="00C11F30" w:rsidP="00C11F30"/>
    <w:p w:rsidR="00C11F30" w:rsidRPr="00AD013F" w:rsidRDefault="00C11F30" w:rsidP="00C11F30">
      <w:pPr>
        <w:rPr>
          <w:b/>
          <w:rPrChange w:id="846" w:author="Пользователь Windows" w:date="2019-05-28T23:28:00Z">
            <w:rPr/>
          </w:rPrChange>
        </w:rPr>
      </w:pPr>
      <w:del w:id="847" w:author="Пользователь Windows" w:date="2019-05-28T23:28:00Z">
        <w:r w:rsidRPr="00AD013F" w:rsidDel="00AD013F">
          <w:rPr>
            <w:b/>
            <w:rPrChange w:id="848" w:author="Пользователь Windows" w:date="2019-05-28T23:28:00Z">
              <w:rPr/>
            </w:rPrChange>
          </w:rPr>
          <w:delText>137</w:delText>
        </w:r>
      </w:del>
      <w:ins w:id="849" w:author="Пользователь Windows" w:date="2019-05-28T23:28:00Z">
        <w:r w:rsidR="00AD013F" w:rsidRPr="00AD013F">
          <w:rPr>
            <w:b/>
            <w:rPrChange w:id="850" w:author="Пользователь Windows" w:date="2019-05-28T23:28:00Z">
              <w:rPr/>
            </w:rPrChange>
          </w:rPr>
          <w:t>136</w:t>
        </w:r>
      </w:ins>
      <w:r w:rsidRPr="00AD013F">
        <w:rPr>
          <w:b/>
          <w:rPrChange w:id="851" w:author="Пользователь Windows" w:date="2019-05-28T23:28:00Z">
            <w:rPr/>
          </w:rPrChange>
        </w:rPr>
        <w:t>. СМ. Показания к удалению, связанные с аномалиями числа, формы, позиции зубов:</w:t>
      </w:r>
    </w:p>
    <w:p w:rsidR="00C11F30" w:rsidRDefault="00C11F30" w:rsidP="00A6017B">
      <w:pPr>
        <w:pStyle w:val="aa"/>
        <w:numPr>
          <w:ilvl w:val="0"/>
          <w:numId w:val="108"/>
        </w:numPr>
      </w:pPr>
      <w:r>
        <w:t>Ретенированные зубы</w:t>
      </w:r>
    </w:p>
    <w:p w:rsidR="00C11F30" w:rsidRDefault="00C11F30" w:rsidP="00A6017B">
      <w:pPr>
        <w:pStyle w:val="aa"/>
        <w:numPr>
          <w:ilvl w:val="0"/>
          <w:numId w:val="108"/>
        </w:numPr>
      </w:pPr>
      <w:r>
        <w:t xml:space="preserve">Зубы, которые провоцируют скученность </w:t>
      </w:r>
    </w:p>
    <w:p w:rsidR="00C11F30" w:rsidRDefault="00C11F30" w:rsidP="00A6017B">
      <w:pPr>
        <w:pStyle w:val="aa"/>
        <w:numPr>
          <w:ilvl w:val="0"/>
          <w:numId w:val="108"/>
        </w:numPr>
      </w:pPr>
      <w:r>
        <w:t>Зубы, которые вышли из зубной дуги</w:t>
      </w:r>
    </w:p>
    <w:p w:rsidR="00C11F30" w:rsidRDefault="00C11F30" w:rsidP="00A6017B">
      <w:pPr>
        <w:pStyle w:val="aa"/>
        <w:numPr>
          <w:ilvl w:val="0"/>
          <w:numId w:val="108"/>
        </w:numPr>
      </w:pPr>
      <w:r>
        <w:t xml:space="preserve">Полностью </w:t>
      </w:r>
      <w:del w:id="852" w:author="Пользователь Windows" w:date="2019-05-28T23:29:00Z">
        <w:r w:rsidDel="00AD013F">
          <w:delText xml:space="preserve">подвижные </w:delText>
        </w:r>
      </w:del>
      <w:ins w:id="853" w:author="Пользователь Windows" w:date="2019-05-28T23:29:00Z">
        <w:r w:rsidR="00AD013F">
          <w:t xml:space="preserve">вывихнутые </w:t>
        </w:r>
      </w:ins>
      <w:r>
        <w:t>зубы</w:t>
      </w:r>
    </w:p>
    <w:p w:rsidR="00C11F30" w:rsidRDefault="00C11F30" w:rsidP="00A6017B">
      <w:pPr>
        <w:pStyle w:val="aa"/>
        <w:numPr>
          <w:ilvl w:val="0"/>
          <w:numId w:val="108"/>
        </w:numPr>
      </w:pPr>
      <w:r>
        <w:t xml:space="preserve">Зубы в мальпозиции, которые не могут быть поставлены в правильную позицию ортодонтически </w:t>
      </w:r>
    </w:p>
    <w:p w:rsidR="00C11F30" w:rsidRPr="007900F9" w:rsidRDefault="00C11F30" w:rsidP="00C11F30"/>
    <w:p w:rsidR="00C11F30" w:rsidRPr="00AD013F" w:rsidRDefault="00C11F30" w:rsidP="00C11F30">
      <w:pPr>
        <w:rPr>
          <w:b/>
          <w:rPrChange w:id="854" w:author="Пользователь Windows" w:date="2019-05-28T23:29:00Z">
            <w:rPr/>
          </w:rPrChange>
        </w:rPr>
      </w:pPr>
      <w:del w:id="855" w:author="Пользователь Windows" w:date="2019-05-28T23:29:00Z">
        <w:r w:rsidRPr="00AD013F" w:rsidDel="00AD013F">
          <w:rPr>
            <w:b/>
            <w:rPrChange w:id="856" w:author="Пользователь Windows" w:date="2019-05-28T23:29:00Z">
              <w:rPr/>
            </w:rPrChange>
          </w:rPr>
          <w:delText>138</w:delText>
        </w:r>
      </w:del>
      <w:ins w:id="857" w:author="Пользователь Windows" w:date="2019-05-28T23:29:00Z">
        <w:r w:rsidR="00AD013F" w:rsidRPr="00AD013F">
          <w:rPr>
            <w:b/>
            <w:rPrChange w:id="858" w:author="Пользователь Windows" w:date="2019-05-28T23:29:00Z">
              <w:rPr/>
            </w:rPrChange>
          </w:rPr>
          <w:t>137</w:t>
        </w:r>
      </w:ins>
      <w:r w:rsidRPr="00AD013F">
        <w:rPr>
          <w:b/>
          <w:rPrChange w:id="859" w:author="Пользователь Windows" w:date="2019-05-28T23:29:00Z">
            <w:rPr/>
          </w:rPrChange>
        </w:rPr>
        <w:t xml:space="preserve">. СМ. Показания к удалению, связанные с травмами ЧЛО: </w:t>
      </w:r>
    </w:p>
    <w:p w:rsidR="00C11F30" w:rsidRDefault="00C11F30" w:rsidP="00A6017B">
      <w:pPr>
        <w:pStyle w:val="aa"/>
        <w:numPr>
          <w:ilvl w:val="0"/>
          <w:numId w:val="109"/>
        </w:numPr>
      </w:pPr>
      <w:r>
        <w:lastRenderedPageBreak/>
        <w:t xml:space="preserve">Зубы, которые были подвержены трансформации вследствие доброкачественных кист и опухолей </w:t>
      </w:r>
    </w:p>
    <w:p w:rsidR="00C11F30" w:rsidRDefault="00C11F30" w:rsidP="00A6017B">
      <w:pPr>
        <w:pStyle w:val="aa"/>
        <w:numPr>
          <w:ilvl w:val="0"/>
          <w:numId w:val="109"/>
        </w:numPr>
      </w:pPr>
      <w:r>
        <w:t xml:space="preserve">Зубы с переломом или </w:t>
      </w:r>
      <w:ins w:id="860" w:author="Пользователь Windows" w:date="2019-05-28T23:31:00Z">
        <w:r w:rsidR="00AD013F">
          <w:t xml:space="preserve">полностью вывихнутые </w:t>
        </w:r>
      </w:ins>
      <w:del w:id="861" w:author="Пользователь Windows" w:date="2019-05-28T23:31:00Z">
        <w:r w:rsidDel="00AD013F">
          <w:delText>подвижностью</w:delText>
        </w:r>
      </w:del>
      <w:r>
        <w:t xml:space="preserve"> вследствие травм ЧЛО</w:t>
      </w:r>
    </w:p>
    <w:p w:rsidR="00C11F30" w:rsidRDefault="00C11F30" w:rsidP="00A6017B">
      <w:pPr>
        <w:pStyle w:val="aa"/>
        <w:numPr>
          <w:ilvl w:val="0"/>
          <w:numId w:val="109"/>
        </w:numPr>
      </w:pPr>
      <w:r>
        <w:t>Зубы с поперечным или продольным переломом</w:t>
      </w:r>
    </w:p>
    <w:p w:rsidR="00C11F30" w:rsidRDefault="00C11F30" w:rsidP="00A6017B">
      <w:pPr>
        <w:pStyle w:val="aa"/>
        <w:numPr>
          <w:ilvl w:val="0"/>
          <w:numId w:val="109"/>
        </w:numPr>
      </w:pPr>
      <w:r>
        <w:t xml:space="preserve">Зубы глубокой хронической маргинальной пародонтопатией и подвижностью 2-3 степени </w:t>
      </w:r>
    </w:p>
    <w:p w:rsidR="00C11F30" w:rsidRDefault="00C11F30" w:rsidP="00A6017B">
      <w:pPr>
        <w:pStyle w:val="aa"/>
        <w:numPr>
          <w:ilvl w:val="0"/>
          <w:numId w:val="109"/>
        </w:numPr>
      </w:pPr>
      <w:r>
        <w:t xml:space="preserve">Зубы с сильным выдвижением или наклоном </w:t>
      </w:r>
    </w:p>
    <w:p w:rsidR="00C11F30" w:rsidRPr="001F2828" w:rsidRDefault="00C11F30" w:rsidP="00C11F30"/>
    <w:p w:rsidR="00C11F30" w:rsidRPr="00AD013F" w:rsidRDefault="00C11F30" w:rsidP="00C11F30">
      <w:pPr>
        <w:rPr>
          <w:b/>
          <w:rPrChange w:id="862" w:author="Пользователь Windows" w:date="2019-05-28T23:31:00Z">
            <w:rPr/>
          </w:rPrChange>
        </w:rPr>
      </w:pPr>
      <w:del w:id="863" w:author="Пользователь Windows" w:date="2019-05-28T23:31:00Z">
        <w:r w:rsidRPr="00AD013F" w:rsidDel="00AD013F">
          <w:rPr>
            <w:b/>
            <w:rPrChange w:id="864" w:author="Пользователь Windows" w:date="2019-05-28T23:31:00Z">
              <w:rPr/>
            </w:rPrChange>
          </w:rPr>
          <w:delText>139</w:delText>
        </w:r>
      </w:del>
      <w:ins w:id="865" w:author="Пользователь Windows" w:date="2019-05-28T23:31:00Z">
        <w:r w:rsidR="00AD013F" w:rsidRPr="00AD013F">
          <w:rPr>
            <w:b/>
            <w:rPrChange w:id="866" w:author="Пользователь Windows" w:date="2019-05-28T23:31:00Z">
              <w:rPr/>
            </w:rPrChange>
          </w:rPr>
          <w:t>138</w:t>
        </w:r>
      </w:ins>
      <w:r w:rsidRPr="00AD013F">
        <w:rPr>
          <w:b/>
          <w:rPrChange w:id="867" w:author="Пользователь Windows" w:date="2019-05-28T23:31:00Z">
            <w:rPr/>
          </w:rPrChange>
        </w:rPr>
        <w:t>. СМ. Удаление элеватором Леклюз в случае нижнего зуба мудрости имеет следующие показания:</w:t>
      </w:r>
    </w:p>
    <w:p w:rsidR="00C11F30" w:rsidRDefault="00C11F30" w:rsidP="00A6017B">
      <w:pPr>
        <w:pStyle w:val="aa"/>
        <w:numPr>
          <w:ilvl w:val="0"/>
          <w:numId w:val="110"/>
        </w:numPr>
      </w:pPr>
      <w:r>
        <w:t xml:space="preserve">Когда корни данного зубы прямые </w:t>
      </w:r>
    </w:p>
    <w:p w:rsidR="00C11F30" w:rsidRDefault="00C11F30" w:rsidP="00A6017B">
      <w:pPr>
        <w:pStyle w:val="aa"/>
        <w:numPr>
          <w:ilvl w:val="0"/>
          <w:numId w:val="110"/>
        </w:numPr>
      </w:pPr>
      <w:r>
        <w:t xml:space="preserve">Когда коронка зуба </w:t>
      </w:r>
      <w:del w:id="868" w:author="Пользователь Windows" w:date="2019-05-28T23:32:00Z">
        <w:r w:rsidDel="00AD013F">
          <w:delText>интегрирована</w:delText>
        </w:r>
      </w:del>
      <w:ins w:id="869" w:author="Пользователь Windows" w:date="2019-05-28T23:32:00Z">
        <w:r w:rsidR="00AD013F">
          <w:t>целая</w:t>
        </w:r>
      </w:ins>
    </w:p>
    <w:p w:rsidR="00C11F30" w:rsidRDefault="00C11F30" w:rsidP="00A6017B">
      <w:pPr>
        <w:pStyle w:val="aa"/>
        <w:numPr>
          <w:ilvl w:val="0"/>
          <w:numId w:val="110"/>
        </w:numPr>
      </w:pPr>
      <w:r>
        <w:t xml:space="preserve">Присутствие </w:t>
      </w:r>
      <w:ins w:id="870" w:author="Пользователь Windows" w:date="2019-05-28T23:32:00Z">
        <w:r w:rsidR="00AD013F">
          <w:t xml:space="preserve">целых </w:t>
        </w:r>
      </w:ins>
      <w:r>
        <w:t xml:space="preserve">1-ого и 2-ого </w:t>
      </w:r>
      <w:del w:id="871" w:author="Пользователь Windows" w:date="2019-05-28T23:32:00Z">
        <w:r w:rsidDel="00AD013F">
          <w:delText xml:space="preserve">интегрированных </w:delText>
        </w:r>
      </w:del>
      <w:r>
        <w:t>моляр</w:t>
      </w:r>
      <w:ins w:id="872" w:author="Пользователь Windows" w:date="2019-05-28T23:33:00Z">
        <w:r w:rsidR="00AD013F">
          <w:t>а</w:t>
        </w:r>
      </w:ins>
      <w:del w:id="873" w:author="Пользователь Windows" w:date="2019-05-28T23:33:00Z">
        <w:r w:rsidDel="00AD013F">
          <w:delText>ов</w:delText>
        </w:r>
      </w:del>
      <w:r>
        <w:t xml:space="preserve"> с благоприятной имплантацией </w:t>
      </w:r>
    </w:p>
    <w:p w:rsidR="00C11F30" w:rsidRDefault="00C11F30" w:rsidP="00A6017B">
      <w:pPr>
        <w:pStyle w:val="aa"/>
        <w:numPr>
          <w:ilvl w:val="0"/>
          <w:numId w:val="110"/>
        </w:numPr>
      </w:pPr>
      <w:r>
        <w:t xml:space="preserve">Когда корни нижнего зуба мудрости легко расходятся </w:t>
      </w:r>
    </w:p>
    <w:p w:rsidR="00C11F30" w:rsidRDefault="00C11F30" w:rsidP="00A6017B">
      <w:pPr>
        <w:pStyle w:val="aa"/>
        <w:numPr>
          <w:ilvl w:val="0"/>
          <w:numId w:val="110"/>
        </w:numPr>
      </w:pPr>
      <w:r>
        <w:t xml:space="preserve">В случае с зубами, у которых коронка </w:t>
      </w:r>
      <w:del w:id="874" w:author="Пользователь Windows" w:date="2019-05-28T23:34:00Z">
        <w:r w:rsidDel="005C2DDF">
          <w:delText xml:space="preserve">только </w:delText>
        </w:r>
      </w:del>
      <w:r>
        <w:t xml:space="preserve">частично </w:t>
      </w:r>
      <w:del w:id="875" w:author="Пользователь Windows" w:date="2019-05-28T23:34:00Z">
        <w:r w:rsidDel="005C2DDF">
          <w:delText>интегрирована</w:delText>
        </w:r>
      </w:del>
      <w:ins w:id="876" w:author="Пользователь Windows" w:date="2019-05-28T23:34:00Z">
        <w:r w:rsidR="005C2DDF">
          <w:t>разрушена</w:t>
        </w:r>
      </w:ins>
    </w:p>
    <w:p w:rsidR="00C11F30" w:rsidRPr="002C2800" w:rsidRDefault="00C11F30" w:rsidP="00C11F30"/>
    <w:p w:rsidR="00C11F30" w:rsidRPr="005C2DDF" w:rsidRDefault="00C11F30" w:rsidP="00C11F30">
      <w:pPr>
        <w:rPr>
          <w:b/>
          <w:rPrChange w:id="877" w:author="Пользователь Windows" w:date="2019-05-28T23:34:00Z">
            <w:rPr/>
          </w:rPrChange>
        </w:rPr>
      </w:pPr>
      <w:del w:id="878" w:author="Пользователь Windows" w:date="2019-05-28T23:34:00Z">
        <w:r w:rsidRPr="005C2DDF" w:rsidDel="005C2DDF">
          <w:rPr>
            <w:b/>
            <w:rPrChange w:id="879" w:author="Пользователь Windows" w:date="2019-05-28T23:34:00Z">
              <w:rPr/>
            </w:rPrChange>
          </w:rPr>
          <w:delText>140</w:delText>
        </w:r>
      </w:del>
      <w:ins w:id="880" w:author="Пользователь Windows" w:date="2019-05-28T23:34:00Z">
        <w:r w:rsidR="005C2DDF" w:rsidRPr="005C2DDF">
          <w:rPr>
            <w:b/>
            <w:rPrChange w:id="881" w:author="Пользователь Windows" w:date="2019-05-28T23:34:00Z">
              <w:rPr/>
            </w:rPrChange>
          </w:rPr>
          <w:t>139</w:t>
        </w:r>
      </w:ins>
      <w:r w:rsidRPr="005C2DDF">
        <w:rPr>
          <w:b/>
          <w:rPrChange w:id="882" w:author="Пользователь Windows" w:date="2019-05-28T23:34:00Z">
            <w:rPr/>
          </w:rPrChange>
        </w:rPr>
        <w:t xml:space="preserve">. СМ. Послеоперационное кровотечение при удалении возникает вследствие следующих основных факторов, которые определяют изменения </w:t>
      </w:r>
      <w:del w:id="883" w:author="Пользователь Windows" w:date="2019-05-28T23:35:00Z">
        <w:r w:rsidRPr="005C2DDF" w:rsidDel="005C2DDF">
          <w:rPr>
            <w:b/>
            <w:rPrChange w:id="884" w:author="Пользователь Windows" w:date="2019-05-28T23:34:00Z">
              <w:rPr/>
            </w:rPrChange>
          </w:rPr>
          <w:delText xml:space="preserve">у </w:delText>
        </w:r>
      </w:del>
      <w:ins w:id="885" w:author="Пользователь Windows" w:date="2019-05-28T23:35:00Z">
        <w:r w:rsidR="005C2DDF">
          <w:rPr>
            <w:b/>
          </w:rPr>
          <w:t>в</w:t>
        </w:r>
        <w:r w:rsidR="005C2DDF" w:rsidRPr="005C2DDF">
          <w:rPr>
            <w:b/>
            <w:rPrChange w:id="886" w:author="Пользователь Windows" w:date="2019-05-28T23:34:00Z">
              <w:rPr/>
            </w:rPrChange>
          </w:rPr>
          <w:t xml:space="preserve"> </w:t>
        </w:r>
      </w:ins>
      <w:r w:rsidRPr="005C2DDF">
        <w:rPr>
          <w:b/>
          <w:rPrChange w:id="887" w:author="Пользователь Windows" w:date="2019-05-28T23:34:00Z">
            <w:rPr/>
          </w:rPrChange>
        </w:rPr>
        <w:t>механизме гемостаза:</w:t>
      </w:r>
    </w:p>
    <w:p w:rsidR="00C11F30" w:rsidRDefault="00C11F30" w:rsidP="00A6017B">
      <w:pPr>
        <w:pStyle w:val="aa"/>
        <w:numPr>
          <w:ilvl w:val="0"/>
          <w:numId w:val="111"/>
        </w:numPr>
      </w:pPr>
      <w:r>
        <w:t xml:space="preserve">Хронические патологии печени </w:t>
      </w:r>
    </w:p>
    <w:p w:rsidR="00C11F30" w:rsidRDefault="00C11F30" w:rsidP="00A6017B">
      <w:pPr>
        <w:pStyle w:val="aa"/>
        <w:numPr>
          <w:ilvl w:val="0"/>
          <w:numId w:val="111"/>
        </w:numPr>
      </w:pPr>
      <w:r>
        <w:t xml:space="preserve">Поражения эндокринной системы </w:t>
      </w:r>
    </w:p>
    <w:p w:rsidR="00C11F30" w:rsidRDefault="00C11F30" w:rsidP="00A6017B">
      <w:pPr>
        <w:pStyle w:val="aa"/>
        <w:numPr>
          <w:ilvl w:val="0"/>
          <w:numId w:val="111"/>
        </w:numPr>
      </w:pPr>
      <w:r>
        <w:t xml:space="preserve">Вторичная паралитическая вазодилатация, возникшая вследствие </w:t>
      </w:r>
      <w:del w:id="888" w:author="Пользователь Windows" w:date="2019-05-28T23:36:00Z">
        <w:r w:rsidDel="005C2DDF">
          <w:delText xml:space="preserve">приёма </w:delText>
        </w:r>
      </w:del>
      <w:ins w:id="889" w:author="Пользователь Windows" w:date="2019-05-28T23:36:00Z">
        <w:r w:rsidR="005C2DDF">
          <w:t xml:space="preserve">использования </w:t>
        </w:r>
      </w:ins>
      <w:r>
        <w:t>вазоконстриктора вместе с анестетиком</w:t>
      </w:r>
    </w:p>
    <w:p w:rsidR="00C11F30" w:rsidRDefault="00C11F30" w:rsidP="00A6017B">
      <w:pPr>
        <w:pStyle w:val="aa"/>
        <w:numPr>
          <w:ilvl w:val="0"/>
          <w:numId w:val="111"/>
        </w:numPr>
      </w:pPr>
      <w:r>
        <w:t xml:space="preserve">Аллергические состояния </w:t>
      </w:r>
    </w:p>
    <w:p w:rsidR="00C11F30" w:rsidRDefault="00C11F30" w:rsidP="00A6017B">
      <w:pPr>
        <w:pStyle w:val="aa"/>
        <w:numPr>
          <w:ilvl w:val="0"/>
          <w:numId w:val="111"/>
        </w:numPr>
      </w:pPr>
      <w:r>
        <w:t xml:space="preserve">Качественные и количественные поражения тромбоцитов </w:t>
      </w:r>
    </w:p>
    <w:p w:rsidR="00C11F30" w:rsidRPr="00D72066" w:rsidRDefault="00C11F30" w:rsidP="00C11F30"/>
    <w:p w:rsidR="00C11F30" w:rsidRPr="005C2DDF" w:rsidRDefault="00C11F30" w:rsidP="00C11F30">
      <w:pPr>
        <w:rPr>
          <w:b/>
          <w:rPrChange w:id="890" w:author="Пользователь Windows" w:date="2019-05-28T23:37:00Z">
            <w:rPr/>
          </w:rPrChange>
        </w:rPr>
      </w:pPr>
      <w:del w:id="891" w:author="Пользователь Windows" w:date="2019-05-28T23:37:00Z">
        <w:r w:rsidRPr="005C2DDF" w:rsidDel="005C2DDF">
          <w:rPr>
            <w:b/>
            <w:rPrChange w:id="892" w:author="Пользователь Windows" w:date="2019-05-28T23:37:00Z">
              <w:rPr/>
            </w:rPrChange>
          </w:rPr>
          <w:delText>141</w:delText>
        </w:r>
      </w:del>
      <w:ins w:id="893" w:author="Пользователь Windows" w:date="2019-05-28T23:37:00Z">
        <w:r w:rsidR="005C2DDF" w:rsidRPr="005C2DDF">
          <w:rPr>
            <w:b/>
            <w:rPrChange w:id="894" w:author="Пользователь Windows" w:date="2019-05-28T23:37:00Z">
              <w:rPr/>
            </w:rPrChange>
          </w:rPr>
          <w:t>140</w:t>
        </w:r>
      </w:ins>
      <w:r w:rsidRPr="005C2DDF">
        <w:rPr>
          <w:b/>
          <w:rPrChange w:id="895" w:author="Пользователь Windows" w:date="2019-05-28T23:37:00Z">
            <w:rPr/>
          </w:rPrChange>
        </w:rPr>
        <w:t xml:space="preserve">. СМ. Осложнения при удалении зубов </w:t>
      </w:r>
      <w:del w:id="896" w:author="Пользователь Windows" w:date="2019-05-28T23:37:00Z">
        <w:r w:rsidRPr="005C2DDF" w:rsidDel="005C2DDF">
          <w:rPr>
            <w:b/>
            <w:rPrChange w:id="897" w:author="Пользователь Windows" w:date="2019-05-28T23:37:00Z">
              <w:rPr/>
            </w:rPrChange>
          </w:rPr>
          <w:delText>представлены :</w:delText>
        </w:r>
      </w:del>
      <w:ins w:id="898" w:author="Пользователь Windows" w:date="2019-05-28T23:37:00Z">
        <w:r w:rsidR="005C2DDF" w:rsidRPr="00673691">
          <w:rPr>
            <w:b/>
          </w:rPr>
          <w:t>представлены:</w:t>
        </w:r>
      </w:ins>
    </w:p>
    <w:p w:rsidR="00C11F30" w:rsidRDefault="00C11F30" w:rsidP="00A6017B">
      <w:pPr>
        <w:pStyle w:val="aa"/>
        <w:numPr>
          <w:ilvl w:val="0"/>
          <w:numId w:val="112"/>
        </w:numPr>
      </w:pPr>
      <w:r>
        <w:t>Болью</w:t>
      </w:r>
    </w:p>
    <w:p w:rsidR="00C11F30" w:rsidRDefault="00C11F30" w:rsidP="00A6017B">
      <w:pPr>
        <w:pStyle w:val="aa"/>
        <w:numPr>
          <w:ilvl w:val="0"/>
          <w:numId w:val="112"/>
        </w:numPr>
      </w:pPr>
      <w:r>
        <w:t xml:space="preserve">Позднее </w:t>
      </w:r>
      <w:del w:id="899" w:author="Пользователь Windows" w:date="2019-05-28T23:37:00Z">
        <w:r w:rsidDel="005C2DDF">
          <w:delText xml:space="preserve">выздоровление </w:delText>
        </w:r>
      </w:del>
      <w:ins w:id="900" w:author="Пользователь Windows" w:date="2019-05-28T23:37:00Z">
        <w:r w:rsidR="005C2DDF">
          <w:t xml:space="preserve">заживление </w:t>
        </w:r>
      </w:ins>
      <w:r>
        <w:t>послеоперационной раны</w:t>
      </w:r>
    </w:p>
    <w:p w:rsidR="00C11F30" w:rsidRDefault="00C11F30" w:rsidP="00A6017B">
      <w:pPr>
        <w:pStyle w:val="aa"/>
        <w:numPr>
          <w:ilvl w:val="0"/>
          <w:numId w:val="112"/>
        </w:numPr>
      </w:pPr>
      <w:r>
        <w:t xml:space="preserve">Инфекционные осложнения </w:t>
      </w:r>
    </w:p>
    <w:p w:rsidR="00C11F30" w:rsidRDefault="00C11F30" w:rsidP="00A6017B">
      <w:pPr>
        <w:pStyle w:val="aa"/>
        <w:numPr>
          <w:ilvl w:val="0"/>
          <w:numId w:val="112"/>
        </w:numPr>
      </w:pPr>
      <w:r>
        <w:t xml:space="preserve">Тризм </w:t>
      </w:r>
    </w:p>
    <w:p w:rsidR="00C11F30" w:rsidRDefault="00C11F30" w:rsidP="00A6017B">
      <w:pPr>
        <w:pStyle w:val="aa"/>
        <w:numPr>
          <w:ilvl w:val="0"/>
          <w:numId w:val="112"/>
        </w:numPr>
      </w:pPr>
      <w:del w:id="901" w:author="Пользователь Windows" w:date="2019-05-28T23:38:00Z">
        <w:r w:rsidDel="005C2DDF">
          <w:delText xml:space="preserve">Упадок </w:delText>
        </w:r>
      </w:del>
      <w:ins w:id="902" w:author="Пользователь Windows" w:date="2019-05-28T23:38:00Z">
        <w:r w:rsidR="005C2DDF">
          <w:t xml:space="preserve">Снижение </w:t>
        </w:r>
      </w:ins>
      <w:r>
        <w:t xml:space="preserve">гликемии </w:t>
      </w:r>
    </w:p>
    <w:p w:rsidR="00C11F30" w:rsidRDefault="00C11F30" w:rsidP="00C11F30"/>
    <w:p w:rsidR="00C11F30" w:rsidRPr="005C2DDF" w:rsidRDefault="00C11F30" w:rsidP="00C11F30">
      <w:pPr>
        <w:rPr>
          <w:b/>
          <w:rPrChange w:id="903" w:author="Пользователь Windows" w:date="2019-05-28T23:38:00Z">
            <w:rPr/>
          </w:rPrChange>
        </w:rPr>
      </w:pPr>
      <w:del w:id="904" w:author="Пользователь Windows" w:date="2019-05-28T23:38:00Z">
        <w:r w:rsidRPr="005C2DDF" w:rsidDel="005C2DDF">
          <w:rPr>
            <w:b/>
            <w:rPrChange w:id="905" w:author="Пользователь Windows" w:date="2019-05-28T23:38:00Z">
              <w:rPr/>
            </w:rPrChange>
          </w:rPr>
          <w:delText>142</w:delText>
        </w:r>
      </w:del>
      <w:ins w:id="906" w:author="Пользователь Windows" w:date="2019-05-28T23:38:00Z">
        <w:r w:rsidR="005C2DDF" w:rsidRPr="005C2DDF">
          <w:rPr>
            <w:b/>
            <w:rPrChange w:id="907" w:author="Пользователь Windows" w:date="2019-05-28T23:38:00Z">
              <w:rPr/>
            </w:rPrChange>
          </w:rPr>
          <w:t>141</w:t>
        </w:r>
      </w:ins>
      <w:r w:rsidRPr="005C2DDF">
        <w:rPr>
          <w:b/>
          <w:rPrChange w:id="908" w:author="Пользователь Windows" w:date="2019-05-28T23:38:00Z">
            <w:rPr/>
          </w:rPrChange>
        </w:rPr>
        <w:t>. СМ. По моменту возникновения послеоперационное кровотечение может быть классифицировано на:</w:t>
      </w:r>
    </w:p>
    <w:p w:rsidR="00C11F30" w:rsidRDefault="00C11F30" w:rsidP="00A6017B">
      <w:pPr>
        <w:pStyle w:val="aa"/>
        <w:numPr>
          <w:ilvl w:val="0"/>
          <w:numId w:val="113"/>
        </w:numPr>
      </w:pPr>
      <w:r>
        <w:t xml:space="preserve">Спонтанное </w:t>
      </w:r>
    </w:p>
    <w:p w:rsidR="00C11F30" w:rsidRDefault="00C11F30" w:rsidP="00A6017B">
      <w:pPr>
        <w:pStyle w:val="aa"/>
        <w:numPr>
          <w:ilvl w:val="0"/>
          <w:numId w:val="113"/>
        </w:numPr>
      </w:pPr>
      <w:r>
        <w:t xml:space="preserve">Немедленное и продолжительное </w:t>
      </w:r>
    </w:p>
    <w:p w:rsidR="00C11F30" w:rsidRDefault="00C11F30" w:rsidP="00A6017B">
      <w:pPr>
        <w:pStyle w:val="aa"/>
        <w:numPr>
          <w:ilvl w:val="0"/>
          <w:numId w:val="113"/>
        </w:numPr>
      </w:pPr>
      <w:r>
        <w:t xml:space="preserve">Позднее </w:t>
      </w:r>
    </w:p>
    <w:p w:rsidR="00C11F30" w:rsidRDefault="00C11F30" w:rsidP="00A6017B">
      <w:pPr>
        <w:pStyle w:val="aa"/>
        <w:numPr>
          <w:ilvl w:val="0"/>
          <w:numId w:val="113"/>
        </w:numPr>
      </w:pPr>
      <w:r>
        <w:t xml:space="preserve">Запоздалое </w:t>
      </w:r>
    </w:p>
    <w:p w:rsidR="00C11F30" w:rsidRPr="007079E7" w:rsidRDefault="00C11F30" w:rsidP="00A6017B">
      <w:pPr>
        <w:pStyle w:val="aa"/>
        <w:numPr>
          <w:ilvl w:val="0"/>
          <w:numId w:val="113"/>
        </w:numPr>
      </w:pPr>
      <w:r>
        <w:t xml:space="preserve">Ранее </w:t>
      </w:r>
    </w:p>
    <w:p w:rsidR="00C11F30" w:rsidRDefault="00C11F30" w:rsidP="00C11F30"/>
    <w:p w:rsidR="00C11F30" w:rsidRPr="005C2DDF" w:rsidRDefault="00C11F30" w:rsidP="00C11F30">
      <w:pPr>
        <w:rPr>
          <w:b/>
          <w:rPrChange w:id="909" w:author="Пользователь Windows" w:date="2019-05-28T23:39:00Z">
            <w:rPr/>
          </w:rPrChange>
        </w:rPr>
      </w:pPr>
      <w:del w:id="910" w:author="Пользователь Windows" w:date="2019-05-28T23:38:00Z">
        <w:r w:rsidRPr="005C2DDF" w:rsidDel="005C2DDF">
          <w:rPr>
            <w:b/>
            <w:rPrChange w:id="911" w:author="Пользователь Windows" w:date="2019-05-28T23:39:00Z">
              <w:rPr/>
            </w:rPrChange>
          </w:rPr>
          <w:delText>143</w:delText>
        </w:r>
      </w:del>
      <w:ins w:id="912" w:author="Пользователь Windows" w:date="2019-05-28T23:38:00Z">
        <w:r w:rsidR="005C2DDF" w:rsidRPr="005C2DDF">
          <w:rPr>
            <w:b/>
            <w:rPrChange w:id="913" w:author="Пользователь Windows" w:date="2019-05-28T23:39:00Z">
              <w:rPr/>
            </w:rPrChange>
          </w:rPr>
          <w:t>142</w:t>
        </w:r>
      </w:ins>
      <w:r w:rsidRPr="005C2DDF">
        <w:rPr>
          <w:b/>
          <w:rPrChange w:id="914" w:author="Пользователь Windows" w:date="2019-05-28T23:39:00Z">
            <w:rPr/>
          </w:rPrChange>
        </w:rPr>
        <w:t>. СМ. Местные факторы, способствующие появлению послеоперационного кровотечения при удалении зубов:</w:t>
      </w:r>
    </w:p>
    <w:p w:rsidR="00C11F30" w:rsidRDefault="00C11F30" w:rsidP="00A6017B">
      <w:pPr>
        <w:pStyle w:val="aa"/>
        <w:numPr>
          <w:ilvl w:val="0"/>
          <w:numId w:val="114"/>
        </w:numPr>
      </w:pPr>
      <w:r>
        <w:t xml:space="preserve">Перелом альвеолярного отростка </w:t>
      </w:r>
    </w:p>
    <w:p w:rsidR="00C11F30" w:rsidRDefault="00C11F30" w:rsidP="00A6017B">
      <w:pPr>
        <w:pStyle w:val="aa"/>
        <w:numPr>
          <w:ilvl w:val="0"/>
          <w:numId w:val="114"/>
        </w:numPr>
      </w:pPr>
      <w:r>
        <w:t>Вторичная вазоконстрикция вследствие плексальной анестезии с вазоконстриктором</w:t>
      </w:r>
    </w:p>
    <w:p w:rsidR="00C11F30" w:rsidRDefault="00C11F30" w:rsidP="00A6017B">
      <w:pPr>
        <w:pStyle w:val="aa"/>
        <w:numPr>
          <w:ilvl w:val="0"/>
          <w:numId w:val="114"/>
        </w:numPr>
      </w:pPr>
      <w:r>
        <w:t xml:space="preserve">Глубокие ранения слизистой </w:t>
      </w:r>
    </w:p>
    <w:p w:rsidR="00C11F30" w:rsidRDefault="00C11F30" w:rsidP="00A6017B">
      <w:pPr>
        <w:pStyle w:val="aa"/>
        <w:numPr>
          <w:ilvl w:val="0"/>
          <w:numId w:val="114"/>
        </w:numPr>
      </w:pPr>
      <w:r>
        <w:t xml:space="preserve">Печеночная недостаточность </w:t>
      </w:r>
    </w:p>
    <w:p w:rsidR="00C11F30" w:rsidRDefault="00C11F30" w:rsidP="00A6017B">
      <w:pPr>
        <w:pStyle w:val="aa"/>
        <w:numPr>
          <w:ilvl w:val="0"/>
          <w:numId w:val="114"/>
        </w:numPr>
      </w:pPr>
      <w:r>
        <w:lastRenderedPageBreak/>
        <w:t xml:space="preserve">Аллергические состояния </w:t>
      </w:r>
    </w:p>
    <w:p w:rsidR="00C11F30" w:rsidRPr="00E07B29" w:rsidRDefault="00C11F30" w:rsidP="00C11F30"/>
    <w:p w:rsidR="00C11F30" w:rsidRPr="005C2DDF" w:rsidRDefault="00C11F30" w:rsidP="00C11F30">
      <w:pPr>
        <w:rPr>
          <w:b/>
          <w:rPrChange w:id="915" w:author="Пользователь Windows" w:date="2019-05-28T23:41:00Z">
            <w:rPr/>
          </w:rPrChange>
        </w:rPr>
      </w:pPr>
      <w:r w:rsidRPr="005C2DDF">
        <w:rPr>
          <w:b/>
          <w:rPrChange w:id="916" w:author="Пользователь Windows" w:date="2019-05-28T23:41:00Z">
            <w:rPr/>
          </w:rPrChange>
        </w:rPr>
        <w:t>14</w:t>
      </w:r>
      <w:ins w:id="917" w:author="Пользователь Windows" w:date="2019-05-28T23:41:00Z">
        <w:r w:rsidR="005C2DDF" w:rsidRPr="005C2DDF">
          <w:rPr>
            <w:b/>
            <w:rPrChange w:id="918" w:author="Пользователь Windows" w:date="2019-05-28T23:41:00Z">
              <w:rPr/>
            </w:rPrChange>
          </w:rPr>
          <w:t>3</w:t>
        </w:r>
      </w:ins>
      <w:del w:id="919" w:author="Пользователь Windows" w:date="2019-05-28T23:41:00Z">
        <w:r w:rsidRPr="005C2DDF" w:rsidDel="005C2DDF">
          <w:rPr>
            <w:b/>
            <w:rPrChange w:id="920" w:author="Пользователь Windows" w:date="2019-05-28T23:41:00Z">
              <w:rPr/>
            </w:rPrChange>
          </w:rPr>
          <w:delText>4</w:delText>
        </w:r>
      </w:del>
      <w:r w:rsidRPr="005C2DDF">
        <w:rPr>
          <w:b/>
          <w:rPrChange w:id="921" w:author="Пользователь Windows" w:date="2019-05-28T23:41:00Z">
            <w:rPr/>
          </w:rPrChange>
        </w:rPr>
        <w:t xml:space="preserve">. СМ. Инфекционные осложнения после удаления возникают из-за: </w:t>
      </w:r>
    </w:p>
    <w:p w:rsidR="00C11F30" w:rsidRDefault="00C11F30" w:rsidP="00A6017B">
      <w:pPr>
        <w:pStyle w:val="aa"/>
        <w:numPr>
          <w:ilvl w:val="0"/>
          <w:numId w:val="115"/>
        </w:numPr>
      </w:pPr>
      <w:del w:id="922" w:author="Пользователь Windows" w:date="2019-05-28T23:42:00Z">
        <w:r w:rsidDel="005C2DDF">
          <w:delText xml:space="preserve">Неполноценный </w:delText>
        </w:r>
      </w:del>
      <w:ins w:id="923" w:author="Пользователь Windows" w:date="2019-05-28T23:42:00Z">
        <w:r w:rsidR="005C2DDF">
          <w:t xml:space="preserve">Неполноценного </w:t>
        </w:r>
      </w:ins>
      <w:r>
        <w:t>кюретаж</w:t>
      </w:r>
      <w:ins w:id="924" w:author="Пользователь Windows" w:date="2019-05-28T23:42:00Z">
        <w:r w:rsidR="005C2DDF">
          <w:t>а</w:t>
        </w:r>
      </w:ins>
      <w:r>
        <w:t xml:space="preserve"> лунки </w:t>
      </w:r>
    </w:p>
    <w:p w:rsidR="00C11F30" w:rsidRDefault="00C11F30" w:rsidP="00A6017B">
      <w:pPr>
        <w:pStyle w:val="aa"/>
        <w:numPr>
          <w:ilvl w:val="0"/>
          <w:numId w:val="115"/>
        </w:numPr>
      </w:pPr>
      <w:r>
        <w:t>Перелом</w:t>
      </w:r>
      <w:ins w:id="925" w:author="Пользователь Windows" w:date="2019-05-28T23:42:00Z">
        <w:r w:rsidR="005C2DDF">
          <w:t>а</w:t>
        </w:r>
      </w:ins>
      <w:r>
        <w:t xml:space="preserve"> апекса </w:t>
      </w:r>
    </w:p>
    <w:p w:rsidR="00C11F30" w:rsidRDefault="00C11F30" w:rsidP="00A6017B">
      <w:pPr>
        <w:pStyle w:val="aa"/>
        <w:numPr>
          <w:ilvl w:val="0"/>
          <w:numId w:val="115"/>
        </w:numPr>
      </w:pPr>
      <w:del w:id="926" w:author="Пользователь Windows" w:date="2019-05-28T23:42:00Z">
        <w:r w:rsidDel="005C2DDF">
          <w:delText xml:space="preserve">Тампонаж </w:delText>
        </w:r>
      </w:del>
      <w:ins w:id="927" w:author="Пользователь Windows" w:date="2019-05-28T23:42:00Z">
        <w:r w:rsidR="005C2DDF">
          <w:t xml:space="preserve">Тампонирования </w:t>
        </w:r>
      </w:ins>
      <w:r>
        <w:t xml:space="preserve">лунки </w:t>
      </w:r>
    </w:p>
    <w:p w:rsidR="00C11F30" w:rsidRDefault="00C11F30" w:rsidP="00A6017B">
      <w:pPr>
        <w:pStyle w:val="aa"/>
        <w:numPr>
          <w:ilvl w:val="0"/>
          <w:numId w:val="115"/>
        </w:numPr>
      </w:pPr>
      <w:r>
        <w:t xml:space="preserve">Удаление во время воспалительного процесса </w:t>
      </w:r>
    </w:p>
    <w:p w:rsidR="00C11F30" w:rsidRDefault="00C11F30" w:rsidP="00A6017B">
      <w:pPr>
        <w:pStyle w:val="aa"/>
        <w:numPr>
          <w:ilvl w:val="0"/>
          <w:numId w:val="115"/>
        </w:numPr>
      </w:pPr>
      <w:del w:id="928" w:author="Пользователь Windows" w:date="2019-05-28T23:43:00Z">
        <w:r w:rsidDel="005C2DDF">
          <w:delText xml:space="preserve">Зашивание </w:delText>
        </w:r>
      </w:del>
      <w:ins w:id="929" w:author="Пользователь Windows" w:date="2019-05-28T23:43:00Z">
        <w:r w:rsidR="005C2DDF">
          <w:t xml:space="preserve">Ушивания </w:t>
        </w:r>
      </w:ins>
      <w:r>
        <w:t xml:space="preserve">раны </w:t>
      </w:r>
    </w:p>
    <w:p w:rsidR="00C11F30" w:rsidRPr="00F85405" w:rsidRDefault="00C11F30" w:rsidP="00C11F30"/>
    <w:p w:rsidR="00C11F30" w:rsidRPr="005C2DDF" w:rsidRDefault="00C11F30" w:rsidP="00C11F30">
      <w:pPr>
        <w:rPr>
          <w:b/>
          <w:rPrChange w:id="930" w:author="Пользователь Windows" w:date="2019-05-28T23:43:00Z">
            <w:rPr/>
          </w:rPrChange>
        </w:rPr>
      </w:pPr>
      <w:del w:id="931" w:author="Пользователь Windows" w:date="2019-05-28T23:43:00Z">
        <w:r w:rsidRPr="005C2DDF" w:rsidDel="005C2DDF">
          <w:rPr>
            <w:b/>
            <w:rPrChange w:id="932" w:author="Пользователь Windows" w:date="2019-05-28T23:43:00Z">
              <w:rPr/>
            </w:rPrChange>
          </w:rPr>
          <w:delText>145</w:delText>
        </w:r>
      </w:del>
      <w:ins w:id="933" w:author="Пользователь Windows" w:date="2019-05-28T23:43:00Z">
        <w:r w:rsidR="005C2DDF" w:rsidRPr="005C2DDF">
          <w:rPr>
            <w:b/>
            <w:rPrChange w:id="934" w:author="Пользователь Windows" w:date="2019-05-28T23:43:00Z">
              <w:rPr/>
            </w:rPrChange>
          </w:rPr>
          <w:t>144</w:t>
        </w:r>
      </w:ins>
      <w:r w:rsidRPr="005C2DDF">
        <w:rPr>
          <w:b/>
          <w:rPrChange w:id="935" w:author="Пользователь Windows" w:date="2019-05-28T23:43:00Z">
            <w:rPr/>
          </w:rPrChange>
        </w:rPr>
        <w:t>. СМ. Альвеолит после удаления возникает из-за</w:t>
      </w:r>
      <w:del w:id="936" w:author="Пользователь Windows" w:date="2019-05-28T23:43:00Z">
        <w:r w:rsidRPr="005C2DDF" w:rsidDel="005C2DDF">
          <w:rPr>
            <w:b/>
            <w:rPrChange w:id="937" w:author="Пользователь Windows" w:date="2019-05-28T23:43:00Z">
              <w:rPr/>
            </w:rPrChange>
          </w:rPr>
          <w:delText xml:space="preserve"> </w:delText>
        </w:r>
      </w:del>
      <w:r w:rsidRPr="005C2DDF">
        <w:rPr>
          <w:b/>
          <w:rPrChange w:id="938" w:author="Пользователь Windows" w:date="2019-05-28T23:43:00Z">
            <w:rPr/>
          </w:rPrChange>
        </w:rPr>
        <w:t>:</w:t>
      </w:r>
    </w:p>
    <w:p w:rsidR="00C11F30" w:rsidRDefault="00C11F30" w:rsidP="00A6017B">
      <w:pPr>
        <w:pStyle w:val="aa"/>
        <w:numPr>
          <w:ilvl w:val="0"/>
          <w:numId w:val="116"/>
        </w:numPr>
      </w:pPr>
      <w:r>
        <w:t xml:space="preserve">Продолжительный тампонаж лунки </w:t>
      </w:r>
    </w:p>
    <w:p w:rsidR="00C11F30" w:rsidRDefault="00C11F30" w:rsidP="00A6017B">
      <w:pPr>
        <w:pStyle w:val="aa"/>
        <w:numPr>
          <w:ilvl w:val="0"/>
          <w:numId w:val="116"/>
        </w:numPr>
      </w:pPr>
      <w:r>
        <w:t xml:space="preserve">Ранее существующие острые и хронические инфекции </w:t>
      </w:r>
    </w:p>
    <w:p w:rsidR="00C11F30" w:rsidRDefault="00C11F30" w:rsidP="00A6017B">
      <w:pPr>
        <w:pStyle w:val="aa"/>
        <w:numPr>
          <w:ilvl w:val="0"/>
          <w:numId w:val="116"/>
        </w:numPr>
      </w:pPr>
      <w:r>
        <w:t xml:space="preserve">Ушивание раны </w:t>
      </w:r>
    </w:p>
    <w:p w:rsidR="00C11F30" w:rsidRDefault="00C11F30" w:rsidP="00A6017B">
      <w:pPr>
        <w:pStyle w:val="aa"/>
        <w:numPr>
          <w:ilvl w:val="0"/>
          <w:numId w:val="116"/>
        </w:numPr>
      </w:pPr>
      <w:r>
        <w:t xml:space="preserve">Кюретаж лунки </w:t>
      </w:r>
    </w:p>
    <w:p w:rsidR="00C11F30" w:rsidRDefault="00C11F30" w:rsidP="00A6017B">
      <w:pPr>
        <w:pStyle w:val="aa"/>
        <w:numPr>
          <w:ilvl w:val="0"/>
          <w:numId w:val="116"/>
        </w:numPr>
      </w:pPr>
      <w:r>
        <w:t xml:space="preserve">Альвеолопластические удаления </w:t>
      </w:r>
    </w:p>
    <w:p w:rsidR="00C11F30" w:rsidRPr="005F1906" w:rsidRDefault="00C11F30" w:rsidP="00C11F30"/>
    <w:p w:rsidR="00C11F30" w:rsidRPr="002B31FB" w:rsidRDefault="00C11F30" w:rsidP="00C11F30">
      <w:pPr>
        <w:rPr>
          <w:b/>
          <w:rPrChange w:id="939" w:author="Пользователь Windows" w:date="2019-05-28T23:44:00Z">
            <w:rPr/>
          </w:rPrChange>
        </w:rPr>
      </w:pPr>
      <w:del w:id="940" w:author="Пользователь Windows" w:date="2019-05-28T23:44:00Z">
        <w:r w:rsidRPr="002B31FB" w:rsidDel="002B31FB">
          <w:rPr>
            <w:b/>
            <w:rPrChange w:id="941" w:author="Пользователь Windows" w:date="2019-05-28T23:44:00Z">
              <w:rPr/>
            </w:rPrChange>
          </w:rPr>
          <w:delText>146</w:delText>
        </w:r>
      </w:del>
      <w:ins w:id="942" w:author="Пользователь Windows" w:date="2019-05-28T23:44:00Z">
        <w:r w:rsidR="002B31FB" w:rsidRPr="002B31FB">
          <w:rPr>
            <w:b/>
            <w:rPrChange w:id="943" w:author="Пользователь Windows" w:date="2019-05-28T23:44:00Z">
              <w:rPr/>
            </w:rPrChange>
          </w:rPr>
          <w:t>145</w:t>
        </w:r>
      </w:ins>
      <w:r w:rsidRPr="002B31FB">
        <w:rPr>
          <w:b/>
          <w:rPrChange w:id="944" w:author="Пользователь Windows" w:date="2019-05-28T23:44:00Z">
            <w:rPr/>
          </w:rPrChange>
        </w:rPr>
        <w:t xml:space="preserve">. СМ. Удаление зубов с межкорневой сепарацией показана для многокорневых </w:t>
      </w:r>
      <w:del w:id="945" w:author="Пользователь Windows" w:date="2019-05-28T23:46:00Z">
        <w:r w:rsidRPr="002B31FB" w:rsidDel="002B31FB">
          <w:rPr>
            <w:b/>
            <w:rPrChange w:id="946" w:author="Пользователь Windows" w:date="2019-05-28T23:44:00Z">
              <w:rPr/>
            </w:rPrChange>
          </w:rPr>
          <w:delText>зубов</w:delText>
        </w:r>
      </w:del>
      <w:ins w:id="947" w:author="Пользователь Windows" w:date="2019-05-28T23:46:00Z">
        <w:r w:rsidR="002B31FB" w:rsidRPr="00673691">
          <w:rPr>
            <w:b/>
          </w:rPr>
          <w:t>зубов,</w:t>
        </w:r>
      </w:ins>
      <w:r w:rsidRPr="002B31FB">
        <w:rPr>
          <w:b/>
          <w:rPrChange w:id="948" w:author="Пользователь Windows" w:date="2019-05-28T23:44:00Z">
            <w:rPr/>
          </w:rPrChange>
        </w:rPr>
        <w:t xml:space="preserve"> когда:</w:t>
      </w:r>
    </w:p>
    <w:p w:rsidR="00C11F30" w:rsidRDefault="00C11F30" w:rsidP="00A6017B">
      <w:pPr>
        <w:pStyle w:val="aa"/>
        <w:numPr>
          <w:ilvl w:val="0"/>
          <w:numId w:val="16"/>
        </w:numPr>
      </w:pPr>
      <w:r>
        <w:t xml:space="preserve">Корни очень расходятся </w:t>
      </w:r>
    </w:p>
    <w:p w:rsidR="00C11F30" w:rsidRDefault="00C11F30" w:rsidP="00A6017B">
      <w:pPr>
        <w:pStyle w:val="aa"/>
        <w:numPr>
          <w:ilvl w:val="0"/>
          <w:numId w:val="16"/>
        </w:numPr>
      </w:pPr>
      <w:r>
        <w:t>Корни с феноменом гиперцементоза</w:t>
      </w:r>
    </w:p>
    <w:p w:rsidR="00C11F30" w:rsidRDefault="00C11F30" w:rsidP="00A6017B">
      <w:pPr>
        <w:pStyle w:val="aa"/>
        <w:numPr>
          <w:ilvl w:val="0"/>
          <w:numId w:val="16"/>
        </w:numPr>
      </w:pPr>
      <w:r>
        <w:t xml:space="preserve">Корни отсепарированы на уровне дна пульповой камеры </w:t>
      </w:r>
    </w:p>
    <w:p w:rsidR="00C11F30" w:rsidRDefault="00C11F30" w:rsidP="00A6017B">
      <w:pPr>
        <w:pStyle w:val="aa"/>
        <w:numPr>
          <w:ilvl w:val="0"/>
          <w:numId w:val="16"/>
        </w:numPr>
      </w:pPr>
      <w:r>
        <w:t>Зубы с разрушенной коронкой, которая не позволяет адекватное наложение щипцов</w:t>
      </w:r>
    </w:p>
    <w:p w:rsidR="00C11F30" w:rsidRDefault="00C11F30" w:rsidP="00A6017B">
      <w:pPr>
        <w:pStyle w:val="aa"/>
        <w:numPr>
          <w:ilvl w:val="0"/>
          <w:numId w:val="16"/>
        </w:numPr>
      </w:pPr>
      <w:r>
        <w:t xml:space="preserve">В случае перелома коронки во время удаления </w:t>
      </w:r>
    </w:p>
    <w:p w:rsidR="00C11F30" w:rsidRPr="00865353" w:rsidRDefault="00C11F30" w:rsidP="00C11F30"/>
    <w:p w:rsidR="00C11F30" w:rsidRPr="002B31FB" w:rsidRDefault="00C11F30" w:rsidP="00C11F30">
      <w:pPr>
        <w:rPr>
          <w:b/>
          <w:rPrChange w:id="949" w:author="Пользователь Windows" w:date="2019-05-28T23:47:00Z">
            <w:rPr/>
          </w:rPrChange>
        </w:rPr>
      </w:pPr>
      <w:r w:rsidRPr="002B31FB">
        <w:rPr>
          <w:b/>
          <w:rPrChange w:id="950" w:author="Пользователь Windows" w:date="2019-05-28T23:47:00Z">
            <w:rPr/>
          </w:rPrChange>
        </w:rPr>
        <w:t xml:space="preserve"> </w:t>
      </w:r>
      <w:del w:id="951" w:author="Пользователь Windows" w:date="2019-05-28T23:46:00Z">
        <w:r w:rsidRPr="002B31FB" w:rsidDel="002B31FB">
          <w:rPr>
            <w:b/>
            <w:rPrChange w:id="952" w:author="Пользователь Windows" w:date="2019-05-28T23:47:00Z">
              <w:rPr/>
            </w:rPrChange>
          </w:rPr>
          <w:delText>147</w:delText>
        </w:r>
      </w:del>
      <w:ins w:id="953" w:author="Пользователь Windows" w:date="2019-05-28T23:46:00Z">
        <w:r w:rsidR="002B31FB" w:rsidRPr="002B31FB">
          <w:rPr>
            <w:b/>
            <w:rPrChange w:id="954" w:author="Пользователь Windows" w:date="2019-05-28T23:47:00Z">
              <w:rPr/>
            </w:rPrChange>
          </w:rPr>
          <w:t>146</w:t>
        </w:r>
      </w:ins>
      <w:r w:rsidRPr="002B31FB">
        <w:rPr>
          <w:b/>
          <w:rPrChange w:id="955" w:author="Пользователь Windows" w:date="2019-05-28T23:47:00Z">
            <w:rPr/>
          </w:rPrChange>
        </w:rPr>
        <w:t xml:space="preserve">. СМ. В случае верхних моляров корневая сепарация производится: </w:t>
      </w:r>
    </w:p>
    <w:p w:rsidR="00C11F30" w:rsidRPr="00266BBF" w:rsidRDefault="00C11F30" w:rsidP="00A6017B">
      <w:pPr>
        <w:pStyle w:val="aa"/>
        <w:numPr>
          <w:ilvl w:val="0"/>
          <w:numId w:val="17"/>
        </w:numPr>
      </w:pPr>
      <w:r>
        <w:rPr>
          <w:lang w:val="en-US"/>
        </w:rPr>
        <w:t>“V”</w:t>
      </w:r>
    </w:p>
    <w:p w:rsidR="00C11F30" w:rsidRPr="00266BBF" w:rsidRDefault="00C11F30" w:rsidP="00A6017B">
      <w:pPr>
        <w:pStyle w:val="aa"/>
        <w:numPr>
          <w:ilvl w:val="0"/>
          <w:numId w:val="17"/>
        </w:numPr>
      </w:pPr>
      <w:r>
        <w:rPr>
          <w:lang w:val="en-US"/>
        </w:rPr>
        <w:t>“T”</w:t>
      </w:r>
    </w:p>
    <w:p w:rsidR="00C11F30" w:rsidRPr="00266BBF" w:rsidRDefault="00C11F30" w:rsidP="00A6017B">
      <w:pPr>
        <w:pStyle w:val="aa"/>
        <w:numPr>
          <w:ilvl w:val="0"/>
          <w:numId w:val="17"/>
        </w:numPr>
      </w:pPr>
      <w:r>
        <w:rPr>
          <w:lang w:val="en-US"/>
        </w:rPr>
        <w:t>“L”</w:t>
      </w:r>
    </w:p>
    <w:p w:rsidR="00C11F30" w:rsidRPr="00266BBF" w:rsidRDefault="00C11F30" w:rsidP="00A6017B">
      <w:pPr>
        <w:pStyle w:val="aa"/>
        <w:numPr>
          <w:ilvl w:val="0"/>
          <w:numId w:val="17"/>
        </w:numPr>
      </w:pPr>
      <w:r>
        <w:rPr>
          <w:lang w:val="en-US"/>
        </w:rPr>
        <w:t>“Y”</w:t>
      </w:r>
    </w:p>
    <w:p w:rsidR="00C11F30" w:rsidRPr="00266BBF" w:rsidRDefault="00C11F30" w:rsidP="00A6017B">
      <w:pPr>
        <w:pStyle w:val="aa"/>
        <w:numPr>
          <w:ilvl w:val="0"/>
          <w:numId w:val="17"/>
        </w:numPr>
      </w:pPr>
      <w:r>
        <w:rPr>
          <w:lang w:val="en-US"/>
        </w:rPr>
        <w:t>“Z”</w:t>
      </w:r>
    </w:p>
    <w:p w:rsidR="00C11F30" w:rsidRPr="00266BBF" w:rsidRDefault="00C11F30" w:rsidP="00C11F30"/>
    <w:p w:rsidR="00C11F30" w:rsidRPr="002B31FB" w:rsidRDefault="00C11F30" w:rsidP="00C11F30">
      <w:pPr>
        <w:rPr>
          <w:b/>
          <w:rPrChange w:id="956" w:author="Пользователь Windows" w:date="2019-05-28T23:49:00Z">
            <w:rPr/>
          </w:rPrChange>
        </w:rPr>
      </w:pPr>
      <w:del w:id="957" w:author="Пользователь Windows" w:date="2019-05-28T23:49:00Z">
        <w:r w:rsidRPr="002B31FB" w:rsidDel="002B31FB">
          <w:rPr>
            <w:b/>
            <w:rPrChange w:id="958" w:author="Пользователь Windows" w:date="2019-05-28T23:49:00Z">
              <w:rPr/>
            </w:rPrChange>
          </w:rPr>
          <w:delText>148</w:delText>
        </w:r>
      </w:del>
      <w:ins w:id="959" w:author="Пользователь Windows" w:date="2019-05-28T23:49:00Z">
        <w:r w:rsidR="002B31FB" w:rsidRPr="002B31FB">
          <w:rPr>
            <w:b/>
            <w:rPrChange w:id="960" w:author="Пользователь Windows" w:date="2019-05-28T23:49:00Z">
              <w:rPr/>
            </w:rPrChange>
          </w:rPr>
          <w:t>147</w:t>
        </w:r>
      </w:ins>
      <w:r w:rsidRPr="002B31FB">
        <w:rPr>
          <w:b/>
          <w:rPrChange w:id="961" w:author="Пользователь Windows" w:date="2019-05-28T23:49:00Z">
            <w:rPr/>
          </w:rPrChange>
        </w:rPr>
        <w:t>. СМ. Корни зубов могут быть удалены с помощью следующих техник:</w:t>
      </w:r>
    </w:p>
    <w:p w:rsidR="00C11F30" w:rsidRDefault="00C11F30" w:rsidP="00A6017B">
      <w:pPr>
        <w:pStyle w:val="aa"/>
        <w:numPr>
          <w:ilvl w:val="0"/>
          <w:numId w:val="18"/>
        </w:numPr>
      </w:pPr>
      <w:r>
        <w:t>Удаление с помощью синдесмотома</w:t>
      </w:r>
    </w:p>
    <w:p w:rsidR="00C11F30" w:rsidRDefault="00C11F30" w:rsidP="00A6017B">
      <w:pPr>
        <w:pStyle w:val="aa"/>
        <w:numPr>
          <w:ilvl w:val="0"/>
          <w:numId w:val="18"/>
        </w:numPr>
      </w:pPr>
      <w:r>
        <w:t xml:space="preserve">Удаление с помощью элеваторов </w:t>
      </w:r>
    </w:p>
    <w:p w:rsidR="00C11F30" w:rsidRDefault="00C11F30" w:rsidP="00A6017B">
      <w:pPr>
        <w:pStyle w:val="aa"/>
        <w:numPr>
          <w:ilvl w:val="0"/>
          <w:numId w:val="18"/>
        </w:numPr>
      </w:pPr>
      <w:r>
        <w:t xml:space="preserve">Удаление с помощью щипцов для корней </w:t>
      </w:r>
    </w:p>
    <w:p w:rsidR="00C11F30" w:rsidRDefault="00C11F30" w:rsidP="00A6017B">
      <w:pPr>
        <w:pStyle w:val="aa"/>
        <w:numPr>
          <w:ilvl w:val="0"/>
          <w:numId w:val="18"/>
        </w:numPr>
      </w:pPr>
      <w:r>
        <w:t xml:space="preserve">Удаление с помощью костных кусачек </w:t>
      </w:r>
    </w:p>
    <w:p w:rsidR="00C11F30" w:rsidRDefault="00C11F30" w:rsidP="00A6017B">
      <w:pPr>
        <w:pStyle w:val="aa"/>
        <w:numPr>
          <w:ilvl w:val="0"/>
          <w:numId w:val="18"/>
        </w:numPr>
      </w:pPr>
      <w:r>
        <w:t>Удаление с помощью альвеолотомии</w:t>
      </w:r>
    </w:p>
    <w:p w:rsidR="00C11F30" w:rsidRDefault="00C11F30" w:rsidP="00C11F30"/>
    <w:p w:rsidR="00C11F30" w:rsidRPr="002B31FB" w:rsidRDefault="00C11F30" w:rsidP="00C11F30">
      <w:pPr>
        <w:rPr>
          <w:b/>
          <w:rPrChange w:id="962" w:author="Пользователь Windows" w:date="2019-05-28T23:50:00Z">
            <w:rPr/>
          </w:rPrChange>
        </w:rPr>
      </w:pPr>
      <w:del w:id="963" w:author="Пользователь Windows" w:date="2019-05-28T23:50:00Z">
        <w:r w:rsidRPr="002B31FB" w:rsidDel="002B31FB">
          <w:rPr>
            <w:b/>
            <w:rPrChange w:id="964" w:author="Пользователь Windows" w:date="2019-05-28T23:50:00Z">
              <w:rPr/>
            </w:rPrChange>
          </w:rPr>
          <w:delText>149</w:delText>
        </w:r>
      </w:del>
      <w:ins w:id="965" w:author="Пользователь Windows" w:date="2019-05-28T23:50:00Z">
        <w:r w:rsidR="002B31FB" w:rsidRPr="002B31FB">
          <w:rPr>
            <w:b/>
            <w:rPrChange w:id="966" w:author="Пользователь Windows" w:date="2019-05-28T23:50:00Z">
              <w:rPr/>
            </w:rPrChange>
          </w:rPr>
          <w:t>148</w:t>
        </w:r>
      </w:ins>
      <w:r w:rsidRPr="002B31FB">
        <w:rPr>
          <w:b/>
          <w:rPrChange w:id="967" w:author="Пользователь Windows" w:date="2019-05-28T23:50:00Z">
            <w:rPr/>
          </w:rPrChange>
        </w:rPr>
        <w:t xml:space="preserve">. СМ. Удаление маленьких </w:t>
      </w:r>
      <w:del w:id="968" w:author="Пользователь Windows" w:date="2019-05-28T23:50:00Z">
        <w:r w:rsidRPr="002B31FB" w:rsidDel="002B31FB">
          <w:rPr>
            <w:b/>
            <w:rPrChange w:id="969" w:author="Пользователь Windows" w:date="2019-05-28T23:50:00Z">
              <w:rPr/>
            </w:rPrChange>
          </w:rPr>
          <w:delText xml:space="preserve">остатков </w:delText>
        </w:r>
      </w:del>
      <w:ins w:id="970" w:author="Пользователь Windows" w:date="2019-05-28T23:50:00Z">
        <w:r w:rsidR="002B31FB">
          <w:rPr>
            <w:b/>
          </w:rPr>
          <w:t>фрагментов</w:t>
        </w:r>
        <w:r w:rsidR="002B31FB" w:rsidRPr="002B31FB">
          <w:rPr>
            <w:b/>
            <w:rPrChange w:id="971" w:author="Пользователь Windows" w:date="2019-05-28T23:50:00Z">
              <w:rPr/>
            </w:rPrChange>
          </w:rPr>
          <w:t xml:space="preserve"> </w:t>
        </w:r>
      </w:ins>
      <w:r w:rsidRPr="002B31FB">
        <w:rPr>
          <w:b/>
          <w:rPrChange w:id="972" w:author="Пользователь Windows" w:date="2019-05-28T23:50:00Z">
            <w:rPr/>
          </w:rPrChange>
        </w:rPr>
        <w:t>корней, расположенных глубоко в лунке, можно произвести с помощью:</w:t>
      </w:r>
    </w:p>
    <w:p w:rsidR="00C11F30" w:rsidRDefault="00C11F30" w:rsidP="00A6017B">
      <w:pPr>
        <w:pStyle w:val="aa"/>
        <w:numPr>
          <w:ilvl w:val="0"/>
          <w:numId w:val="19"/>
        </w:numPr>
      </w:pPr>
      <w:r>
        <w:t>Альвеолотомия</w:t>
      </w:r>
    </w:p>
    <w:p w:rsidR="00C11F30" w:rsidRDefault="00C11F30" w:rsidP="00A6017B">
      <w:pPr>
        <w:pStyle w:val="aa"/>
        <w:numPr>
          <w:ilvl w:val="0"/>
          <w:numId w:val="19"/>
        </w:numPr>
      </w:pPr>
      <w:r>
        <w:t xml:space="preserve">Транссептально у многокорневых зубов </w:t>
      </w:r>
    </w:p>
    <w:p w:rsidR="00C11F30" w:rsidRDefault="00C11F30" w:rsidP="00A6017B">
      <w:pPr>
        <w:pStyle w:val="aa"/>
        <w:numPr>
          <w:ilvl w:val="0"/>
          <w:numId w:val="19"/>
        </w:numPr>
      </w:pPr>
      <w:r>
        <w:t xml:space="preserve">Только с помощью щипцов, выбранных для данного зуба </w:t>
      </w:r>
    </w:p>
    <w:p w:rsidR="00C11F30" w:rsidRDefault="00C11F30" w:rsidP="00A6017B">
      <w:pPr>
        <w:pStyle w:val="aa"/>
        <w:numPr>
          <w:ilvl w:val="0"/>
          <w:numId w:val="19"/>
        </w:numPr>
      </w:pPr>
      <w:r>
        <w:t>Только с помощью щипцов для корневых остатков</w:t>
      </w:r>
    </w:p>
    <w:p w:rsidR="00C11F30" w:rsidRDefault="00C11F30" w:rsidP="00A6017B">
      <w:pPr>
        <w:pStyle w:val="aa"/>
        <w:numPr>
          <w:ilvl w:val="0"/>
          <w:numId w:val="19"/>
        </w:numPr>
      </w:pPr>
      <w:r>
        <w:t xml:space="preserve">Только с помощью костных кусачек </w:t>
      </w:r>
    </w:p>
    <w:p w:rsidR="00C11F30" w:rsidRDefault="00C11F30" w:rsidP="00C11F30"/>
    <w:p w:rsidR="00C11F30" w:rsidRPr="002B31FB" w:rsidRDefault="00C11F30" w:rsidP="00C11F30">
      <w:pPr>
        <w:rPr>
          <w:b/>
          <w:rPrChange w:id="973" w:author="Пользователь Windows" w:date="2019-05-28T23:51:00Z">
            <w:rPr/>
          </w:rPrChange>
        </w:rPr>
      </w:pPr>
      <w:del w:id="974" w:author="Пользователь Windows" w:date="2019-05-28T23:51:00Z">
        <w:r w:rsidRPr="002B31FB" w:rsidDel="002B31FB">
          <w:rPr>
            <w:b/>
            <w:rPrChange w:id="975" w:author="Пользователь Windows" w:date="2019-05-28T23:51:00Z">
              <w:rPr/>
            </w:rPrChange>
          </w:rPr>
          <w:delText>150</w:delText>
        </w:r>
      </w:del>
      <w:ins w:id="976" w:author="Пользователь Windows" w:date="2019-05-28T23:51:00Z">
        <w:r w:rsidR="002B31FB" w:rsidRPr="002B31FB">
          <w:rPr>
            <w:b/>
            <w:rPrChange w:id="977" w:author="Пользователь Windows" w:date="2019-05-28T23:51:00Z">
              <w:rPr/>
            </w:rPrChange>
          </w:rPr>
          <w:t>149</w:t>
        </w:r>
      </w:ins>
      <w:r w:rsidRPr="002B31FB">
        <w:rPr>
          <w:b/>
          <w:rPrChange w:id="978" w:author="Пользователь Windows" w:date="2019-05-28T23:51:00Z">
            <w:rPr/>
          </w:rPrChange>
        </w:rPr>
        <w:t>. СМ. Показания к удалению зубов:</w:t>
      </w:r>
    </w:p>
    <w:p w:rsidR="00C11F30" w:rsidRDefault="00C11F30" w:rsidP="00A6017B">
      <w:pPr>
        <w:pStyle w:val="aa"/>
        <w:numPr>
          <w:ilvl w:val="0"/>
          <w:numId w:val="20"/>
        </w:numPr>
      </w:pPr>
      <w:r>
        <w:lastRenderedPageBreak/>
        <w:t xml:space="preserve">Зубы </w:t>
      </w:r>
      <w:ins w:id="979" w:author="Пользователь Windows" w:date="2019-05-28T23:53:00Z">
        <w:r w:rsidR="002B31FB">
          <w:t>на</w:t>
        </w:r>
      </w:ins>
      <w:del w:id="980" w:author="Пользователь Windows" w:date="2019-05-28T23:52:00Z">
        <w:r w:rsidDel="002B31FB">
          <w:delText>с</w:delText>
        </w:r>
      </w:del>
      <w:r>
        <w:t xml:space="preserve"> линии перелома </w:t>
      </w:r>
      <w:del w:id="981" w:author="Пользователь Windows" w:date="2019-05-28T23:52:00Z">
        <w:r w:rsidDel="002B31FB">
          <w:delText xml:space="preserve">верхней </w:delText>
        </w:r>
      </w:del>
      <w:r>
        <w:t>челюст</w:t>
      </w:r>
      <w:ins w:id="982" w:author="Пользователь Windows" w:date="2019-05-28T23:52:00Z">
        <w:r w:rsidR="002B31FB">
          <w:t>ей</w:t>
        </w:r>
      </w:ins>
      <w:del w:id="983" w:author="Пользователь Windows" w:date="2019-05-28T23:52:00Z">
        <w:r w:rsidDel="002B31FB">
          <w:delText>и</w:delText>
        </w:r>
      </w:del>
      <w:r>
        <w:t xml:space="preserve">, которые </w:t>
      </w:r>
      <w:del w:id="984" w:author="Пользователь Windows" w:date="2019-05-28T23:52:00Z">
        <w:r w:rsidDel="002B31FB">
          <w:delText xml:space="preserve">предотвращают </w:delText>
        </w:r>
      </w:del>
      <w:ins w:id="985" w:author="Пользователь Windows" w:date="2019-05-28T23:52:00Z">
        <w:r w:rsidR="002B31FB">
          <w:t xml:space="preserve">препятствуют </w:t>
        </w:r>
      </w:ins>
      <w:r>
        <w:t>хирургическ</w:t>
      </w:r>
      <w:ins w:id="986" w:author="Пользователь Windows" w:date="2019-05-28T23:52:00Z">
        <w:r w:rsidR="002B31FB">
          <w:t>ому</w:t>
        </w:r>
      </w:ins>
      <w:del w:id="987" w:author="Пользователь Windows" w:date="2019-05-28T23:52:00Z">
        <w:r w:rsidDel="002B31FB">
          <w:delText>ое</w:delText>
        </w:r>
      </w:del>
      <w:r>
        <w:t xml:space="preserve"> лечени</w:t>
      </w:r>
      <w:del w:id="988" w:author="Пользователь Windows" w:date="2019-05-28T23:52:00Z">
        <w:r w:rsidDel="002B31FB">
          <w:delText>е</w:delText>
        </w:r>
      </w:del>
      <w:ins w:id="989" w:author="Пользователь Windows" w:date="2019-05-28T23:52:00Z">
        <w:r w:rsidR="002B31FB">
          <w:t>ю</w:t>
        </w:r>
      </w:ins>
      <w:r>
        <w:t xml:space="preserve"> или могут привести к осложнениям </w:t>
      </w:r>
    </w:p>
    <w:p w:rsidR="00C11F30" w:rsidRDefault="00C11F30" w:rsidP="00A6017B">
      <w:pPr>
        <w:pStyle w:val="aa"/>
        <w:numPr>
          <w:ilvl w:val="0"/>
          <w:numId w:val="20"/>
        </w:numPr>
      </w:pPr>
      <w:r>
        <w:t xml:space="preserve">Ретенированные зубы, которые не создают функциональных поражений </w:t>
      </w:r>
    </w:p>
    <w:p w:rsidR="00C11F30" w:rsidRDefault="00C11F30" w:rsidP="00A6017B">
      <w:pPr>
        <w:pStyle w:val="aa"/>
        <w:numPr>
          <w:ilvl w:val="0"/>
          <w:numId w:val="20"/>
        </w:numPr>
      </w:pPr>
      <w:r>
        <w:t xml:space="preserve">Зубы с выдвижением или значительными отклонениями от оси имплантации </w:t>
      </w:r>
    </w:p>
    <w:p w:rsidR="00C11F30" w:rsidRDefault="00C11F30" w:rsidP="00A6017B">
      <w:pPr>
        <w:pStyle w:val="aa"/>
        <w:numPr>
          <w:ilvl w:val="0"/>
          <w:numId w:val="20"/>
        </w:numPr>
      </w:pPr>
      <w:r>
        <w:t xml:space="preserve">Зубы с продольным переломом </w:t>
      </w:r>
    </w:p>
    <w:p w:rsidR="00C11F30" w:rsidRDefault="00C11F30" w:rsidP="00A6017B">
      <w:pPr>
        <w:pStyle w:val="aa"/>
        <w:numPr>
          <w:ilvl w:val="0"/>
          <w:numId w:val="20"/>
        </w:numPr>
      </w:pPr>
      <w:r>
        <w:t xml:space="preserve">Зубы у пациентов с хроническими заболеваниями в стадии компенсации, которые могут выдержать продолжительное стоматологическое лечение </w:t>
      </w:r>
    </w:p>
    <w:p w:rsidR="00C11F30" w:rsidRDefault="00C11F30" w:rsidP="00C11F30"/>
    <w:p w:rsidR="00C11F30" w:rsidRPr="00EA33DB" w:rsidRDefault="00C11F30" w:rsidP="00C11F30">
      <w:pPr>
        <w:rPr>
          <w:b/>
          <w:rPrChange w:id="990" w:author="Пользователь Windows" w:date="2019-05-28T23:55:00Z">
            <w:rPr/>
          </w:rPrChange>
        </w:rPr>
      </w:pPr>
      <w:del w:id="991" w:author="Пользователь Windows" w:date="2019-05-28T23:55:00Z">
        <w:r w:rsidRPr="00EA33DB" w:rsidDel="00EA33DB">
          <w:rPr>
            <w:b/>
            <w:rPrChange w:id="992" w:author="Пользователь Windows" w:date="2019-05-28T23:55:00Z">
              <w:rPr/>
            </w:rPrChange>
          </w:rPr>
          <w:delText>151</w:delText>
        </w:r>
      </w:del>
      <w:ins w:id="993" w:author="Пользователь Windows" w:date="2019-05-28T23:55:00Z">
        <w:r w:rsidR="00EA33DB" w:rsidRPr="00EA33DB">
          <w:rPr>
            <w:b/>
            <w:rPrChange w:id="994" w:author="Пользователь Windows" w:date="2019-05-28T23:55:00Z">
              <w:rPr/>
            </w:rPrChange>
          </w:rPr>
          <w:t>150</w:t>
        </w:r>
      </w:ins>
      <w:r w:rsidRPr="00EA33DB">
        <w:rPr>
          <w:b/>
          <w:rPrChange w:id="995" w:author="Пользователь Windows" w:date="2019-05-28T23:55:00Z">
            <w:rPr/>
          </w:rPrChange>
        </w:rPr>
        <w:t>. СМ. На позднее заживление послеоперационной раны влияет:</w:t>
      </w:r>
    </w:p>
    <w:p w:rsidR="00C11F30" w:rsidRDefault="00C11F30" w:rsidP="00A6017B">
      <w:pPr>
        <w:pStyle w:val="aa"/>
        <w:numPr>
          <w:ilvl w:val="0"/>
          <w:numId w:val="21"/>
        </w:numPr>
      </w:pPr>
      <w:del w:id="996" w:author="Пользователь Windows" w:date="2019-05-28T23:56:00Z">
        <w:r w:rsidDel="00EA33DB">
          <w:delText xml:space="preserve">Открытая </w:delText>
        </w:r>
      </w:del>
      <w:ins w:id="997" w:author="Пользователь Windows" w:date="2019-05-28T23:56:00Z">
        <w:r w:rsidR="00EA33DB">
          <w:t xml:space="preserve">Расхождение краев </w:t>
        </w:r>
      </w:ins>
      <w:r>
        <w:t>ран</w:t>
      </w:r>
      <w:ins w:id="998" w:author="Пользователь Windows" w:date="2019-05-28T23:56:00Z">
        <w:r w:rsidR="00EA33DB">
          <w:t>ы</w:t>
        </w:r>
      </w:ins>
      <w:del w:id="999" w:author="Пользователь Windows" w:date="2019-05-28T23:56:00Z">
        <w:r w:rsidDel="00EA33DB">
          <w:delText>а</w:delText>
        </w:r>
      </w:del>
    </w:p>
    <w:p w:rsidR="00C11F30" w:rsidRDefault="00C11F30" w:rsidP="00A6017B">
      <w:pPr>
        <w:pStyle w:val="aa"/>
        <w:numPr>
          <w:ilvl w:val="0"/>
          <w:numId w:val="21"/>
        </w:numPr>
      </w:pPr>
      <w:r>
        <w:t xml:space="preserve">Мальнутриция </w:t>
      </w:r>
    </w:p>
    <w:p w:rsidR="00C11F30" w:rsidRDefault="00C11F30" w:rsidP="00A6017B">
      <w:pPr>
        <w:pStyle w:val="aa"/>
        <w:numPr>
          <w:ilvl w:val="0"/>
          <w:numId w:val="21"/>
        </w:numPr>
      </w:pPr>
      <w:r>
        <w:t xml:space="preserve">Радиотерапия </w:t>
      </w:r>
    </w:p>
    <w:p w:rsidR="00C11F30" w:rsidRDefault="00C11F30" w:rsidP="00A6017B">
      <w:pPr>
        <w:pStyle w:val="aa"/>
        <w:numPr>
          <w:ilvl w:val="0"/>
          <w:numId w:val="21"/>
        </w:numPr>
      </w:pPr>
      <w:r>
        <w:t xml:space="preserve">Возраст пациента </w:t>
      </w:r>
    </w:p>
    <w:p w:rsidR="00C11F30" w:rsidRDefault="00C11F30" w:rsidP="00A6017B">
      <w:pPr>
        <w:pStyle w:val="aa"/>
        <w:numPr>
          <w:ilvl w:val="0"/>
          <w:numId w:val="21"/>
        </w:numPr>
      </w:pPr>
      <w:r>
        <w:t xml:space="preserve">Аллергические состояния </w:t>
      </w:r>
    </w:p>
    <w:p w:rsidR="00C11F30" w:rsidRDefault="00C11F30" w:rsidP="00C11F30"/>
    <w:p w:rsidR="00C11F30" w:rsidRPr="00EA33DB" w:rsidRDefault="00C11F30" w:rsidP="00C11F30">
      <w:pPr>
        <w:rPr>
          <w:b/>
          <w:rPrChange w:id="1000" w:author="Пользователь Windows" w:date="2019-05-28T23:56:00Z">
            <w:rPr/>
          </w:rPrChange>
        </w:rPr>
      </w:pPr>
      <w:del w:id="1001" w:author="Пользователь Windows" w:date="2019-05-28T23:56:00Z">
        <w:r w:rsidRPr="00EA33DB" w:rsidDel="00EA33DB">
          <w:rPr>
            <w:b/>
            <w:rPrChange w:id="1002" w:author="Пользователь Windows" w:date="2019-05-28T23:56:00Z">
              <w:rPr/>
            </w:rPrChange>
          </w:rPr>
          <w:delText>152</w:delText>
        </w:r>
      </w:del>
      <w:ins w:id="1003" w:author="Пользователь Windows" w:date="2019-05-28T23:56:00Z">
        <w:r w:rsidR="00EA33DB" w:rsidRPr="00EA33DB">
          <w:rPr>
            <w:b/>
            <w:rPrChange w:id="1004" w:author="Пользователь Windows" w:date="2019-05-28T23:56:00Z">
              <w:rPr/>
            </w:rPrChange>
          </w:rPr>
          <w:t>151</w:t>
        </w:r>
      </w:ins>
      <w:r w:rsidRPr="00EA33DB">
        <w:rPr>
          <w:b/>
          <w:rPrChange w:id="1005" w:author="Пользователь Windows" w:date="2019-05-28T23:56:00Z">
            <w:rPr/>
          </w:rPrChange>
        </w:rPr>
        <w:t xml:space="preserve">. СМ. Послеоперационное зубное </w:t>
      </w:r>
      <w:del w:id="1006" w:author="Пользователь Windows" w:date="2019-05-28T23:56:00Z">
        <w:r w:rsidRPr="00EA33DB" w:rsidDel="00EA33DB">
          <w:rPr>
            <w:b/>
            <w:rPrChange w:id="1007" w:author="Пользователь Windows" w:date="2019-05-28T23:56:00Z">
              <w:rPr/>
            </w:rPrChange>
          </w:rPr>
          <w:delText>кровотечение :</w:delText>
        </w:r>
      </w:del>
      <w:ins w:id="1008" w:author="Пользователь Windows" w:date="2019-05-28T23:56:00Z">
        <w:r w:rsidR="00EA33DB" w:rsidRPr="00673691">
          <w:rPr>
            <w:b/>
          </w:rPr>
          <w:t>кровотечение:</w:t>
        </w:r>
      </w:ins>
    </w:p>
    <w:p w:rsidR="00C11F30" w:rsidRDefault="00C11F30" w:rsidP="00A6017B">
      <w:pPr>
        <w:pStyle w:val="aa"/>
        <w:numPr>
          <w:ilvl w:val="0"/>
          <w:numId w:val="22"/>
        </w:numPr>
      </w:pPr>
      <w:r>
        <w:t xml:space="preserve">В норме останавливается через 30-40 минут </w:t>
      </w:r>
    </w:p>
    <w:p w:rsidR="00C11F30" w:rsidRDefault="00C11F30" w:rsidP="00A6017B">
      <w:pPr>
        <w:pStyle w:val="aa"/>
        <w:numPr>
          <w:ilvl w:val="0"/>
          <w:numId w:val="22"/>
        </w:numPr>
      </w:pPr>
      <w:r>
        <w:t>В зависимости от времени появления выделяют кровотечени</w:t>
      </w:r>
      <w:ins w:id="1009" w:author="Пользователь Windows" w:date="2019-05-28T23:57:00Z">
        <w:r w:rsidR="00EA33DB">
          <w:t>е</w:t>
        </w:r>
      </w:ins>
      <w:del w:id="1010" w:author="Пользователь Windows" w:date="2019-05-28T23:57:00Z">
        <w:r w:rsidDel="00EA33DB">
          <w:delText>я</w:delText>
        </w:r>
      </w:del>
      <w:r>
        <w:t xml:space="preserve"> ранн</w:t>
      </w:r>
      <w:ins w:id="1011" w:author="Пользователь Windows" w:date="2019-05-28T23:57:00Z">
        <w:r w:rsidR="00EA33DB">
          <w:t>е</w:t>
        </w:r>
      </w:ins>
      <w:del w:id="1012" w:author="Пользователь Windows" w:date="2019-05-28T23:57:00Z">
        <w:r w:rsidDel="00EA33DB">
          <w:delText>и</w:delText>
        </w:r>
      </w:del>
      <w:r>
        <w:t>е и поздн</w:t>
      </w:r>
      <w:ins w:id="1013" w:author="Пользователь Windows" w:date="2019-05-28T23:58:00Z">
        <w:r w:rsidR="00EA33DB">
          <w:t>е</w:t>
        </w:r>
      </w:ins>
      <w:del w:id="1014" w:author="Пользователь Windows" w:date="2019-05-28T23:58:00Z">
        <w:r w:rsidDel="00EA33DB">
          <w:delText>и</w:delText>
        </w:r>
      </w:del>
      <w:r>
        <w:t xml:space="preserve">е </w:t>
      </w:r>
    </w:p>
    <w:p w:rsidR="00C11F30" w:rsidRDefault="00C11F30" w:rsidP="00A6017B">
      <w:pPr>
        <w:pStyle w:val="aa"/>
        <w:numPr>
          <w:ilvl w:val="0"/>
          <w:numId w:val="22"/>
        </w:numPr>
      </w:pPr>
      <w:del w:id="1015" w:author="Пользователь Windows" w:date="2019-05-29T00:05:00Z">
        <w:r w:rsidDel="00E46A68">
          <w:delText xml:space="preserve">Раннее </w:delText>
        </w:r>
      </w:del>
      <w:ins w:id="1016" w:author="Пользователь Windows" w:date="2019-05-29T00:05:00Z">
        <w:r w:rsidR="00E46A68">
          <w:t>Вторичное</w:t>
        </w:r>
      </w:ins>
      <w:ins w:id="1017" w:author="Пользователь Windows" w:date="2019-05-29T00:09:00Z">
        <w:r w:rsidR="00E46A68">
          <w:t xml:space="preserve"> раннее</w:t>
        </w:r>
      </w:ins>
      <w:ins w:id="1018" w:author="Пользователь Windows" w:date="2019-05-29T00:05:00Z">
        <w:r w:rsidR="00E46A68">
          <w:t xml:space="preserve"> </w:t>
        </w:r>
      </w:ins>
      <w:r>
        <w:t xml:space="preserve">кровотечение появляется </w:t>
      </w:r>
      <w:ins w:id="1019" w:author="Пользователь Windows" w:date="2019-05-29T00:05:00Z">
        <w:r w:rsidR="00E46A68">
          <w:t xml:space="preserve">спустя </w:t>
        </w:r>
      </w:ins>
      <w:r>
        <w:t>2-3</w:t>
      </w:r>
      <w:ins w:id="1020" w:author="Пользователь Windows" w:date="2019-05-29T00:05:00Z">
        <w:r w:rsidR="00E46A68">
          <w:t xml:space="preserve"> часа</w:t>
        </w:r>
      </w:ins>
      <w:r>
        <w:t xml:space="preserve"> </w:t>
      </w:r>
      <w:ins w:id="1021" w:author="Пользователь Windows" w:date="2019-05-29T00:05:00Z">
        <w:r w:rsidR="00E46A68">
          <w:t>после</w:t>
        </w:r>
      </w:ins>
      <w:del w:id="1022" w:author="Пользователь Windows" w:date="2019-05-29T00:05:00Z">
        <w:r w:rsidDel="00E46A68">
          <w:delText>раза перед</w:delText>
        </w:r>
      </w:del>
      <w:r>
        <w:t xml:space="preserve"> удалени</w:t>
      </w:r>
      <w:ins w:id="1023" w:author="Пользователь Windows" w:date="2019-05-29T00:06:00Z">
        <w:r w:rsidR="00E46A68">
          <w:t>я</w:t>
        </w:r>
      </w:ins>
      <w:del w:id="1024" w:author="Пользователь Windows" w:date="2019-05-29T00:06:00Z">
        <w:r w:rsidDel="00E46A68">
          <w:delText>ем</w:delText>
        </w:r>
      </w:del>
      <w:r>
        <w:t xml:space="preserve"> </w:t>
      </w:r>
    </w:p>
    <w:p w:rsidR="00C11F30" w:rsidRDefault="00E46A68" w:rsidP="00A6017B">
      <w:pPr>
        <w:pStyle w:val="aa"/>
        <w:numPr>
          <w:ilvl w:val="0"/>
          <w:numId w:val="22"/>
        </w:numPr>
      </w:pPr>
      <w:ins w:id="1025" w:author="Пользователь Windows" w:date="2019-05-29T00:10:00Z">
        <w:r>
          <w:t>Вторичное п</w:t>
        </w:r>
      </w:ins>
      <w:del w:id="1026" w:author="Пользователь Windows" w:date="2019-05-29T00:10:00Z">
        <w:r w:rsidR="00C11F30" w:rsidDel="00E46A68">
          <w:delText>П</w:delText>
        </w:r>
      </w:del>
      <w:r w:rsidR="00C11F30">
        <w:t xml:space="preserve">озднее кровотечение появляется через несколько дней после удаления </w:t>
      </w:r>
    </w:p>
    <w:p w:rsidR="00C11F30" w:rsidRDefault="00C11F30" w:rsidP="00A6017B">
      <w:pPr>
        <w:pStyle w:val="aa"/>
        <w:numPr>
          <w:ilvl w:val="0"/>
          <w:numId w:val="22"/>
        </w:numPr>
      </w:pPr>
      <w:r>
        <w:t xml:space="preserve">Появляется вследствие местных и общих факторов </w:t>
      </w:r>
    </w:p>
    <w:p w:rsidR="00C11F30" w:rsidRDefault="00C11F30" w:rsidP="00C11F30"/>
    <w:p w:rsidR="00C11F30" w:rsidRPr="00E46A68" w:rsidRDefault="00C11F30" w:rsidP="00C11F30">
      <w:pPr>
        <w:rPr>
          <w:b/>
          <w:rPrChange w:id="1027" w:author="Пользователь Windows" w:date="2019-05-29T00:10:00Z">
            <w:rPr/>
          </w:rPrChange>
        </w:rPr>
      </w:pPr>
      <w:del w:id="1028" w:author="Пользователь Windows" w:date="2019-05-29T00:10:00Z">
        <w:r w:rsidRPr="00E46A68" w:rsidDel="00E46A68">
          <w:rPr>
            <w:b/>
            <w:rPrChange w:id="1029" w:author="Пользователь Windows" w:date="2019-05-29T00:10:00Z">
              <w:rPr/>
            </w:rPrChange>
          </w:rPr>
          <w:delText>153</w:delText>
        </w:r>
      </w:del>
      <w:ins w:id="1030" w:author="Пользователь Windows" w:date="2019-05-29T00:10:00Z">
        <w:r w:rsidR="00E46A68" w:rsidRPr="00E46A68">
          <w:rPr>
            <w:b/>
            <w:rPrChange w:id="1031" w:author="Пользователь Windows" w:date="2019-05-29T00:10:00Z">
              <w:rPr/>
            </w:rPrChange>
          </w:rPr>
          <w:t>152</w:t>
        </w:r>
      </w:ins>
      <w:r w:rsidRPr="00E46A68">
        <w:rPr>
          <w:b/>
          <w:rPrChange w:id="1032" w:author="Пользователь Windows" w:date="2019-05-29T00:10:00Z">
            <w:rPr/>
          </w:rPrChange>
        </w:rPr>
        <w:t>. СМ. Местные факторы, влияющие на послеоперационное зубное кровотечение:</w:t>
      </w:r>
    </w:p>
    <w:p w:rsidR="00C11F30" w:rsidRDefault="00C11F30" w:rsidP="00A6017B">
      <w:pPr>
        <w:pStyle w:val="aa"/>
        <w:numPr>
          <w:ilvl w:val="0"/>
          <w:numId w:val="23"/>
        </w:numPr>
      </w:pPr>
      <w:r>
        <w:t>Тромбоцитопения</w:t>
      </w:r>
    </w:p>
    <w:p w:rsidR="00C11F30" w:rsidRDefault="00C11F30" w:rsidP="00A6017B">
      <w:pPr>
        <w:pStyle w:val="aa"/>
        <w:numPr>
          <w:ilvl w:val="0"/>
          <w:numId w:val="23"/>
        </w:numPr>
      </w:pPr>
      <w:r>
        <w:t xml:space="preserve">Недостаток витаминов </w:t>
      </w:r>
    </w:p>
    <w:p w:rsidR="00C11F30" w:rsidRDefault="00C11F30" w:rsidP="00A6017B">
      <w:pPr>
        <w:pStyle w:val="aa"/>
        <w:numPr>
          <w:ilvl w:val="0"/>
          <w:numId w:val="23"/>
        </w:numPr>
      </w:pPr>
      <w:r>
        <w:t>Вторичная вазодилатация, в случае если плексальная анестезия проводилась без вазоконстрикторов</w:t>
      </w:r>
    </w:p>
    <w:p w:rsidR="00C11F30" w:rsidRDefault="00C11F30" w:rsidP="00A6017B">
      <w:pPr>
        <w:pStyle w:val="aa"/>
        <w:numPr>
          <w:ilvl w:val="0"/>
          <w:numId w:val="23"/>
        </w:numPr>
      </w:pPr>
      <w:r>
        <w:t>Присутствие грануляционной ткани</w:t>
      </w:r>
    </w:p>
    <w:p w:rsidR="00C11F30" w:rsidRDefault="00C11F30" w:rsidP="00A6017B">
      <w:pPr>
        <w:pStyle w:val="aa"/>
        <w:numPr>
          <w:ilvl w:val="0"/>
          <w:numId w:val="23"/>
        </w:numPr>
      </w:pPr>
      <w:r>
        <w:t xml:space="preserve">Несоблюдение пациентами рекомендаций после удаления </w:t>
      </w:r>
    </w:p>
    <w:p w:rsidR="00C11F30" w:rsidRPr="00976164" w:rsidRDefault="00C11F30" w:rsidP="00C11F30"/>
    <w:p w:rsidR="00C11F30" w:rsidRPr="00E46A68" w:rsidRDefault="00C11F30" w:rsidP="00C11F30">
      <w:pPr>
        <w:rPr>
          <w:b/>
          <w:rPrChange w:id="1033" w:author="Пользователь Windows" w:date="2019-05-29T00:12:00Z">
            <w:rPr/>
          </w:rPrChange>
        </w:rPr>
      </w:pPr>
      <w:r w:rsidRPr="00E46A68">
        <w:rPr>
          <w:b/>
          <w:rPrChange w:id="1034" w:author="Пользователь Windows" w:date="2019-05-29T00:12:00Z">
            <w:rPr/>
          </w:rPrChange>
        </w:rPr>
        <w:t>15</w:t>
      </w:r>
      <w:ins w:id="1035" w:author="Пользователь Windows" w:date="2019-05-29T00:11:00Z">
        <w:r w:rsidR="00E46A68" w:rsidRPr="00E46A68">
          <w:rPr>
            <w:b/>
            <w:rPrChange w:id="1036" w:author="Пользователь Windows" w:date="2019-05-29T00:12:00Z">
              <w:rPr/>
            </w:rPrChange>
          </w:rPr>
          <w:t>3</w:t>
        </w:r>
      </w:ins>
      <w:del w:id="1037" w:author="Пользователь Windows" w:date="2019-05-29T00:11:00Z">
        <w:r w:rsidRPr="00E46A68" w:rsidDel="00E46A68">
          <w:rPr>
            <w:b/>
            <w:rPrChange w:id="1038" w:author="Пользователь Windows" w:date="2019-05-29T00:12:00Z">
              <w:rPr/>
            </w:rPrChange>
          </w:rPr>
          <w:delText>4</w:delText>
        </w:r>
      </w:del>
      <w:r w:rsidRPr="00E46A68">
        <w:rPr>
          <w:b/>
          <w:rPrChange w:id="1039" w:author="Пользователь Windows" w:date="2019-05-29T00:12:00Z">
            <w:rPr/>
          </w:rPrChange>
        </w:rPr>
        <w:t>.  СМ. Общие факторы, провоцирующие изменения гемостаза:</w:t>
      </w:r>
    </w:p>
    <w:p w:rsidR="00C11F30" w:rsidRDefault="00C11F30" w:rsidP="00A6017B">
      <w:pPr>
        <w:pStyle w:val="aa"/>
        <w:numPr>
          <w:ilvl w:val="0"/>
          <w:numId w:val="24"/>
        </w:numPr>
      </w:pPr>
      <w:r>
        <w:t xml:space="preserve">Васкулопатии </w:t>
      </w:r>
    </w:p>
    <w:p w:rsidR="00C11F30" w:rsidRDefault="00C11F30" w:rsidP="00A6017B">
      <w:pPr>
        <w:pStyle w:val="aa"/>
        <w:numPr>
          <w:ilvl w:val="0"/>
          <w:numId w:val="24"/>
        </w:numPr>
      </w:pPr>
      <w:r>
        <w:t>Недостаток жиров</w:t>
      </w:r>
    </w:p>
    <w:p w:rsidR="00C11F30" w:rsidRDefault="00C11F30" w:rsidP="00A6017B">
      <w:pPr>
        <w:pStyle w:val="aa"/>
        <w:numPr>
          <w:ilvl w:val="0"/>
          <w:numId w:val="24"/>
        </w:numPr>
      </w:pPr>
      <w:r>
        <w:t>Недостаток белков</w:t>
      </w:r>
    </w:p>
    <w:p w:rsidR="00C11F30" w:rsidRDefault="00C11F30" w:rsidP="00A6017B">
      <w:pPr>
        <w:pStyle w:val="aa"/>
        <w:numPr>
          <w:ilvl w:val="0"/>
          <w:numId w:val="24"/>
        </w:numPr>
      </w:pPr>
      <w:r>
        <w:t>Антитромбоцитарное лечение</w:t>
      </w:r>
    </w:p>
    <w:p w:rsidR="00C11F30" w:rsidRDefault="00C11F30" w:rsidP="00A6017B">
      <w:pPr>
        <w:pStyle w:val="aa"/>
        <w:numPr>
          <w:ilvl w:val="0"/>
          <w:numId w:val="24"/>
        </w:numPr>
      </w:pPr>
      <w:r>
        <w:t>Дефицит плазматических факторов</w:t>
      </w:r>
    </w:p>
    <w:p w:rsidR="00C11F30" w:rsidRPr="00BC6CF7" w:rsidRDefault="00C11F30" w:rsidP="00C11F30"/>
    <w:p w:rsidR="00C11F30" w:rsidRPr="00E46A68" w:rsidRDefault="00C11F30" w:rsidP="00C11F30">
      <w:pPr>
        <w:rPr>
          <w:b/>
          <w:rPrChange w:id="1040" w:author="Пользователь Windows" w:date="2019-05-29T00:12:00Z">
            <w:rPr/>
          </w:rPrChange>
        </w:rPr>
      </w:pPr>
      <w:r w:rsidRPr="00E46A68">
        <w:rPr>
          <w:b/>
          <w:rPrChange w:id="1041" w:author="Пользователь Windows" w:date="2019-05-29T00:12:00Z">
            <w:rPr/>
          </w:rPrChange>
        </w:rPr>
        <w:t>15</w:t>
      </w:r>
      <w:ins w:id="1042" w:author="Пользователь Windows" w:date="2019-05-29T00:12:00Z">
        <w:r w:rsidR="00E46A68" w:rsidRPr="00E46A68">
          <w:rPr>
            <w:b/>
            <w:rPrChange w:id="1043" w:author="Пользователь Windows" w:date="2019-05-29T00:12:00Z">
              <w:rPr/>
            </w:rPrChange>
          </w:rPr>
          <w:t>4</w:t>
        </w:r>
      </w:ins>
      <w:del w:id="1044" w:author="Пользователь Windows" w:date="2019-05-29T00:12:00Z">
        <w:r w:rsidRPr="00E46A68" w:rsidDel="00E46A68">
          <w:rPr>
            <w:b/>
            <w:rPrChange w:id="1045" w:author="Пользователь Windows" w:date="2019-05-29T00:12:00Z">
              <w:rPr/>
            </w:rPrChange>
          </w:rPr>
          <w:delText>5</w:delText>
        </w:r>
      </w:del>
      <w:r w:rsidRPr="00E46A68">
        <w:rPr>
          <w:b/>
          <w:rPrChange w:id="1046" w:author="Пользователь Windows" w:date="2019-05-29T00:12:00Z">
            <w:rPr/>
          </w:rPrChange>
        </w:rPr>
        <w:t>. СМ. Сухой альвеолит:</w:t>
      </w:r>
    </w:p>
    <w:p w:rsidR="00C11F30" w:rsidRDefault="00C11F30" w:rsidP="00A6017B">
      <w:pPr>
        <w:pStyle w:val="aa"/>
        <w:numPr>
          <w:ilvl w:val="0"/>
          <w:numId w:val="25"/>
        </w:numPr>
      </w:pPr>
      <w:r>
        <w:t xml:space="preserve">Является инфекционным осложнением после удаления зубов </w:t>
      </w:r>
    </w:p>
    <w:p w:rsidR="00C11F30" w:rsidRDefault="00C11F30" w:rsidP="00A6017B">
      <w:pPr>
        <w:pStyle w:val="aa"/>
        <w:numPr>
          <w:ilvl w:val="0"/>
          <w:numId w:val="25"/>
        </w:numPr>
      </w:pPr>
      <w:r>
        <w:t xml:space="preserve">Является формой местного остеомиелита </w:t>
      </w:r>
    </w:p>
    <w:p w:rsidR="00C11F30" w:rsidRDefault="00C11F30" w:rsidP="00A6017B">
      <w:pPr>
        <w:pStyle w:val="aa"/>
        <w:numPr>
          <w:ilvl w:val="0"/>
          <w:numId w:val="25"/>
        </w:numPr>
      </w:pPr>
      <w:r>
        <w:t xml:space="preserve">Спровоцирован трудоемким удалением с травматизацией мягких структур и костных стенок </w:t>
      </w:r>
    </w:p>
    <w:p w:rsidR="00C11F30" w:rsidRDefault="00C11F30" w:rsidP="00A6017B">
      <w:pPr>
        <w:pStyle w:val="aa"/>
        <w:numPr>
          <w:ilvl w:val="0"/>
          <w:numId w:val="25"/>
        </w:numPr>
      </w:pPr>
      <w:r>
        <w:t xml:space="preserve">Болевой синдром проявляется на 4-5 день </w:t>
      </w:r>
    </w:p>
    <w:p w:rsidR="00C11F30" w:rsidRDefault="00C11F30" w:rsidP="00A6017B">
      <w:pPr>
        <w:pStyle w:val="aa"/>
        <w:numPr>
          <w:ilvl w:val="0"/>
          <w:numId w:val="25"/>
        </w:numPr>
      </w:pPr>
      <w:r>
        <w:t xml:space="preserve">Лечение в основном симтоматическое </w:t>
      </w:r>
    </w:p>
    <w:p w:rsidR="00C11F30" w:rsidRPr="00A2175E" w:rsidRDefault="00C11F30" w:rsidP="00C11F30"/>
    <w:p w:rsidR="00C11F30" w:rsidRPr="00E46A68" w:rsidRDefault="00C11F30" w:rsidP="00C11F30">
      <w:pPr>
        <w:rPr>
          <w:b/>
          <w:rPrChange w:id="1047" w:author="Пользователь Windows" w:date="2019-05-29T00:14:00Z">
            <w:rPr/>
          </w:rPrChange>
        </w:rPr>
      </w:pPr>
      <w:r w:rsidRPr="00E46A68">
        <w:rPr>
          <w:b/>
          <w:rPrChange w:id="1048" w:author="Пользователь Windows" w:date="2019-05-29T00:14:00Z">
            <w:rPr/>
          </w:rPrChange>
        </w:rPr>
        <w:t>15</w:t>
      </w:r>
      <w:ins w:id="1049" w:author="Пользователь Windows" w:date="2019-05-29T00:14:00Z">
        <w:r w:rsidR="00E46A68" w:rsidRPr="00E46A68">
          <w:rPr>
            <w:b/>
            <w:rPrChange w:id="1050" w:author="Пользователь Windows" w:date="2019-05-29T00:14:00Z">
              <w:rPr/>
            </w:rPrChange>
          </w:rPr>
          <w:t>5</w:t>
        </w:r>
      </w:ins>
      <w:del w:id="1051" w:author="Пользователь Windows" w:date="2019-05-29T00:14:00Z">
        <w:r w:rsidRPr="00E46A68" w:rsidDel="00E46A68">
          <w:rPr>
            <w:b/>
            <w:rPrChange w:id="1052" w:author="Пользователь Windows" w:date="2019-05-29T00:14:00Z">
              <w:rPr/>
            </w:rPrChange>
          </w:rPr>
          <w:delText>6</w:delText>
        </w:r>
      </w:del>
      <w:r w:rsidRPr="00E46A68">
        <w:rPr>
          <w:b/>
          <w:rPrChange w:id="1053" w:author="Пользователь Windows" w:date="2019-05-29T00:14:00Z">
            <w:rPr/>
          </w:rPrChange>
        </w:rPr>
        <w:t>. СМ. Осложнения при удалении зубов могут быть классифицированы так:</w:t>
      </w:r>
    </w:p>
    <w:p w:rsidR="00C11F30" w:rsidRDefault="00136FBF" w:rsidP="00A6017B">
      <w:pPr>
        <w:pStyle w:val="aa"/>
        <w:numPr>
          <w:ilvl w:val="0"/>
          <w:numId w:val="26"/>
        </w:numPr>
      </w:pPr>
      <w:ins w:id="1054" w:author="Пользователь Windows" w:date="2019-05-29T00:15:00Z">
        <w:r>
          <w:t>Травмы</w:t>
        </w:r>
      </w:ins>
      <w:del w:id="1055" w:author="Пользователь Windows" w:date="2019-05-29T00:15:00Z">
        <w:r w:rsidR="00C11F30" w:rsidDel="00136FBF">
          <w:delText>Поражения</w:delText>
        </w:r>
      </w:del>
      <w:r w:rsidR="00C11F30">
        <w:t xml:space="preserve"> зубов </w:t>
      </w:r>
    </w:p>
    <w:p w:rsidR="00C11F30" w:rsidRDefault="00C11F30" w:rsidP="00A6017B">
      <w:pPr>
        <w:pStyle w:val="aa"/>
        <w:numPr>
          <w:ilvl w:val="0"/>
          <w:numId w:val="26"/>
        </w:numPr>
      </w:pPr>
      <w:r>
        <w:t xml:space="preserve">Синузальные осложнения </w:t>
      </w:r>
    </w:p>
    <w:p w:rsidR="00C11F30" w:rsidRDefault="00C11F30" w:rsidP="00A6017B">
      <w:pPr>
        <w:pStyle w:val="aa"/>
        <w:numPr>
          <w:ilvl w:val="0"/>
          <w:numId w:val="26"/>
        </w:numPr>
      </w:pPr>
      <w:r>
        <w:lastRenderedPageBreak/>
        <w:t xml:space="preserve">Тризм </w:t>
      </w:r>
    </w:p>
    <w:p w:rsidR="00C11F30" w:rsidRDefault="00C11F30" w:rsidP="00A6017B">
      <w:pPr>
        <w:pStyle w:val="aa"/>
        <w:numPr>
          <w:ilvl w:val="0"/>
          <w:numId w:val="26"/>
        </w:numPr>
      </w:pPr>
      <w:r>
        <w:t xml:space="preserve">Сухой альвеолит </w:t>
      </w:r>
    </w:p>
    <w:p w:rsidR="00C11F30" w:rsidRDefault="00C11F30" w:rsidP="00A6017B">
      <w:pPr>
        <w:pStyle w:val="aa"/>
        <w:numPr>
          <w:ilvl w:val="0"/>
          <w:numId w:val="26"/>
        </w:numPr>
      </w:pPr>
      <w:r>
        <w:t>Вывих ВНЧС</w:t>
      </w:r>
    </w:p>
    <w:p w:rsidR="00C11F30" w:rsidRDefault="00C11F30" w:rsidP="00C11F30"/>
    <w:p w:rsidR="00C11F30" w:rsidRPr="009461A3" w:rsidRDefault="00C11F30" w:rsidP="00C11F30">
      <w:pPr>
        <w:rPr>
          <w:b/>
          <w:rPrChange w:id="1056" w:author="Пользователь Windows" w:date="2019-05-29T15:37:00Z">
            <w:rPr/>
          </w:rPrChange>
        </w:rPr>
      </w:pPr>
      <w:del w:id="1057" w:author="Пользователь Windows" w:date="2019-05-29T00:15:00Z">
        <w:r w:rsidRPr="009461A3" w:rsidDel="00136FBF">
          <w:rPr>
            <w:b/>
            <w:rPrChange w:id="1058" w:author="Пользователь Windows" w:date="2019-05-29T15:37:00Z">
              <w:rPr/>
            </w:rPrChange>
          </w:rPr>
          <w:delText>157</w:delText>
        </w:r>
      </w:del>
      <w:ins w:id="1059" w:author="Пользователь Windows" w:date="2019-05-29T00:15:00Z">
        <w:r w:rsidR="00136FBF" w:rsidRPr="009461A3">
          <w:rPr>
            <w:b/>
            <w:rPrChange w:id="1060" w:author="Пользователь Windows" w:date="2019-05-29T15:37:00Z">
              <w:rPr/>
            </w:rPrChange>
          </w:rPr>
          <w:t>156</w:t>
        </w:r>
      </w:ins>
      <w:r w:rsidRPr="009461A3">
        <w:rPr>
          <w:b/>
          <w:rPrChange w:id="1061" w:author="Пользователь Windows" w:date="2019-05-29T15:37:00Z">
            <w:rPr/>
          </w:rPrChange>
        </w:rPr>
        <w:t>. СМ. При удалении с помощью альвеолотомии могут быть выполнены следующие лоскуты:</w:t>
      </w:r>
    </w:p>
    <w:p w:rsidR="00C11F30" w:rsidRDefault="00C11F30" w:rsidP="00A6017B">
      <w:pPr>
        <w:pStyle w:val="aa"/>
        <w:numPr>
          <w:ilvl w:val="0"/>
          <w:numId w:val="27"/>
        </w:numPr>
      </w:pPr>
      <w:r>
        <w:t xml:space="preserve">Лоскут в виде конверта </w:t>
      </w:r>
    </w:p>
    <w:p w:rsidR="00C11F30" w:rsidRDefault="00C11F30" w:rsidP="00A6017B">
      <w:pPr>
        <w:pStyle w:val="aa"/>
        <w:numPr>
          <w:ilvl w:val="0"/>
          <w:numId w:val="27"/>
        </w:numPr>
      </w:pPr>
      <w:r>
        <w:t xml:space="preserve">Треугольный </w:t>
      </w:r>
    </w:p>
    <w:p w:rsidR="00C11F30" w:rsidRDefault="00C11F30" w:rsidP="00A6017B">
      <w:pPr>
        <w:pStyle w:val="aa"/>
        <w:numPr>
          <w:ilvl w:val="0"/>
          <w:numId w:val="27"/>
        </w:numPr>
      </w:pPr>
      <w:r>
        <w:t>Трапециевидный</w:t>
      </w:r>
    </w:p>
    <w:p w:rsidR="00C11F30" w:rsidRDefault="00C11F30" w:rsidP="00A6017B">
      <w:pPr>
        <w:pStyle w:val="aa"/>
        <w:numPr>
          <w:ilvl w:val="0"/>
          <w:numId w:val="27"/>
        </w:numPr>
      </w:pPr>
      <w:r>
        <w:t xml:space="preserve">Нужно, чтобы лоскут затрагивал слизистую и подслизистый слой </w:t>
      </w:r>
    </w:p>
    <w:p w:rsidR="00C11F30" w:rsidRDefault="00C11F30" w:rsidP="00A6017B">
      <w:pPr>
        <w:pStyle w:val="aa"/>
        <w:numPr>
          <w:ilvl w:val="0"/>
          <w:numId w:val="27"/>
        </w:numPr>
      </w:pPr>
      <w:r>
        <w:t>Отслаивание должно быть максимальным для хорошей визуализации</w:t>
      </w:r>
    </w:p>
    <w:p w:rsidR="00C11F30" w:rsidRPr="00A24686" w:rsidRDefault="00C11F30" w:rsidP="00C11F30"/>
    <w:p w:rsidR="00C11F30" w:rsidRPr="009461A3" w:rsidRDefault="00C11F30" w:rsidP="00C11F30">
      <w:pPr>
        <w:rPr>
          <w:b/>
          <w:rPrChange w:id="1062" w:author="Пользователь Windows" w:date="2019-05-29T15:38:00Z">
            <w:rPr/>
          </w:rPrChange>
        </w:rPr>
      </w:pPr>
      <w:del w:id="1063" w:author="Пользователь Windows" w:date="2019-05-29T00:15:00Z">
        <w:r w:rsidRPr="009461A3" w:rsidDel="00136FBF">
          <w:rPr>
            <w:b/>
            <w:rPrChange w:id="1064" w:author="Пользователь Windows" w:date="2019-05-29T15:38:00Z">
              <w:rPr/>
            </w:rPrChange>
          </w:rPr>
          <w:delText>158</w:delText>
        </w:r>
      </w:del>
      <w:ins w:id="1065" w:author="Пользователь Windows" w:date="2019-05-29T00:15:00Z">
        <w:r w:rsidR="00136FBF" w:rsidRPr="009461A3">
          <w:rPr>
            <w:b/>
            <w:rPrChange w:id="1066" w:author="Пользователь Windows" w:date="2019-05-29T15:38:00Z">
              <w:rPr/>
            </w:rPrChange>
          </w:rPr>
          <w:t>157</w:t>
        </w:r>
      </w:ins>
      <w:r w:rsidRPr="009461A3">
        <w:rPr>
          <w:b/>
          <w:rPrChange w:id="1067" w:author="Пользователь Windows" w:date="2019-05-29T15:38:00Z">
            <w:rPr/>
          </w:rPrChange>
        </w:rPr>
        <w:t xml:space="preserve">. СМ. Удаление маленьких </w:t>
      </w:r>
      <w:del w:id="1068" w:author="Пользователь Windows" w:date="2019-05-29T15:38:00Z">
        <w:r w:rsidRPr="009461A3" w:rsidDel="009461A3">
          <w:rPr>
            <w:b/>
            <w:rPrChange w:id="1069" w:author="Пользователь Windows" w:date="2019-05-29T15:38:00Z">
              <w:rPr/>
            </w:rPrChange>
          </w:rPr>
          <w:delText xml:space="preserve">остатков </w:delText>
        </w:r>
      </w:del>
      <w:ins w:id="1070" w:author="Пользователь Windows" w:date="2019-05-29T15:38:00Z">
        <w:r w:rsidR="009461A3">
          <w:rPr>
            <w:b/>
          </w:rPr>
          <w:t>фрагментов</w:t>
        </w:r>
        <w:r w:rsidR="009461A3" w:rsidRPr="009461A3">
          <w:rPr>
            <w:b/>
            <w:rPrChange w:id="1071" w:author="Пользователь Windows" w:date="2019-05-29T15:38:00Z">
              <w:rPr/>
            </w:rPrChange>
          </w:rPr>
          <w:t xml:space="preserve"> </w:t>
        </w:r>
      </w:ins>
      <w:r w:rsidRPr="009461A3">
        <w:rPr>
          <w:b/>
          <w:rPrChange w:id="1072" w:author="Пользователь Windows" w:date="2019-05-29T15:38:00Z">
            <w:rPr/>
          </w:rPrChange>
        </w:rPr>
        <w:t>корня, находящихся глубоко в лунке:</w:t>
      </w:r>
    </w:p>
    <w:p w:rsidR="00C11F30" w:rsidRDefault="00C11F30" w:rsidP="00A6017B">
      <w:pPr>
        <w:pStyle w:val="aa"/>
        <w:numPr>
          <w:ilvl w:val="0"/>
          <w:numId w:val="28"/>
        </w:numPr>
      </w:pPr>
      <w:r>
        <w:t xml:space="preserve">Может быть осуществлено с помощью тонкого элеватора, расположенного между корнем и стенками лунки </w:t>
      </w:r>
    </w:p>
    <w:p w:rsidR="00C11F30" w:rsidRDefault="00C11F30" w:rsidP="00A6017B">
      <w:pPr>
        <w:pStyle w:val="aa"/>
        <w:numPr>
          <w:ilvl w:val="0"/>
          <w:numId w:val="28"/>
        </w:numPr>
      </w:pPr>
      <w:r>
        <w:t xml:space="preserve">Можно создать при необходимости </w:t>
      </w:r>
      <w:del w:id="1073" w:author="Пользователь Windows" w:date="2019-05-29T15:41:00Z">
        <w:r w:rsidDel="009461A3">
          <w:delText xml:space="preserve">окно </w:delText>
        </w:r>
      </w:del>
      <w:ins w:id="1074" w:author="Пользователь Windows" w:date="2019-05-29T15:41:00Z">
        <w:r w:rsidR="009461A3">
          <w:t xml:space="preserve">канавку </w:t>
        </w:r>
      </w:ins>
      <w:r>
        <w:t xml:space="preserve">в стенке альвеолы </w:t>
      </w:r>
    </w:p>
    <w:p w:rsidR="00C11F30" w:rsidRPr="00181908" w:rsidRDefault="00C11F30" w:rsidP="00A6017B">
      <w:pPr>
        <w:pStyle w:val="aa"/>
        <w:numPr>
          <w:ilvl w:val="0"/>
          <w:numId w:val="28"/>
        </w:numPr>
      </w:pPr>
      <w:r>
        <w:t>Если отверстие корневого канала видно и остаток корня</w:t>
      </w:r>
      <w:ins w:id="1075" w:author="Пользователь Windows" w:date="2019-05-29T15:42:00Z">
        <w:r w:rsidR="009461A3">
          <w:t xml:space="preserve"> можно</w:t>
        </w:r>
      </w:ins>
      <w:r>
        <w:t xml:space="preserve"> расшата</w:t>
      </w:r>
      <w:ins w:id="1076" w:author="Пользователь Windows" w:date="2019-05-29T15:42:00Z">
        <w:r w:rsidR="009461A3">
          <w:t>ть</w:t>
        </w:r>
      </w:ins>
      <w:del w:id="1077" w:author="Пользователь Windows" w:date="2019-05-29T15:42:00Z">
        <w:r w:rsidDel="009461A3">
          <w:delText>н</w:delText>
        </w:r>
      </w:del>
      <w:r>
        <w:t xml:space="preserve">, то можно использовать иглу </w:t>
      </w:r>
      <w:r>
        <w:rPr>
          <w:lang w:val="en-US"/>
        </w:rPr>
        <w:t>Hedstrom</w:t>
      </w:r>
    </w:p>
    <w:p w:rsidR="00C11F30" w:rsidRDefault="00C11F30" w:rsidP="00A6017B">
      <w:pPr>
        <w:pStyle w:val="aa"/>
        <w:numPr>
          <w:ilvl w:val="0"/>
          <w:numId w:val="28"/>
        </w:numPr>
      </w:pPr>
      <w:r>
        <w:t>Можно применить альвеолотомию, если вышеперечисленные методы неэффективны</w:t>
      </w:r>
    </w:p>
    <w:p w:rsidR="00C11F30" w:rsidRDefault="00C11F30" w:rsidP="00A6017B">
      <w:pPr>
        <w:pStyle w:val="aa"/>
        <w:numPr>
          <w:ilvl w:val="0"/>
          <w:numId w:val="28"/>
        </w:numPr>
      </w:pPr>
      <w:r>
        <w:t xml:space="preserve">Начинается с межкорневой сепарации </w:t>
      </w:r>
    </w:p>
    <w:p w:rsidR="00C11F30" w:rsidRDefault="00C11F30" w:rsidP="00C11F30"/>
    <w:p w:rsidR="00C11F30" w:rsidRPr="008F3D1E" w:rsidRDefault="00C11F30" w:rsidP="00C11F30">
      <w:pPr>
        <w:rPr>
          <w:b/>
          <w:rPrChange w:id="1078" w:author="Пользователь Windows" w:date="2019-05-29T15:43:00Z">
            <w:rPr/>
          </w:rPrChange>
        </w:rPr>
      </w:pPr>
      <w:del w:id="1079" w:author="Пользователь Windows" w:date="2019-05-29T00:15:00Z">
        <w:r w:rsidRPr="008F3D1E" w:rsidDel="00136FBF">
          <w:rPr>
            <w:b/>
            <w:rPrChange w:id="1080" w:author="Пользователь Windows" w:date="2019-05-29T15:43:00Z">
              <w:rPr/>
            </w:rPrChange>
          </w:rPr>
          <w:delText>159</w:delText>
        </w:r>
      </w:del>
      <w:ins w:id="1081" w:author="Пользователь Windows" w:date="2019-05-29T00:15:00Z">
        <w:r w:rsidR="00136FBF" w:rsidRPr="008F3D1E">
          <w:rPr>
            <w:b/>
            <w:rPrChange w:id="1082" w:author="Пользователь Windows" w:date="2019-05-29T15:43:00Z">
              <w:rPr/>
            </w:rPrChange>
          </w:rPr>
          <w:t>158</w:t>
        </w:r>
      </w:ins>
      <w:r w:rsidRPr="008F3D1E">
        <w:rPr>
          <w:b/>
          <w:rPrChange w:id="1083" w:author="Пользователь Windows" w:date="2019-05-29T15:43:00Z">
            <w:rPr/>
          </w:rPrChange>
        </w:rPr>
        <w:t>.  СМ. Удаление зубов с межкорневой сепарацией:</w:t>
      </w:r>
    </w:p>
    <w:p w:rsidR="00C11F30" w:rsidRDefault="00C11F30" w:rsidP="00A6017B">
      <w:pPr>
        <w:pStyle w:val="aa"/>
        <w:numPr>
          <w:ilvl w:val="0"/>
          <w:numId w:val="29"/>
        </w:numPr>
      </w:pPr>
      <w:r>
        <w:t>Показано для однокорневых зубов</w:t>
      </w:r>
    </w:p>
    <w:p w:rsidR="00C11F30" w:rsidRDefault="00C11F30" w:rsidP="00A6017B">
      <w:pPr>
        <w:pStyle w:val="aa"/>
        <w:numPr>
          <w:ilvl w:val="0"/>
          <w:numId w:val="29"/>
        </w:numPr>
      </w:pPr>
      <w:r>
        <w:t xml:space="preserve">Рентген показывает расходящиеся корни </w:t>
      </w:r>
    </w:p>
    <w:p w:rsidR="00C11F30" w:rsidRDefault="00C11F30" w:rsidP="00A6017B">
      <w:pPr>
        <w:pStyle w:val="aa"/>
        <w:numPr>
          <w:ilvl w:val="0"/>
          <w:numId w:val="29"/>
        </w:numPr>
      </w:pPr>
      <w:r>
        <w:t>Рентген показывает кривые корни, очень расходящиеся</w:t>
      </w:r>
    </w:p>
    <w:p w:rsidR="00C11F30" w:rsidRDefault="00C11F30" w:rsidP="00A6017B">
      <w:pPr>
        <w:pStyle w:val="aa"/>
        <w:numPr>
          <w:ilvl w:val="0"/>
          <w:numId w:val="29"/>
        </w:numPr>
      </w:pPr>
      <w:r>
        <w:t xml:space="preserve">Сильное разрушение коронки вплоть до дна пульповой камеры </w:t>
      </w:r>
    </w:p>
    <w:p w:rsidR="00C11F30" w:rsidRPr="0035331E" w:rsidRDefault="00C11F30" w:rsidP="00A6017B">
      <w:pPr>
        <w:pStyle w:val="aa"/>
        <w:numPr>
          <w:ilvl w:val="0"/>
          <w:numId w:val="29"/>
        </w:numPr>
      </w:pPr>
      <w:r>
        <w:t xml:space="preserve"> </w:t>
      </w:r>
      <w:r w:rsidRPr="008033ED">
        <w:t>Временные моляры без значительной резорбции корней</w:t>
      </w:r>
      <w:r>
        <w:t>,</w:t>
      </w:r>
      <w:r w:rsidRPr="008033ED">
        <w:t xml:space="preserve"> у которых </w:t>
      </w:r>
      <w:r>
        <w:t>существует</w:t>
      </w:r>
      <w:r w:rsidRPr="008033ED">
        <w:t xml:space="preserve"> риск удаления зачатк</w:t>
      </w:r>
      <w:r>
        <w:t>а постоянного зуба,</w:t>
      </w:r>
      <w:r w:rsidRPr="008033ED">
        <w:t xml:space="preserve"> находящ</w:t>
      </w:r>
      <w:r>
        <w:t>егося</w:t>
      </w:r>
      <w:r w:rsidRPr="008033ED">
        <w:t xml:space="preserve"> меж</w:t>
      </w:r>
      <w:r>
        <w:t xml:space="preserve">ду </w:t>
      </w:r>
      <w:r w:rsidRPr="008033ED">
        <w:t>корней</w:t>
      </w:r>
    </w:p>
    <w:p w:rsidR="00C11F30" w:rsidRDefault="00C11F30" w:rsidP="00C11F30"/>
    <w:p w:rsidR="00C11F30" w:rsidRPr="008F3D1E" w:rsidRDefault="00C11F30" w:rsidP="00C11F30">
      <w:pPr>
        <w:rPr>
          <w:b/>
          <w:rPrChange w:id="1084" w:author="Пользователь Windows" w:date="2019-05-29T15:45:00Z">
            <w:rPr/>
          </w:rPrChange>
        </w:rPr>
      </w:pPr>
      <w:del w:id="1085" w:author="Пользователь Windows" w:date="2019-05-29T00:15:00Z">
        <w:r w:rsidRPr="008F3D1E" w:rsidDel="00136FBF">
          <w:rPr>
            <w:b/>
            <w:rPrChange w:id="1086" w:author="Пользователь Windows" w:date="2019-05-29T15:45:00Z">
              <w:rPr/>
            </w:rPrChange>
          </w:rPr>
          <w:delText>160</w:delText>
        </w:r>
      </w:del>
      <w:ins w:id="1087" w:author="Пользователь Windows" w:date="2019-05-29T00:15:00Z">
        <w:r w:rsidR="00136FBF" w:rsidRPr="008F3D1E">
          <w:rPr>
            <w:b/>
            <w:rPrChange w:id="1088" w:author="Пользователь Windows" w:date="2019-05-29T15:45:00Z">
              <w:rPr/>
            </w:rPrChange>
          </w:rPr>
          <w:t>159</w:t>
        </w:r>
      </w:ins>
      <w:r w:rsidRPr="008F3D1E">
        <w:rPr>
          <w:b/>
          <w:rPrChange w:id="1089" w:author="Пользователь Windows" w:date="2019-05-29T15:45:00Z">
            <w:rPr/>
          </w:rPrChange>
        </w:rPr>
        <w:t>. СМ. Какие из утверждений относительно осложнений при удалении зубов верны:</w:t>
      </w:r>
    </w:p>
    <w:p w:rsidR="00C11F30" w:rsidRDefault="00C11F30" w:rsidP="00A6017B">
      <w:pPr>
        <w:pStyle w:val="aa"/>
        <w:numPr>
          <w:ilvl w:val="0"/>
          <w:numId w:val="30"/>
        </w:numPr>
      </w:pPr>
      <w:r>
        <w:t>Для предотвращения</w:t>
      </w:r>
      <w:ins w:id="1090" w:author="Пользователь Windows" w:date="2019-05-29T15:46:00Z">
        <w:r w:rsidR="008F3D1E">
          <w:t xml:space="preserve"> перелома</w:t>
        </w:r>
      </w:ins>
      <w:r>
        <w:t xml:space="preserve"> бугра верхней челюсти нужно избегать люксацию 3-его моляра элеватором в дистальную сторону </w:t>
      </w:r>
    </w:p>
    <w:p w:rsidR="00C11F30" w:rsidRDefault="00C11F30" w:rsidP="00A6017B">
      <w:pPr>
        <w:pStyle w:val="aa"/>
        <w:numPr>
          <w:ilvl w:val="0"/>
          <w:numId w:val="30"/>
        </w:numPr>
      </w:pPr>
      <w:r>
        <w:t>Отрицательная проба Вальсальвы исключает оро- сину</w:t>
      </w:r>
      <w:ins w:id="1091" w:author="Пользователь Windows" w:date="2019-05-29T15:46:00Z">
        <w:r w:rsidR="008F3D1E">
          <w:t>с</w:t>
        </w:r>
      </w:ins>
      <w:del w:id="1092" w:author="Пользователь Windows" w:date="2019-05-29T15:46:00Z">
        <w:r w:rsidDel="008F3D1E">
          <w:delText>з</w:delText>
        </w:r>
      </w:del>
      <w:r>
        <w:t xml:space="preserve">альное сообщение </w:t>
      </w:r>
    </w:p>
    <w:p w:rsidR="00C11F30" w:rsidRDefault="00C11F30" w:rsidP="00A6017B">
      <w:pPr>
        <w:pStyle w:val="aa"/>
        <w:numPr>
          <w:ilvl w:val="0"/>
          <w:numId w:val="30"/>
        </w:numPr>
      </w:pPr>
      <w:r>
        <w:t>Если во время удаления был поврежден апекс витального зуба, то прибегают к его удалению</w:t>
      </w:r>
    </w:p>
    <w:p w:rsidR="00C11F30" w:rsidRDefault="00C11F30" w:rsidP="00A6017B">
      <w:pPr>
        <w:pStyle w:val="aa"/>
        <w:numPr>
          <w:ilvl w:val="0"/>
          <w:numId w:val="30"/>
        </w:numPr>
      </w:pPr>
      <w:r>
        <w:t xml:space="preserve">Случайное удаление соседних зубов происходит очень часто </w:t>
      </w:r>
    </w:p>
    <w:p w:rsidR="00C11F30" w:rsidRDefault="00C11F30" w:rsidP="00A6017B">
      <w:pPr>
        <w:pStyle w:val="aa"/>
        <w:numPr>
          <w:ilvl w:val="0"/>
          <w:numId w:val="30"/>
        </w:numPr>
      </w:pPr>
      <w:r>
        <w:t xml:space="preserve">В случае проглатывания зуба во время удаления, пациенту требуется сделать </w:t>
      </w:r>
      <w:del w:id="1093" w:author="Пользователь Windows" w:date="2019-05-29T15:48:00Z">
        <w:r w:rsidDel="008F3D1E">
          <w:delText xml:space="preserve">оентшен </w:delText>
        </w:r>
      </w:del>
      <w:ins w:id="1094" w:author="Пользователь Windows" w:date="2019-05-29T15:48:00Z">
        <w:r w:rsidR="008F3D1E">
          <w:t xml:space="preserve">рентген </w:t>
        </w:r>
      </w:ins>
      <w:r>
        <w:t xml:space="preserve">грудной клетки </w:t>
      </w:r>
    </w:p>
    <w:p w:rsidR="00C11F30" w:rsidRDefault="00C11F30" w:rsidP="00C11F30"/>
    <w:p w:rsidR="00C11F30" w:rsidRPr="008F3D1E" w:rsidRDefault="00C11F30" w:rsidP="00C11F30">
      <w:pPr>
        <w:rPr>
          <w:b/>
          <w:rPrChange w:id="1095" w:author="Пользователь Windows" w:date="2019-05-29T15:48:00Z">
            <w:rPr/>
          </w:rPrChange>
        </w:rPr>
      </w:pPr>
      <w:del w:id="1096" w:author="Пользователь Windows" w:date="2019-05-29T00:15:00Z">
        <w:r w:rsidRPr="008F3D1E" w:rsidDel="00136FBF">
          <w:rPr>
            <w:b/>
            <w:rPrChange w:id="1097" w:author="Пользователь Windows" w:date="2019-05-29T15:48:00Z">
              <w:rPr/>
            </w:rPrChange>
          </w:rPr>
          <w:delText>161</w:delText>
        </w:r>
      </w:del>
      <w:ins w:id="1098" w:author="Пользователь Windows" w:date="2019-05-29T00:15:00Z">
        <w:r w:rsidR="00136FBF" w:rsidRPr="008F3D1E">
          <w:rPr>
            <w:b/>
            <w:rPrChange w:id="1099" w:author="Пользователь Windows" w:date="2019-05-29T15:48:00Z">
              <w:rPr/>
            </w:rPrChange>
          </w:rPr>
          <w:t>160</w:t>
        </w:r>
      </w:ins>
      <w:r w:rsidRPr="008F3D1E">
        <w:rPr>
          <w:b/>
          <w:rPrChange w:id="1100" w:author="Пользователь Windows" w:date="2019-05-29T15:48:00Z">
            <w:rPr/>
          </w:rPrChange>
        </w:rPr>
        <w:t xml:space="preserve">. СМ. Какие утверждения относительно сообщения ротовой полости с гайморовой пазухой являются верными: </w:t>
      </w:r>
    </w:p>
    <w:p w:rsidR="00C11F30" w:rsidRDefault="00C11F30" w:rsidP="00A6017B">
      <w:pPr>
        <w:pStyle w:val="aa"/>
        <w:numPr>
          <w:ilvl w:val="0"/>
          <w:numId w:val="31"/>
        </w:numPr>
      </w:pPr>
      <w:r>
        <w:t xml:space="preserve">Открытие верхнечелюстного синуса является одним из самых частых и тяжелых осложнений при удалении зубов </w:t>
      </w:r>
    </w:p>
    <w:p w:rsidR="00C11F30" w:rsidRDefault="00C11F30" w:rsidP="00A6017B">
      <w:pPr>
        <w:pStyle w:val="aa"/>
        <w:numPr>
          <w:ilvl w:val="0"/>
          <w:numId w:val="31"/>
        </w:numPr>
      </w:pPr>
      <w:r>
        <w:t>Проба Вальсальвы определяет присутствие или отсутствие оро-сину</w:t>
      </w:r>
      <w:ins w:id="1101" w:author="Пользователь Windows" w:date="2019-05-29T16:05:00Z">
        <w:r w:rsidR="003943C7">
          <w:t>с</w:t>
        </w:r>
      </w:ins>
      <w:del w:id="1102" w:author="Пользователь Windows" w:date="2019-05-29T16:05:00Z">
        <w:r w:rsidDel="003943C7">
          <w:delText>з</w:delText>
        </w:r>
      </w:del>
      <w:r>
        <w:t xml:space="preserve">ального сообщения </w:t>
      </w:r>
    </w:p>
    <w:p w:rsidR="00C11F30" w:rsidRDefault="00C11F30" w:rsidP="00A6017B">
      <w:pPr>
        <w:pStyle w:val="aa"/>
        <w:numPr>
          <w:ilvl w:val="0"/>
          <w:numId w:val="31"/>
        </w:numPr>
      </w:pPr>
      <w:r>
        <w:t xml:space="preserve">Зубы, расположенные близко </w:t>
      </w:r>
      <w:ins w:id="1103" w:author="Пользователь Windows" w:date="2019-05-29T16:06:00Z">
        <w:r w:rsidR="003943C7">
          <w:t>к</w:t>
        </w:r>
      </w:ins>
      <w:del w:id="1104" w:author="Пользователь Windows" w:date="2019-05-29T16:06:00Z">
        <w:r w:rsidDel="003943C7">
          <w:delText>с</w:delText>
        </w:r>
      </w:del>
      <w:r>
        <w:t xml:space="preserve"> синусу, чаще всего являются молярами</w:t>
      </w:r>
    </w:p>
    <w:p w:rsidR="00C11F30" w:rsidRDefault="00C11F30" w:rsidP="00A6017B">
      <w:pPr>
        <w:pStyle w:val="aa"/>
        <w:numPr>
          <w:ilvl w:val="0"/>
          <w:numId w:val="31"/>
        </w:numPr>
      </w:pPr>
      <w:r>
        <w:lastRenderedPageBreak/>
        <w:t>Диагностика оро-сину</w:t>
      </w:r>
      <w:ins w:id="1105" w:author="Пользователь Windows" w:date="2019-05-29T16:06:00Z">
        <w:r w:rsidR="003943C7">
          <w:t>с</w:t>
        </w:r>
      </w:ins>
      <w:del w:id="1106" w:author="Пользователь Windows" w:date="2019-05-29T16:06:00Z">
        <w:r w:rsidDel="003943C7">
          <w:delText>з</w:delText>
        </w:r>
      </w:del>
      <w:r>
        <w:t xml:space="preserve">ального сообщения проводится с помощью исследования пуговчатым зондом </w:t>
      </w:r>
      <w:del w:id="1107" w:author="Пользователь Windows" w:date="2019-05-29T16:07:00Z">
        <w:r w:rsidDel="003943C7">
          <w:delText xml:space="preserve"> </w:delText>
        </w:r>
      </w:del>
      <w:r>
        <w:t xml:space="preserve">или рентгенографии </w:t>
      </w:r>
    </w:p>
    <w:p w:rsidR="00C11F30" w:rsidRDefault="00C11F30" w:rsidP="00A6017B">
      <w:pPr>
        <w:pStyle w:val="aa"/>
        <w:numPr>
          <w:ilvl w:val="0"/>
          <w:numId w:val="31"/>
        </w:numPr>
      </w:pPr>
      <w:r>
        <w:t>При пластике оро</w:t>
      </w:r>
      <w:ins w:id="1108" w:author="Пользователь Windows" w:date="2019-05-29T16:06:00Z">
        <w:r w:rsidR="003943C7">
          <w:t>-</w:t>
        </w:r>
      </w:ins>
      <w:r>
        <w:t>сину</w:t>
      </w:r>
      <w:ins w:id="1109" w:author="Пользователь Windows" w:date="2019-05-29T16:06:00Z">
        <w:r w:rsidR="003943C7">
          <w:t>с</w:t>
        </w:r>
      </w:ins>
      <w:del w:id="1110" w:author="Пользователь Windows" w:date="2019-05-29T16:06:00Z">
        <w:r w:rsidDel="003943C7">
          <w:delText>з</w:delText>
        </w:r>
      </w:del>
      <w:r>
        <w:t>ального сообщения можно использовать небный лоскут</w:t>
      </w:r>
    </w:p>
    <w:p w:rsidR="00C11F30" w:rsidRDefault="00C11F30" w:rsidP="00C11F30"/>
    <w:p w:rsidR="00C11F30" w:rsidRPr="003943C7" w:rsidRDefault="00C11F30" w:rsidP="00C11F30">
      <w:pPr>
        <w:rPr>
          <w:b/>
          <w:rPrChange w:id="1111" w:author="Пользователь Windows" w:date="2019-05-29T16:08:00Z">
            <w:rPr/>
          </w:rPrChange>
        </w:rPr>
      </w:pPr>
      <w:del w:id="1112" w:author="Пользователь Windows" w:date="2019-05-29T00:15:00Z">
        <w:r w:rsidRPr="003943C7" w:rsidDel="00136FBF">
          <w:rPr>
            <w:b/>
            <w:rPrChange w:id="1113" w:author="Пользователь Windows" w:date="2019-05-29T16:08:00Z">
              <w:rPr/>
            </w:rPrChange>
          </w:rPr>
          <w:delText>162</w:delText>
        </w:r>
      </w:del>
      <w:ins w:id="1114" w:author="Пользователь Windows" w:date="2019-05-29T00:15:00Z">
        <w:r w:rsidR="00136FBF" w:rsidRPr="003943C7">
          <w:rPr>
            <w:b/>
            <w:rPrChange w:id="1115" w:author="Пользователь Windows" w:date="2019-05-29T16:08:00Z">
              <w:rPr/>
            </w:rPrChange>
          </w:rPr>
          <w:t>161</w:t>
        </w:r>
      </w:ins>
      <w:r w:rsidRPr="003943C7">
        <w:rPr>
          <w:b/>
          <w:rPrChange w:id="1116" w:author="Пользователь Windows" w:date="2019-05-29T16:08:00Z">
            <w:rPr/>
          </w:rPrChange>
        </w:rPr>
        <w:t>. СМ. Во время кюретажа лунки после удаления могут возникнуть следующие осложнения:</w:t>
      </w:r>
    </w:p>
    <w:p w:rsidR="00C11F30" w:rsidRDefault="00C11F30" w:rsidP="00A6017B">
      <w:pPr>
        <w:pStyle w:val="aa"/>
        <w:numPr>
          <w:ilvl w:val="0"/>
          <w:numId w:val="32"/>
        </w:numPr>
      </w:pPr>
      <w:r>
        <w:t xml:space="preserve">Повреждение нижнего альвеолярного нерва </w:t>
      </w:r>
    </w:p>
    <w:p w:rsidR="00C11F30" w:rsidRDefault="00C11F30" w:rsidP="00A6017B">
      <w:pPr>
        <w:pStyle w:val="aa"/>
        <w:numPr>
          <w:ilvl w:val="0"/>
          <w:numId w:val="32"/>
        </w:numPr>
      </w:pPr>
      <w:r>
        <w:t>Сообщение полости рта с пазухой</w:t>
      </w:r>
    </w:p>
    <w:p w:rsidR="00C11F30" w:rsidRDefault="00C11F30" w:rsidP="00A6017B">
      <w:pPr>
        <w:pStyle w:val="aa"/>
        <w:numPr>
          <w:ilvl w:val="0"/>
          <w:numId w:val="32"/>
        </w:numPr>
      </w:pPr>
      <w:r>
        <w:t xml:space="preserve">Повреждение верхнего заднего альвеолярного нерва </w:t>
      </w:r>
    </w:p>
    <w:p w:rsidR="00C11F30" w:rsidRDefault="00C11F30" w:rsidP="00A6017B">
      <w:pPr>
        <w:pStyle w:val="aa"/>
        <w:numPr>
          <w:ilvl w:val="0"/>
          <w:numId w:val="32"/>
        </w:numPr>
      </w:pPr>
      <w:r>
        <w:t xml:space="preserve">Агрессивный кюретаж может спровоцировать раннее вторичное кровотечение </w:t>
      </w:r>
    </w:p>
    <w:p w:rsidR="00C11F30" w:rsidRDefault="00C11F30" w:rsidP="00A6017B">
      <w:pPr>
        <w:pStyle w:val="aa"/>
        <w:numPr>
          <w:ilvl w:val="0"/>
          <w:numId w:val="32"/>
        </w:numPr>
      </w:pPr>
      <w:r>
        <w:t>Недостаточный кюретаж может спровоцировать альвеол</w:t>
      </w:r>
      <w:ins w:id="1117" w:author="Пользователь Windows" w:date="2019-05-29T16:11:00Z">
        <w:r w:rsidR="003943C7">
          <w:t>ит</w:t>
        </w:r>
      </w:ins>
      <w:del w:id="1118" w:author="Пользователь Windows" w:date="2019-05-29T16:11:00Z">
        <w:r w:rsidDel="003943C7">
          <w:delText>ами</w:delText>
        </w:r>
      </w:del>
    </w:p>
    <w:p w:rsidR="00C11F30" w:rsidRDefault="00C11F30" w:rsidP="00C11F30"/>
    <w:p w:rsidR="00C11F30" w:rsidRPr="003943C7" w:rsidRDefault="00C11F30" w:rsidP="00C11F30">
      <w:pPr>
        <w:rPr>
          <w:b/>
          <w:rPrChange w:id="1119" w:author="Пользователь Windows" w:date="2019-05-29T16:11:00Z">
            <w:rPr/>
          </w:rPrChange>
        </w:rPr>
      </w:pPr>
      <w:del w:id="1120" w:author="Пользователь Windows" w:date="2019-05-29T00:16:00Z">
        <w:r w:rsidRPr="003943C7" w:rsidDel="00136FBF">
          <w:rPr>
            <w:b/>
            <w:rPrChange w:id="1121" w:author="Пользователь Windows" w:date="2019-05-29T16:11:00Z">
              <w:rPr/>
            </w:rPrChange>
          </w:rPr>
          <w:delText>163</w:delText>
        </w:r>
      </w:del>
      <w:ins w:id="1122" w:author="Пользователь Windows" w:date="2019-05-29T00:16:00Z">
        <w:r w:rsidR="00136FBF" w:rsidRPr="003943C7">
          <w:rPr>
            <w:b/>
            <w:rPrChange w:id="1123" w:author="Пользователь Windows" w:date="2019-05-29T16:11:00Z">
              <w:rPr/>
            </w:rPrChange>
          </w:rPr>
          <w:t>162</w:t>
        </w:r>
      </w:ins>
      <w:r w:rsidRPr="003943C7">
        <w:rPr>
          <w:b/>
          <w:rPrChange w:id="1124" w:author="Пользователь Windows" w:date="2019-05-29T16:11:00Z">
            <w:rPr/>
          </w:rPrChange>
        </w:rPr>
        <w:t>. СМ. Осложнения</w:t>
      </w:r>
      <w:ins w:id="1125" w:author="Пользователь Windows" w:date="2019-05-29T16:12:00Z">
        <w:r w:rsidR="003943C7">
          <w:rPr>
            <w:b/>
          </w:rPr>
          <w:t>ми</w:t>
        </w:r>
      </w:ins>
      <w:r w:rsidRPr="003943C7">
        <w:rPr>
          <w:b/>
          <w:rPrChange w:id="1126" w:author="Пользователь Windows" w:date="2019-05-29T16:11:00Z">
            <w:rPr/>
          </w:rPrChange>
        </w:rPr>
        <w:t xml:space="preserve"> </w:t>
      </w:r>
      <w:del w:id="1127" w:author="Пользователь Windows" w:date="2019-05-29T16:12:00Z">
        <w:r w:rsidRPr="003943C7" w:rsidDel="003943C7">
          <w:rPr>
            <w:b/>
            <w:rPrChange w:id="1128" w:author="Пользователь Windows" w:date="2019-05-29T16:11:00Z">
              <w:rPr/>
            </w:rPrChange>
          </w:rPr>
          <w:delText>после удалению</w:delText>
        </w:r>
      </w:del>
      <w:ins w:id="1129" w:author="Пользователь Windows" w:date="2019-05-29T16:12:00Z">
        <w:r w:rsidR="003943C7" w:rsidRPr="00673691">
          <w:rPr>
            <w:b/>
          </w:rPr>
          <w:t>после удаления</w:t>
        </w:r>
      </w:ins>
      <w:r w:rsidRPr="003943C7">
        <w:rPr>
          <w:b/>
          <w:rPrChange w:id="1130" w:author="Пользователь Windows" w:date="2019-05-29T16:11:00Z">
            <w:rPr/>
          </w:rPrChange>
        </w:rPr>
        <w:t xml:space="preserve"> зубов являются:</w:t>
      </w:r>
    </w:p>
    <w:p w:rsidR="00C11F30" w:rsidRDefault="00C11F30" w:rsidP="00A6017B">
      <w:pPr>
        <w:pStyle w:val="aa"/>
        <w:numPr>
          <w:ilvl w:val="0"/>
          <w:numId w:val="33"/>
        </w:numPr>
      </w:pPr>
      <w:r>
        <w:t>Продолжительное кровотечение, которое д</w:t>
      </w:r>
      <w:ins w:id="1131" w:author="Пользователь Windows" w:date="2019-05-29T16:11:00Z">
        <w:r w:rsidR="003943C7">
          <w:t>л</w:t>
        </w:r>
      </w:ins>
      <w:del w:id="1132" w:author="Пользователь Windows" w:date="2019-05-29T16:11:00Z">
        <w:r w:rsidDel="003943C7">
          <w:delText>о</w:delText>
        </w:r>
      </w:del>
      <w:r>
        <w:t xml:space="preserve">ится 15-20 минут </w:t>
      </w:r>
    </w:p>
    <w:p w:rsidR="00C11F30" w:rsidRDefault="00C11F30" w:rsidP="00A6017B">
      <w:pPr>
        <w:pStyle w:val="aa"/>
        <w:numPr>
          <w:ilvl w:val="0"/>
          <w:numId w:val="33"/>
        </w:numPr>
      </w:pPr>
      <w:r>
        <w:t xml:space="preserve">Альвеолит </w:t>
      </w:r>
    </w:p>
    <w:p w:rsidR="00C11F30" w:rsidRDefault="00C11F30" w:rsidP="00A6017B">
      <w:pPr>
        <w:pStyle w:val="aa"/>
        <w:numPr>
          <w:ilvl w:val="0"/>
          <w:numId w:val="33"/>
        </w:numPr>
      </w:pPr>
      <w:r>
        <w:t>Раннее вторичное кровотечение, которое начинается как правило ночью</w:t>
      </w:r>
    </w:p>
    <w:p w:rsidR="00C11F30" w:rsidRDefault="00C11F30" w:rsidP="00A6017B">
      <w:pPr>
        <w:pStyle w:val="aa"/>
        <w:numPr>
          <w:ilvl w:val="0"/>
          <w:numId w:val="33"/>
        </w:numPr>
      </w:pPr>
      <w:r>
        <w:t>Позднее вторичное кровотечение, которое возникает как правило поздно ночью</w:t>
      </w:r>
    </w:p>
    <w:p w:rsidR="00C11F30" w:rsidRDefault="00C11F30" w:rsidP="00A6017B">
      <w:pPr>
        <w:pStyle w:val="aa"/>
        <w:numPr>
          <w:ilvl w:val="0"/>
          <w:numId w:val="33"/>
        </w:numPr>
      </w:pPr>
      <w:r>
        <w:t xml:space="preserve">Нормальное послеоперационное кровотечение, которое длится 30-60 минут </w:t>
      </w:r>
    </w:p>
    <w:p w:rsidR="00C11F30" w:rsidRDefault="00C11F30" w:rsidP="00C11F30"/>
    <w:p w:rsidR="00C11F30" w:rsidRPr="003943C7" w:rsidRDefault="00C11F30" w:rsidP="00C11F30">
      <w:pPr>
        <w:rPr>
          <w:b/>
          <w:rPrChange w:id="1133" w:author="Пользователь Windows" w:date="2019-05-29T16:12:00Z">
            <w:rPr/>
          </w:rPrChange>
        </w:rPr>
      </w:pPr>
      <w:del w:id="1134" w:author="Пользователь Windows" w:date="2019-05-29T00:16:00Z">
        <w:r w:rsidRPr="003943C7" w:rsidDel="00136FBF">
          <w:rPr>
            <w:b/>
            <w:rPrChange w:id="1135" w:author="Пользователь Windows" w:date="2019-05-29T16:12:00Z">
              <w:rPr/>
            </w:rPrChange>
          </w:rPr>
          <w:delText>164</w:delText>
        </w:r>
      </w:del>
      <w:ins w:id="1136" w:author="Пользователь Windows" w:date="2019-05-29T00:16:00Z">
        <w:r w:rsidR="00136FBF" w:rsidRPr="003943C7">
          <w:rPr>
            <w:b/>
            <w:rPrChange w:id="1137" w:author="Пользователь Windows" w:date="2019-05-29T16:12:00Z">
              <w:rPr/>
            </w:rPrChange>
          </w:rPr>
          <w:t>163</w:t>
        </w:r>
      </w:ins>
      <w:r w:rsidRPr="003943C7">
        <w:rPr>
          <w:b/>
          <w:rPrChange w:id="1138" w:author="Пользователь Windows" w:date="2019-05-29T16:12:00Z">
            <w:rPr/>
          </w:rPrChange>
        </w:rPr>
        <w:t xml:space="preserve">. СМ. Методы местного гемостаза после удаления </w:t>
      </w:r>
      <w:del w:id="1139" w:author="Пользователь Windows" w:date="2019-05-29T16:13:00Z">
        <w:r w:rsidRPr="003943C7" w:rsidDel="003943C7">
          <w:rPr>
            <w:b/>
            <w:rPrChange w:id="1140" w:author="Пользователь Windows" w:date="2019-05-29T16:12:00Z">
              <w:rPr/>
            </w:rPrChange>
          </w:rPr>
          <w:delText>являются :</w:delText>
        </w:r>
      </w:del>
      <w:ins w:id="1141" w:author="Пользователь Windows" w:date="2019-05-29T16:13:00Z">
        <w:r w:rsidR="003943C7" w:rsidRPr="00673691">
          <w:rPr>
            <w:b/>
          </w:rPr>
          <w:t>являются:</w:t>
        </w:r>
      </w:ins>
    </w:p>
    <w:p w:rsidR="00C11F30" w:rsidRDefault="00C11F30" w:rsidP="00A6017B">
      <w:pPr>
        <w:pStyle w:val="aa"/>
        <w:numPr>
          <w:ilvl w:val="0"/>
          <w:numId w:val="34"/>
        </w:numPr>
      </w:pPr>
      <w:del w:id="1142" w:author="Пользователь Windows" w:date="2019-05-29T16:14:00Z">
        <w:r w:rsidDel="00D32650">
          <w:delText xml:space="preserve">Добавление </w:delText>
        </w:r>
      </w:del>
      <w:ins w:id="1143" w:author="Пользователь Windows" w:date="2019-05-29T16:14:00Z">
        <w:r w:rsidR="00D32650">
          <w:t xml:space="preserve">Введение </w:t>
        </w:r>
      </w:ins>
      <w:r>
        <w:t xml:space="preserve">в лунку гемостатических материалов </w:t>
      </w:r>
    </w:p>
    <w:p w:rsidR="00C11F30" w:rsidRDefault="00C11F30" w:rsidP="00A6017B">
      <w:pPr>
        <w:pStyle w:val="aa"/>
        <w:numPr>
          <w:ilvl w:val="0"/>
          <w:numId w:val="34"/>
        </w:numPr>
      </w:pPr>
      <w:r>
        <w:t>Кюретаж лунки для удаления инородных тел</w:t>
      </w:r>
    </w:p>
    <w:p w:rsidR="00C11F30" w:rsidRDefault="00C11F30" w:rsidP="00A6017B">
      <w:pPr>
        <w:pStyle w:val="aa"/>
        <w:numPr>
          <w:ilvl w:val="0"/>
          <w:numId w:val="34"/>
        </w:numPr>
      </w:pPr>
      <w:r>
        <w:t xml:space="preserve">Для повторной анестезии данной зоны предпочитается проводниковая анестезия вместо местной инфильтрационной </w:t>
      </w:r>
    </w:p>
    <w:p w:rsidR="00C11F30" w:rsidRDefault="00C11F30" w:rsidP="00A6017B">
      <w:pPr>
        <w:pStyle w:val="aa"/>
        <w:numPr>
          <w:ilvl w:val="0"/>
          <w:numId w:val="34"/>
        </w:numPr>
      </w:pPr>
      <w:r>
        <w:t>Тампонаж лунки, фиксированный швами на 48 часов</w:t>
      </w:r>
    </w:p>
    <w:p w:rsidR="00C11F30" w:rsidRDefault="00C11F30" w:rsidP="00A6017B">
      <w:pPr>
        <w:pStyle w:val="aa"/>
        <w:numPr>
          <w:ilvl w:val="0"/>
          <w:numId w:val="34"/>
        </w:numPr>
      </w:pPr>
      <w:r>
        <w:t>Выравнивание костных краев лунки</w:t>
      </w:r>
    </w:p>
    <w:p w:rsidR="00C11F30" w:rsidRDefault="00C11F30" w:rsidP="00C11F30"/>
    <w:p w:rsidR="00C11F30" w:rsidRPr="00D32650" w:rsidRDefault="00C11F30" w:rsidP="00C11F30">
      <w:pPr>
        <w:rPr>
          <w:b/>
          <w:rPrChange w:id="1144" w:author="Пользователь Windows" w:date="2019-05-29T16:15:00Z">
            <w:rPr/>
          </w:rPrChange>
        </w:rPr>
      </w:pPr>
      <w:del w:id="1145" w:author="Пользователь Windows" w:date="2019-05-29T00:16:00Z">
        <w:r w:rsidRPr="00D32650" w:rsidDel="00136FBF">
          <w:rPr>
            <w:b/>
            <w:rPrChange w:id="1146" w:author="Пользователь Windows" w:date="2019-05-29T16:15:00Z">
              <w:rPr/>
            </w:rPrChange>
          </w:rPr>
          <w:delText>165</w:delText>
        </w:r>
      </w:del>
      <w:ins w:id="1147" w:author="Пользователь Windows" w:date="2019-05-29T00:16:00Z">
        <w:r w:rsidR="00136FBF" w:rsidRPr="00D32650">
          <w:rPr>
            <w:b/>
            <w:rPrChange w:id="1148" w:author="Пользователь Windows" w:date="2019-05-29T16:15:00Z">
              <w:rPr/>
            </w:rPrChange>
          </w:rPr>
          <w:t>164</w:t>
        </w:r>
      </w:ins>
      <w:r w:rsidRPr="00D32650">
        <w:rPr>
          <w:b/>
          <w:rPrChange w:id="1149" w:author="Пользователь Windows" w:date="2019-05-29T16:15:00Z">
            <w:rPr/>
          </w:rPrChange>
        </w:rPr>
        <w:t>.  СМ. Какие из следующих утверждений относительно лечения альвеолита верны:</w:t>
      </w:r>
    </w:p>
    <w:p w:rsidR="00C11F30" w:rsidRDefault="00C11F30" w:rsidP="00A6017B">
      <w:pPr>
        <w:pStyle w:val="aa"/>
        <w:numPr>
          <w:ilvl w:val="0"/>
          <w:numId w:val="35"/>
        </w:numPr>
      </w:pPr>
      <w:r>
        <w:t xml:space="preserve">Использование йодоформных турунд, помещённых внутрь лунки </w:t>
      </w:r>
    </w:p>
    <w:p w:rsidR="00C11F30" w:rsidRDefault="00C11F30" w:rsidP="00A6017B">
      <w:pPr>
        <w:pStyle w:val="aa"/>
        <w:numPr>
          <w:ilvl w:val="0"/>
          <w:numId w:val="35"/>
        </w:numPr>
      </w:pPr>
      <w:del w:id="1150" w:author="Пользователь Windows" w:date="2019-05-29T16:16:00Z">
        <w:r w:rsidDel="00D32650">
          <w:delText xml:space="preserve">Грубый </w:delText>
        </w:r>
      </w:del>
      <w:ins w:id="1151" w:author="Пользователь Windows" w:date="2019-05-29T16:17:00Z">
        <w:r w:rsidR="00D32650">
          <w:t>Тщательный</w:t>
        </w:r>
      </w:ins>
      <w:ins w:id="1152" w:author="Пользователь Windows" w:date="2019-05-29T16:16:00Z">
        <w:r w:rsidR="00D32650">
          <w:t xml:space="preserve"> </w:t>
        </w:r>
      </w:ins>
      <w:r>
        <w:t xml:space="preserve">и глубокий кюретаж костных стенок лунки </w:t>
      </w:r>
    </w:p>
    <w:p w:rsidR="00C11F30" w:rsidRDefault="00C11F30" w:rsidP="00A6017B">
      <w:pPr>
        <w:pStyle w:val="aa"/>
        <w:numPr>
          <w:ilvl w:val="0"/>
          <w:numId w:val="35"/>
        </w:numPr>
      </w:pPr>
      <w:r>
        <w:t xml:space="preserve">Седация боли с помощью инфильтрации раствора антисептика </w:t>
      </w:r>
    </w:p>
    <w:p w:rsidR="00C11F30" w:rsidRDefault="00C11F30" w:rsidP="00A6017B">
      <w:pPr>
        <w:pStyle w:val="aa"/>
        <w:numPr>
          <w:ilvl w:val="0"/>
          <w:numId w:val="35"/>
        </w:numPr>
      </w:pPr>
      <w:r>
        <w:t xml:space="preserve">Обильная ирригация лунки тёплыми растворами антисептика </w:t>
      </w:r>
    </w:p>
    <w:p w:rsidR="00C11F30" w:rsidRDefault="00C11F30" w:rsidP="00A6017B">
      <w:pPr>
        <w:pStyle w:val="aa"/>
        <w:numPr>
          <w:ilvl w:val="0"/>
          <w:numId w:val="35"/>
        </w:numPr>
      </w:pPr>
      <w:r>
        <w:t xml:space="preserve">Стимуляция местных реактивных процессов с помощью физических агентов </w:t>
      </w:r>
    </w:p>
    <w:p w:rsidR="00C11F30" w:rsidRDefault="00C11F30" w:rsidP="00C11F30"/>
    <w:p w:rsidR="00C11F30" w:rsidRPr="00D32650" w:rsidRDefault="00C11F30" w:rsidP="00C11F30">
      <w:pPr>
        <w:rPr>
          <w:b/>
          <w:rPrChange w:id="1153" w:author="Пользователь Windows" w:date="2019-05-29T16:18:00Z">
            <w:rPr/>
          </w:rPrChange>
        </w:rPr>
      </w:pPr>
      <w:del w:id="1154" w:author="Пользователь Windows" w:date="2019-05-29T00:16:00Z">
        <w:r w:rsidRPr="00D32650" w:rsidDel="00136FBF">
          <w:rPr>
            <w:b/>
            <w:rPrChange w:id="1155" w:author="Пользователь Windows" w:date="2019-05-29T16:18:00Z">
              <w:rPr/>
            </w:rPrChange>
          </w:rPr>
          <w:delText>166</w:delText>
        </w:r>
      </w:del>
      <w:ins w:id="1156" w:author="Пользователь Windows" w:date="2019-05-29T00:16:00Z">
        <w:r w:rsidR="00136FBF" w:rsidRPr="00D32650">
          <w:rPr>
            <w:b/>
            <w:rPrChange w:id="1157" w:author="Пользователь Windows" w:date="2019-05-29T16:18:00Z">
              <w:rPr/>
            </w:rPrChange>
          </w:rPr>
          <w:t>165</w:t>
        </w:r>
      </w:ins>
      <w:r w:rsidRPr="00D32650">
        <w:rPr>
          <w:b/>
          <w:rPrChange w:id="1158" w:author="Пользователь Windows" w:date="2019-05-29T16:18:00Z">
            <w:rPr/>
          </w:rPrChange>
        </w:rPr>
        <w:t>. СМ. Этиология альвеолита:</w:t>
      </w:r>
    </w:p>
    <w:p w:rsidR="00C11F30" w:rsidRDefault="00C11F30" w:rsidP="00A6017B">
      <w:pPr>
        <w:pStyle w:val="aa"/>
        <w:numPr>
          <w:ilvl w:val="0"/>
          <w:numId w:val="36"/>
        </w:numPr>
      </w:pPr>
      <w:del w:id="1159" w:author="Пользователь Windows" w:date="2019-05-29T16:19:00Z">
        <w:r w:rsidDel="00D32650">
          <w:delText xml:space="preserve">Добавление </w:delText>
        </w:r>
      </w:del>
      <w:ins w:id="1160" w:author="Пользователь Windows" w:date="2019-05-29T16:19:00Z">
        <w:r w:rsidR="00D32650">
          <w:t xml:space="preserve">Введение </w:t>
        </w:r>
      </w:ins>
      <w:r>
        <w:t xml:space="preserve">в лунку каких-либо материалов с целью антисептики и гемостаза </w:t>
      </w:r>
    </w:p>
    <w:p w:rsidR="00C11F30" w:rsidRDefault="00C11F30" w:rsidP="00A6017B">
      <w:pPr>
        <w:pStyle w:val="aa"/>
        <w:numPr>
          <w:ilvl w:val="0"/>
          <w:numId w:val="36"/>
        </w:numPr>
      </w:pPr>
      <w:r>
        <w:t xml:space="preserve">Присутствие в слюне активных протеолитических ферментов </w:t>
      </w:r>
    </w:p>
    <w:p w:rsidR="00C11F30" w:rsidRDefault="00C11F30" w:rsidP="00A6017B">
      <w:pPr>
        <w:pStyle w:val="aa"/>
        <w:numPr>
          <w:ilvl w:val="0"/>
          <w:numId w:val="36"/>
        </w:numPr>
      </w:pPr>
      <w:r>
        <w:t xml:space="preserve">Курение в первые 2 часа после удаления </w:t>
      </w:r>
    </w:p>
    <w:p w:rsidR="00C11F30" w:rsidRDefault="00C11F30" w:rsidP="00A6017B">
      <w:pPr>
        <w:pStyle w:val="aa"/>
        <w:numPr>
          <w:ilvl w:val="0"/>
          <w:numId w:val="36"/>
        </w:numPr>
      </w:pPr>
      <w:r>
        <w:t xml:space="preserve">Инородные тела в лунке </w:t>
      </w:r>
    </w:p>
    <w:p w:rsidR="00C11F30" w:rsidRDefault="00C11F30" w:rsidP="00A6017B">
      <w:pPr>
        <w:pStyle w:val="aa"/>
        <w:numPr>
          <w:ilvl w:val="0"/>
          <w:numId w:val="36"/>
        </w:numPr>
      </w:pPr>
      <w:r>
        <w:t xml:space="preserve">Вазомоторные местные изменения, спровоцированные оперативным действием или ишемическим действием адреналина в составе антисептика </w:t>
      </w:r>
    </w:p>
    <w:p w:rsidR="00C11F30" w:rsidRDefault="00C11F30" w:rsidP="00C11F30"/>
    <w:p w:rsidR="00C11F30" w:rsidRPr="00D32650" w:rsidRDefault="00C11F30" w:rsidP="00C11F30">
      <w:pPr>
        <w:rPr>
          <w:b/>
          <w:rPrChange w:id="1161" w:author="Пользователь Windows" w:date="2019-05-29T16:20:00Z">
            <w:rPr/>
          </w:rPrChange>
        </w:rPr>
      </w:pPr>
      <w:del w:id="1162" w:author="Пользователь Windows" w:date="2019-05-29T00:16:00Z">
        <w:r w:rsidRPr="00D32650" w:rsidDel="00136FBF">
          <w:rPr>
            <w:b/>
            <w:rPrChange w:id="1163" w:author="Пользователь Windows" w:date="2019-05-29T16:20:00Z">
              <w:rPr/>
            </w:rPrChange>
          </w:rPr>
          <w:delText>167</w:delText>
        </w:r>
      </w:del>
      <w:ins w:id="1164" w:author="Пользователь Windows" w:date="2019-05-29T00:16:00Z">
        <w:r w:rsidR="00136FBF" w:rsidRPr="00D32650">
          <w:rPr>
            <w:b/>
            <w:rPrChange w:id="1165" w:author="Пользователь Windows" w:date="2019-05-29T16:20:00Z">
              <w:rPr/>
            </w:rPrChange>
          </w:rPr>
          <w:t>166</w:t>
        </w:r>
      </w:ins>
      <w:r w:rsidRPr="00D32650">
        <w:rPr>
          <w:b/>
          <w:rPrChange w:id="1166" w:author="Пользователь Windows" w:date="2019-05-29T16:20:00Z">
            <w:rPr/>
          </w:rPrChange>
        </w:rPr>
        <w:t xml:space="preserve">. СМ. Какие из следующих утверждений относительно сухого альвеолита </w:t>
      </w:r>
      <w:del w:id="1167" w:author="Пользователь Windows" w:date="2019-05-29T16:20:00Z">
        <w:r w:rsidRPr="00D32650" w:rsidDel="00D32650">
          <w:rPr>
            <w:b/>
            <w:rPrChange w:id="1168" w:author="Пользователь Windows" w:date="2019-05-29T16:20:00Z">
              <w:rPr/>
            </w:rPrChange>
          </w:rPr>
          <w:delText>верны :</w:delText>
        </w:r>
      </w:del>
      <w:ins w:id="1169" w:author="Пользователь Windows" w:date="2019-05-29T16:20:00Z">
        <w:r w:rsidR="00D32650" w:rsidRPr="00673691">
          <w:rPr>
            <w:b/>
          </w:rPr>
          <w:t>верны:</w:t>
        </w:r>
      </w:ins>
    </w:p>
    <w:p w:rsidR="00C11F30" w:rsidRDefault="00C11F30" w:rsidP="00A6017B">
      <w:pPr>
        <w:pStyle w:val="aa"/>
        <w:numPr>
          <w:ilvl w:val="0"/>
          <w:numId w:val="37"/>
        </w:numPr>
      </w:pPr>
      <w:r>
        <w:t xml:space="preserve">Сухой альвеолит лишён конгестии, с местными проявлениями в виде трофических изменений </w:t>
      </w:r>
    </w:p>
    <w:p w:rsidR="00C11F30" w:rsidRDefault="00C11F30" w:rsidP="00A6017B">
      <w:pPr>
        <w:pStyle w:val="aa"/>
        <w:numPr>
          <w:ilvl w:val="0"/>
          <w:numId w:val="37"/>
        </w:numPr>
      </w:pPr>
      <w:r>
        <w:t xml:space="preserve">В лунке можно найти грануляционную ткань, которая легко кровоточит </w:t>
      </w:r>
    </w:p>
    <w:p w:rsidR="00C11F30" w:rsidRDefault="00C11F30" w:rsidP="00A6017B">
      <w:pPr>
        <w:pStyle w:val="aa"/>
        <w:numPr>
          <w:ilvl w:val="0"/>
          <w:numId w:val="37"/>
        </w:numPr>
      </w:pPr>
      <w:r>
        <w:t xml:space="preserve">Десна опухшая, с конгестивными </w:t>
      </w:r>
      <w:del w:id="1170" w:author="Пользователь Windows" w:date="2019-05-29T16:22:00Z">
        <w:r w:rsidDel="00D32650">
          <w:delText xml:space="preserve">краями </w:delText>
        </w:r>
      </w:del>
      <w:r>
        <w:t>и отечными</w:t>
      </w:r>
      <w:ins w:id="1171" w:author="Пользователь Windows" w:date="2019-05-29T16:22:00Z">
        <w:r w:rsidR="00D32650">
          <w:t xml:space="preserve"> краями</w:t>
        </w:r>
      </w:ins>
    </w:p>
    <w:p w:rsidR="00C11F30" w:rsidRDefault="00C11F30" w:rsidP="00A6017B">
      <w:pPr>
        <w:pStyle w:val="aa"/>
        <w:numPr>
          <w:ilvl w:val="0"/>
          <w:numId w:val="37"/>
        </w:numPr>
      </w:pPr>
      <w:r>
        <w:lastRenderedPageBreak/>
        <w:t>Сгусток крови в лунке отсутствует полностью или частично</w:t>
      </w:r>
    </w:p>
    <w:p w:rsidR="00C11F30" w:rsidRDefault="00C11F30" w:rsidP="00A6017B">
      <w:pPr>
        <w:pStyle w:val="aa"/>
        <w:numPr>
          <w:ilvl w:val="0"/>
          <w:numId w:val="37"/>
        </w:numPr>
      </w:pPr>
      <w:r>
        <w:t xml:space="preserve">Затронутая альвеолярная кость является источником продолжительных болей с характером невралгии </w:t>
      </w:r>
    </w:p>
    <w:p w:rsidR="00C11F30" w:rsidRPr="00AD4D17" w:rsidRDefault="00C11F30" w:rsidP="00C11F30"/>
    <w:p w:rsidR="00C11F30" w:rsidRPr="00D32650" w:rsidRDefault="00C11F30" w:rsidP="00C11F30">
      <w:pPr>
        <w:rPr>
          <w:b/>
          <w:rPrChange w:id="1172" w:author="Пользователь Windows" w:date="2019-05-29T16:22:00Z">
            <w:rPr/>
          </w:rPrChange>
        </w:rPr>
      </w:pPr>
      <w:del w:id="1173" w:author="Пользователь Windows" w:date="2019-05-29T00:16:00Z">
        <w:r w:rsidRPr="00D32650" w:rsidDel="00136FBF">
          <w:rPr>
            <w:b/>
            <w:rPrChange w:id="1174" w:author="Пользователь Windows" w:date="2019-05-29T16:22:00Z">
              <w:rPr/>
            </w:rPrChange>
          </w:rPr>
          <w:delText>168</w:delText>
        </w:r>
      </w:del>
      <w:ins w:id="1175" w:author="Пользователь Windows" w:date="2019-05-29T00:16:00Z">
        <w:r w:rsidR="00136FBF" w:rsidRPr="00D32650">
          <w:rPr>
            <w:b/>
            <w:rPrChange w:id="1176" w:author="Пользователь Windows" w:date="2019-05-29T16:22:00Z">
              <w:rPr/>
            </w:rPrChange>
          </w:rPr>
          <w:t>167</w:t>
        </w:r>
      </w:ins>
      <w:r w:rsidRPr="00D32650">
        <w:rPr>
          <w:b/>
          <w:rPrChange w:id="1177" w:author="Пользователь Windows" w:date="2019-05-29T16:22:00Z">
            <w:rPr/>
          </w:rPrChange>
        </w:rPr>
        <w:t>. СМ. В случае сухого альвеолита назначают:</w:t>
      </w:r>
    </w:p>
    <w:p w:rsidR="00C11F30" w:rsidRDefault="00C11F30" w:rsidP="00A6017B">
      <w:pPr>
        <w:pStyle w:val="aa"/>
        <w:numPr>
          <w:ilvl w:val="0"/>
          <w:numId w:val="38"/>
        </w:numPr>
      </w:pPr>
      <w:r>
        <w:t>Кюретаж лунки</w:t>
      </w:r>
    </w:p>
    <w:p w:rsidR="00C11F30" w:rsidRDefault="00C11F30" w:rsidP="00A6017B">
      <w:pPr>
        <w:pStyle w:val="aa"/>
        <w:numPr>
          <w:ilvl w:val="0"/>
          <w:numId w:val="38"/>
        </w:numPr>
      </w:pPr>
      <w:r>
        <w:t xml:space="preserve">Диатермокоагуляция стенок и дна альвеолы </w:t>
      </w:r>
    </w:p>
    <w:p w:rsidR="00C11F30" w:rsidRDefault="00C11F30" w:rsidP="00A6017B">
      <w:pPr>
        <w:pStyle w:val="aa"/>
        <w:numPr>
          <w:ilvl w:val="0"/>
          <w:numId w:val="38"/>
        </w:numPr>
      </w:pPr>
      <w:r>
        <w:t>Тампонаж лунки с йодоформными турундами</w:t>
      </w:r>
    </w:p>
    <w:p w:rsidR="00C11F30" w:rsidRDefault="00C11F30" w:rsidP="00A6017B">
      <w:pPr>
        <w:pStyle w:val="aa"/>
        <w:numPr>
          <w:ilvl w:val="0"/>
          <w:numId w:val="38"/>
        </w:numPr>
      </w:pPr>
      <w:r>
        <w:t xml:space="preserve">Турнула с мазью Вишневского </w:t>
      </w:r>
    </w:p>
    <w:p w:rsidR="00C11F30" w:rsidRDefault="00C11F30" w:rsidP="00A6017B">
      <w:pPr>
        <w:pStyle w:val="aa"/>
        <w:numPr>
          <w:ilvl w:val="0"/>
          <w:numId w:val="38"/>
        </w:numPr>
      </w:pPr>
      <w:r>
        <w:t xml:space="preserve">Физиотерапия </w:t>
      </w:r>
    </w:p>
    <w:p w:rsidR="00C11F30" w:rsidRDefault="00C11F30" w:rsidP="00C11F30"/>
    <w:p w:rsidR="00C11F30" w:rsidRPr="00D32650" w:rsidRDefault="00C11F30" w:rsidP="00C11F30">
      <w:pPr>
        <w:rPr>
          <w:b/>
          <w:rPrChange w:id="1178" w:author="Пользователь Windows" w:date="2019-05-29T16:23:00Z">
            <w:rPr/>
          </w:rPrChange>
        </w:rPr>
      </w:pPr>
      <w:del w:id="1179" w:author="Пользователь Windows" w:date="2019-05-29T00:16:00Z">
        <w:r w:rsidRPr="00D32650" w:rsidDel="00136FBF">
          <w:rPr>
            <w:b/>
            <w:rPrChange w:id="1180" w:author="Пользователь Windows" w:date="2019-05-29T16:23:00Z">
              <w:rPr/>
            </w:rPrChange>
          </w:rPr>
          <w:delText>169</w:delText>
        </w:r>
      </w:del>
      <w:ins w:id="1181" w:author="Пользователь Windows" w:date="2019-05-29T00:16:00Z">
        <w:r w:rsidR="00136FBF" w:rsidRPr="00D32650">
          <w:rPr>
            <w:b/>
            <w:rPrChange w:id="1182" w:author="Пользователь Windows" w:date="2019-05-29T16:23:00Z">
              <w:rPr/>
            </w:rPrChange>
          </w:rPr>
          <w:t>168</w:t>
        </w:r>
      </w:ins>
      <w:r w:rsidRPr="00D32650">
        <w:rPr>
          <w:b/>
          <w:rPrChange w:id="1183" w:author="Пользователь Windows" w:date="2019-05-29T16:23:00Z">
            <w:rPr/>
          </w:rPrChange>
        </w:rPr>
        <w:t>.  СМ. Альвеолит после удаления может быть:</w:t>
      </w:r>
    </w:p>
    <w:p w:rsidR="00C11F30" w:rsidRDefault="00C11F30" w:rsidP="00A6017B">
      <w:pPr>
        <w:pStyle w:val="aa"/>
        <w:numPr>
          <w:ilvl w:val="0"/>
          <w:numId w:val="39"/>
        </w:numPr>
      </w:pPr>
      <w:r>
        <w:t xml:space="preserve">Влажный </w:t>
      </w:r>
    </w:p>
    <w:p w:rsidR="00C11F30" w:rsidRDefault="00C11F30" w:rsidP="00A6017B">
      <w:pPr>
        <w:pStyle w:val="aa"/>
        <w:numPr>
          <w:ilvl w:val="0"/>
          <w:numId w:val="39"/>
        </w:numPr>
      </w:pPr>
      <w:r>
        <w:t xml:space="preserve">Сухой </w:t>
      </w:r>
    </w:p>
    <w:p w:rsidR="00C11F30" w:rsidRDefault="00C11F30" w:rsidP="00A6017B">
      <w:pPr>
        <w:pStyle w:val="aa"/>
        <w:numPr>
          <w:ilvl w:val="0"/>
          <w:numId w:val="39"/>
        </w:numPr>
      </w:pPr>
      <w:r>
        <w:t xml:space="preserve">Первичный </w:t>
      </w:r>
    </w:p>
    <w:p w:rsidR="00C11F30" w:rsidRDefault="00C11F30" w:rsidP="00A6017B">
      <w:pPr>
        <w:pStyle w:val="aa"/>
        <w:numPr>
          <w:ilvl w:val="0"/>
          <w:numId w:val="39"/>
        </w:numPr>
      </w:pPr>
      <w:r>
        <w:t xml:space="preserve">Вторичный </w:t>
      </w:r>
    </w:p>
    <w:p w:rsidR="00C11F30" w:rsidRDefault="00C11F30" w:rsidP="00A6017B">
      <w:pPr>
        <w:pStyle w:val="aa"/>
        <w:numPr>
          <w:ilvl w:val="0"/>
          <w:numId w:val="39"/>
        </w:numPr>
      </w:pPr>
      <w:r>
        <w:t xml:space="preserve">Неспецифический </w:t>
      </w:r>
    </w:p>
    <w:p w:rsidR="00C11F30" w:rsidRPr="0023749A" w:rsidRDefault="00C11F30" w:rsidP="00C11F30"/>
    <w:p w:rsidR="00C11F30" w:rsidRPr="003B5E50" w:rsidRDefault="00C11F30" w:rsidP="00C11F30">
      <w:pPr>
        <w:rPr>
          <w:b/>
          <w:rPrChange w:id="1184" w:author="Пользователь Windows" w:date="2019-05-29T16:24:00Z">
            <w:rPr/>
          </w:rPrChange>
        </w:rPr>
      </w:pPr>
      <w:del w:id="1185" w:author="Пользователь Windows" w:date="2019-05-29T00:16:00Z">
        <w:r w:rsidRPr="003B5E50" w:rsidDel="00136FBF">
          <w:rPr>
            <w:b/>
            <w:rPrChange w:id="1186" w:author="Пользователь Windows" w:date="2019-05-29T16:24:00Z">
              <w:rPr/>
            </w:rPrChange>
          </w:rPr>
          <w:delText>170</w:delText>
        </w:r>
      </w:del>
      <w:ins w:id="1187" w:author="Пользователь Windows" w:date="2019-05-29T00:16:00Z">
        <w:r w:rsidR="00136FBF" w:rsidRPr="003B5E50">
          <w:rPr>
            <w:b/>
            <w:rPrChange w:id="1188" w:author="Пользователь Windows" w:date="2019-05-29T16:24:00Z">
              <w:rPr/>
            </w:rPrChange>
          </w:rPr>
          <w:t>169</w:t>
        </w:r>
      </w:ins>
      <w:r w:rsidRPr="003B5E50">
        <w:rPr>
          <w:b/>
          <w:rPrChange w:id="1189" w:author="Пользователь Windows" w:date="2019-05-29T16:24:00Z">
            <w:rPr/>
          </w:rPrChange>
        </w:rPr>
        <w:t>. СМ. Рекомендации после операции удаления зуба:</w:t>
      </w:r>
    </w:p>
    <w:p w:rsidR="00C11F30" w:rsidRDefault="00C11F30" w:rsidP="00A6017B">
      <w:pPr>
        <w:pStyle w:val="aa"/>
        <w:numPr>
          <w:ilvl w:val="0"/>
          <w:numId w:val="40"/>
        </w:numPr>
      </w:pPr>
      <w:r>
        <w:t xml:space="preserve">Приём жидкостей только с соломинкой, чтобы не создать отрицательное давление </w:t>
      </w:r>
    </w:p>
    <w:p w:rsidR="00C11F30" w:rsidRDefault="00C11F30" w:rsidP="00A6017B">
      <w:pPr>
        <w:pStyle w:val="aa"/>
        <w:numPr>
          <w:ilvl w:val="0"/>
          <w:numId w:val="40"/>
        </w:numPr>
      </w:pPr>
      <w:r>
        <w:t xml:space="preserve">Тампон держать в течение часа </w:t>
      </w:r>
    </w:p>
    <w:p w:rsidR="00C11F30" w:rsidRDefault="00C11F30" w:rsidP="00A6017B">
      <w:pPr>
        <w:pStyle w:val="aa"/>
        <w:numPr>
          <w:ilvl w:val="0"/>
          <w:numId w:val="40"/>
        </w:numPr>
      </w:pPr>
      <w:r>
        <w:t xml:space="preserve">Чистку зубов возобновить на второй день </w:t>
      </w:r>
    </w:p>
    <w:p w:rsidR="00C11F30" w:rsidRDefault="00C11F30" w:rsidP="00A6017B">
      <w:pPr>
        <w:pStyle w:val="aa"/>
        <w:numPr>
          <w:ilvl w:val="0"/>
          <w:numId w:val="40"/>
        </w:numPr>
      </w:pPr>
      <w:r>
        <w:t xml:space="preserve">Избегать приема мягкой пищи в течение 24-48 часов </w:t>
      </w:r>
    </w:p>
    <w:p w:rsidR="00C11F30" w:rsidRDefault="00C11F30" w:rsidP="00A6017B">
      <w:pPr>
        <w:pStyle w:val="aa"/>
        <w:numPr>
          <w:ilvl w:val="0"/>
          <w:numId w:val="40"/>
        </w:numPr>
      </w:pPr>
      <w:r>
        <w:t xml:space="preserve">Анальгетики </w:t>
      </w:r>
    </w:p>
    <w:p w:rsidR="00C11F30" w:rsidRDefault="00C11F30" w:rsidP="00C11F30"/>
    <w:p w:rsidR="00C11F30" w:rsidRPr="003B5E50" w:rsidRDefault="00C11F30" w:rsidP="00C11F30">
      <w:pPr>
        <w:rPr>
          <w:b/>
          <w:rPrChange w:id="1190" w:author="Пользователь Windows" w:date="2019-05-29T16:26:00Z">
            <w:rPr/>
          </w:rPrChange>
        </w:rPr>
      </w:pPr>
      <w:del w:id="1191" w:author="Пользователь Windows" w:date="2019-05-29T00:16:00Z">
        <w:r w:rsidRPr="003B5E50" w:rsidDel="00136FBF">
          <w:rPr>
            <w:b/>
            <w:rPrChange w:id="1192" w:author="Пользователь Windows" w:date="2019-05-29T16:26:00Z">
              <w:rPr/>
            </w:rPrChange>
          </w:rPr>
          <w:delText>171</w:delText>
        </w:r>
      </w:del>
      <w:ins w:id="1193" w:author="Пользователь Windows" w:date="2019-05-29T00:16:00Z">
        <w:r w:rsidR="00136FBF" w:rsidRPr="003B5E50">
          <w:rPr>
            <w:b/>
            <w:rPrChange w:id="1194" w:author="Пользователь Windows" w:date="2019-05-29T16:26:00Z">
              <w:rPr/>
            </w:rPrChange>
          </w:rPr>
          <w:t>170</w:t>
        </w:r>
      </w:ins>
      <w:r w:rsidRPr="003B5E50">
        <w:rPr>
          <w:b/>
          <w:rPrChange w:id="1195" w:author="Пользователь Windows" w:date="2019-05-29T16:26:00Z">
            <w:rPr/>
          </w:rPrChange>
        </w:rPr>
        <w:t>. СМ. К удалению постоянных зубов прибегают в следующих ситуациях:</w:t>
      </w:r>
    </w:p>
    <w:p w:rsidR="00C11F30" w:rsidRDefault="00C11F30" w:rsidP="00A6017B">
      <w:pPr>
        <w:pStyle w:val="aa"/>
        <w:numPr>
          <w:ilvl w:val="0"/>
          <w:numId w:val="41"/>
        </w:numPr>
      </w:pPr>
      <w:r w:rsidRPr="00930457">
        <w:t xml:space="preserve">Зубы с простой гангреной, для которых эндодонтическое лечение малоэффективно </w:t>
      </w:r>
    </w:p>
    <w:p w:rsidR="00C11F30" w:rsidRDefault="00C11F30" w:rsidP="00A6017B">
      <w:pPr>
        <w:pStyle w:val="aa"/>
        <w:numPr>
          <w:ilvl w:val="0"/>
          <w:numId w:val="41"/>
        </w:numPr>
      </w:pPr>
      <w:r>
        <w:t>Зубы, которые спровоцировали одонтогенную инфекцию (периостит, остеомиелит)</w:t>
      </w:r>
    </w:p>
    <w:p w:rsidR="00C11F30" w:rsidRDefault="00C11F30" w:rsidP="00A6017B">
      <w:pPr>
        <w:pStyle w:val="aa"/>
        <w:numPr>
          <w:ilvl w:val="0"/>
          <w:numId w:val="41"/>
        </w:numPr>
      </w:pPr>
      <w:r>
        <w:t>Травмированные зубы</w:t>
      </w:r>
    </w:p>
    <w:p w:rsidR="00C11F30" w:rsidRDefault="00C11F30" w:rsidP="00A6017B">
      <w:pPr>
        <w:pStyle w:val="aa"/>
        <w:numPr>
          <w:ilvl w:val="0"/>
          <w:numId w:val="41"/>
        </w:numPr>
      </w:pPr>
      <w:r>
        <w:t>Зубы с трансверсальным переломом в апикальный трети</w:t>
      </w:r>
    </w:p>
    <w:p w:rsidR="00C11F30" w:rsidRDefault="00C11F30" w:rsidP="00A6017B">
      <w:pPr>
        <w:pStyle w:val="aa"/>
        <w:numPr>
          <w:ilvl w:val="0"/>
          <w:numId w:val="41"/>
        </w:numPr>
      </w:pPr>
      <w:r>
        <w:t xml:space="preserve">Зубы в мальпозиции, которые невозможно поставить на место ортодонтически </w:t>
      </w:r>
    </w:p>
    <w:p w:rsidR="00C11F30" w:rsidRDefault="00C11F30" w:rsidP="00C11F30"/>
    <w:p w:rsidR="00C11F30" w:rsidRPr="003B5E50" w:rsidRDefault="00C11F30" w:rsidP="00C11F30">
      <w:pPr>
        <w:rPr>
          <w:b/>
          <w:rPrChange w:id="1196" w:author="Пользователь Windows" w:date="2019-05-29T16:27:00Z">
            <w:rPr/>
          </w:rPrChange>
        </w:rPr>
      </w:pPr>
      <w:del w:id="1197" w:author="Пользователь Windows" w:date="2019-05-29T00:16:00Z">
        <w:r w:rsidRPr="003B5E50" w:rsidDel="00136FBF">
          <w:rPr>
            <w:b/>
            <w:rPrChange w:id="1198" w:author="Пользователь Windows" w:date="2019-05-29T16:27:00Z">
              <w:rPr/>
            </w:rPrChange>
          </w:rPr>
          <w:delText>172</w:delText>
        </w:r>
      </w:del>
      <w:ins w:id="1199" w:author="Пользователь Windows" w:date="2019-05-29T00:16:00Z">
        <w:r w:rsidR="00136FBF" w:rsidRPr="003B5E50">
          <w:rPr>
            <w:b/>
            <w:rPrChange w:id="1200" w:author="Пользователь Windows" w:date="2019-05-29T16:27:00Z">
              <w:rPr/>
            </w:rPrChange>
          </w:rPr>
          <w:t>171</w:t>
        </w:r>
      </w:ins>
      <w:r w:rsidRPr="003B5E50">
        <w:rPr>
          <w:b/>
          <w:rPrChange w:id="1201" w:author="Пользователь Windows" w:date="2019-05-29T16:27:00Z">
            <w:rPr/>
          </w:rPrChange>
        </w:rPr>
        <w:t xml:space="preserve">. СМ.  Местно-региональные противопоказания или общие абсолютные к удалению </w:t>
      </w:r>
      <w:del w:id="1202" w:author="Пользователь Windows" w:date="2019-05-29T16:27:00Z">
        <w:r w:rsidRPr="003B5E50" w:rsidDel="003B5E50">
          <w:rPr>
            <w:b/>
            <w:rPrChange w:id="1203" w:author="Пользователь Windows" w:date="2019-05-29T16:27:00Z">
              <w:rPr/>
            </w:rPrChange>
          </w:rPr>
          <w:delText>зубов :</w:delText>
        </w:r>
      </w:del>
      <w:ins w:id="1204" w:author="Пользователь Windows" w:date="2019-05-29T16:27:00Z">
        <w:r w:rsidR="003B5E50" w:rsidRPr="00673691">
          <w:rPr>
            <w:b/>
          </w:rPr>
          <w:t>зубов:</w:t>
        </w:r>
      </w:ins>
    </w:p>
    <w:p w:rsidR="00C11F30" w:rsidRPr="009C786B" w:rsidRDefault="00C11F30" w:rsidP="00A6017B">
      <w:pPr>
        <w:pStyle w:val="aa"/>
        <w:numPr>
          <w:ilvl w:val="0"/>
          <w:numId w:val="42"/>
        </w:numPr>
      </w:pPr>
      <w:r>
        <w:t xml:space="preserve">В первые два года после инфаркта миокарда </w:t>
      </w:r>
    </w:p>
    <w:p w:rsidR="00C11F30" w:rsidRPr="009C786B" w:rsidRDefault="00C11F30" w:rsidP="00A6017B">
      <w:pPr>
        <w:pStyle w:val="aa"/>
        <w:numPr>
          <w:ilvl w:val="0"/>
          <w:numId w:val="42"/>
        </w:numPr>
      </w:pPr>
      <w:r>
        <w:t xml:space="preserve">Удаление в первые 3 месяца и последние 2 при беременности </w:t>
      </w:r>
    </w:p>
    <w:p w:rsidR="00C11F30" w:rsidRPr="009C786B" w:rsidRDefault="00C11F30" w:rsidP="00A6017B">
      <w:pPr>
        <w:pStyle w:val="aa"/>
        <w:numPr>
          <w:ilvl w:val="0"/>
          <w:numId w:val="42"/>
        </w:numPr>
      </w:pPr>
      <w:r>
        <w:t xml:space="preserve">Острые лейкозы </w:t>
      </w:r>
    </w:p>
    <w:p w:rsidR="00C11F30" w:rsidRPr="005B1681" w:rsidRDefault="00C11F30" w:rsidP="00A6017B">
      <w:pPr>
        <w:pStyle w:val="aa"/>
        <w:numPr>
          <w:ilvl w:val="0"/>
          <w:numId w:val="42"/>
        </w:numPr>
      </w:pPr>
      <w:r>
        <w:t xml:space="preserve">Зубы в зоне, в которой недавно проводилась лучевая терапия </w:t>
      </w:r>
    </w:p>
    <w:p w:rsidR="00C11F30" w:rsidRPr="005B1681" w:rsidRDefault="00C11F30" w:rsidP="00A6017B">
      <w:pPr>
        <w:pStyle w:val="aa"/>
        <w:numPr>
          <w:ilvl w:val="0"/>
          <w:numId w:val="42"/>
        </w:numPr>
      </w:pPr>
      <w:r>
        <w:t>Зубы, включённые в злокачественные процессы</w:t>
      </w:r>
    </w:p>
    <w:p w:rsidR="00C11F30" w:rsidRDefault="00C11F30" w:rsidP="00C11F30"/>
    <w:p w:rsidR="00C11F30" w:rsidRPr="003B5E50" w:rsidRDefault="00C11F30" w:rsidP="00C11F30">
      <w:pPr>
        <w:rPr>
          <w:b/>
          <w:rPrChange w:id="1205" w:author="Пользователь Windows" w:date="2019-05-29T16:29:00Z">
            <w:rPr/>
          </w:rPrChange>
        </w:rPr>
      </w:pPr>
      <w:del w:id="1206" w:author="Пользователь Windows" w:date="2019-05-29T00:16:00Z">
        <w:r w:rsidRPr="003B5E50" w:rsidDel="00136FBF">
          <w:rPr>
            <w:b/>
            <w:rPrChange w:id="1207" w:author="Пользователь Windows" w:date="2019-05-29T16:29:00Z">
              <w:rPr/>
            </w:rPrChange>
          </w:rPr>
          <w:delText>173</w:delText>
        </w:r>
      </w:del>
      <w:ins w:id="1208" w:author="Пользователь Windows" w:date="2019-05-29T00:16:00Z">
        <w:r w:rsidR="00136FBF" w:rsidRPr="003B5E50">
          <w:rPr>
            <w:b/>
            <w:rPrChange w:id="1209" w:author="Пользователь Windows" w:date="2019-05-29T16:29:00Z">
              <w:rPr/>
            </w:rPrChange>
          </w:rPr>
          <w:t>172</w:t>
        </w:r>
      </w:ins>
      <w:r w:rsidRPr="003B5E50">
        <w:rPr>
          <w:b/>
          <w:rPrChange w:id="1210" w:author="Пользователь Windows" w:date="2019-05-29T16:29:00Z">
            <w:rPr/>
          </w:rPrChange>
        </w:rPr>
        <w:t>. СМ. Относительные (временные) местно-региональные противопоказания к удалению зубов:</w:t>
      </w:r>
    </w:p>
    <w:p w:rsidR="00C11F30" w:rsidRDefault="00C11F30" w:rsidP="00A6017B">
      <w:pPr>
        <w:pStyle w:val="aa"/>
        <w:numPr>
          <w:ilvl w:val="0"/>
          <w:numId w:val="43"/>
        </w:numPr>
      </w:pPr>
      <w:r>
        <w:t xml:space="preserve">Локальные или диффузные воспалительные процессы </w:t>
      </w:r>
      <w:del w:id="1211" w:author="Пользователь Windows" w:date="2019-05-29T16:36:00Z">
        <w:r w:rsidDel="00611534">
          <w:delText xml:space="preserve">при </w:delText>
        </w:r>
      </w:del>
      <w:ins w:id="1212" w:author="Пользователь Windows" w:date="2019-05-29T16:36:00Z">
        <w:r w:rsidR="00611534" w:rsidRPr="00611534">
          <w:rPr>
            <w:rPrChange w:id="1213" w:author="Пользователь Windows" w:date="2019-05-29T16:36:00Z">
              <w:rPr>
                <w:lang w:val="en-US"/>
              </w:rPr>
            </w:rPrChange>
          </w:rPr>
          <w:t>и</w:t>
        </w:r>
        <w:r w:rsidR="00611534">
          <w:t xml:space="preserve"> </w:t>
        </w:r>
      </w:ins>
      <w:r>
        <w:t>ухудшени</w:t>
      </w:r>
      <w:ins w:id="1214" w:author="Пользователь Windows" w:date="2019-05-29T16:36:00Z">
        <w:r w:rsidR="00611534">
          <w:t>е</w:t>
        </w:r>
      </w:ins>
      <w:del w:id="1215" w:author="Пользователь Windows" w:date="2019-05-29T16:36:00Z">
        <w:r w:rsidDel="00611534">
          <w:delText>и</w:delText>
        </w:r>
      </w:del>
      <w:r>
        <w:t xml:space="preserve"> общего состояния </w:t>
      </w:r>
      <w:del w:id="1216" w:author="Пользователь Windows" w:date="2019-05-29T16:37:00Z">
        <w:r w:rsidDel="00611534">
          <w:delText xml:space="preserve">организма </w:delText>
        </w:r>
      </w:del>
      <w:ins w:id="1217" w:author="Пользователь Windows" w:date="2019-05-29T16:37:00Z">
        <w:r w:rsidR="00611534">
          <w:t>здоровья</w:t>
        </w:r>
      </w:ins>
    </w:p>
    <w:p w:rsidR="00C11F30" w:rsidRDefault="00C11F30" w:rsidP="00A6017B">
      <w:pPr>
        <w:pStyle w:val="aa"/>
        <w:numPr>
          <w:ilvl w:val="0"/>
          <w:numId w:val="43"/>
        </w:numPr>
      </w:pPr>
      <w:r>
        <w:t xml:space="preserve">В первые дни менструации увеличен риск кровотечения </w:t>
      </w:r>
    </w:p>
    <w:p w:rsidR="00C11F30" w:rsidRDefault="00C11F30" w:rsidP="00A6017B">
      <w:pPr>
        <w:pStyle w:val="aa"/>
        <w:numPr>
          <w:ilvl w:val="0"/>
          <w:numId w:val="43"/>
        </w:numPr>
      </w:pPr>
      <w:r>
        <w:t>Острые заболевания слизистой рото</w:t>
      </w:r>
      <w:del w:id="1218" w:author="Пользователь Windows" w:date="2019-05-29T16:38:00Z">
        <w:r w:rsidDel="00611534">
          <w:delText xml:space="preserve">вой полости и </w:delText>
        </w:r>
      </w:del>
      <w:r>
        <w:t xml:space="preserve">глотки </w:t>
      </w:r>
    </w:p>
    <w:p w:rsidR="00C11F30" w:rsidRDefault="00C11F30" w:rsidP="00A6017B">
      <w:pPr>
        <w:pStyle w:val="aa"/>
        <w:numPr>
          <w:ilvl w:val="0"/>
          <w:numId w:val="43"/>
        </w:numPr>
      </w:pPr>
      <w:r>
        <w:t>Костные деструкции, которые предрасполагают к переломам патологической кости (кисты, доброкачественные опухоли)</w:t>
      </w:r>
    </w:p>
    <w:p w:rsidR="00C11F30" w:rsidRDefault="00C11F30" w:rsidP="00A6017B">
      <w:pPr>
        <w:pStyle w:val="aa"/>
        <w:numPr>
          <w:ilvl w:val="0"/>
          <w:numId w:val="43"/>
        </w:numPr>
      </w:pPr>
      <w:r>
        <w:lastRenderedPageBreak/>
        <w:t>Пациенты с хроническим вирулентным гепатитом</w:t>
      </w:r>
    </w:p>
    <w:p w:rsidR="00C11F30" w:rsidRPr="00C81C68" w:rsidRDefault="00C11F30" w:rsidP="00C11F30"/>
    <w:p w:rsidR="00C11F30" w:rsidRPr="00611534" w:rsidRDefault="00C11F30" w:rsidP="00C11F30">
      <w:pPr>
        <w:rPr>
          <w:b/>
          <w:rPrChange w:id="1219" w:author="Пользователь Windows" w:date="2019-05-29T16:39:00Z">
            <w:rPr/>
          </w:rPrChange>
        </w:rPr>
      </w:pPr>
      <w:del w:id="1220" w:author="Пользователь Windows" w:date="2019-05-29T00:16:00Z">
        <w:r w:rsidRPr="00611534" w:rsidDel="00136FBF">
          <w:rPr>
            <w:b/>
            <w:rPrChange w:id="1221" w:author="Пользователь Windows" w:date="2019-05-29T16:39:00Z">
              <w:rPr/>
            </w:rPrChange>
          </w:rPr>
          <w:delText>174</w:delText>
        </w:r>
      </w:del>
      <w:ins w:id="1222" w:author="Пользователь Windows" w:date="2019-05-29T00:16:00Z">
        <w:r w:rsidR="00136FBF" w:rsidRPr="00611534">
          <w:rPr>
            <w:b/>
            <w:rPrChange w:id="1223" w:author="Пользователь Windows" w:date="2019-05-29T16:39:00Z">
              <w:rPr/>
            </w:rPrChange>
          </w:rPr>
          <w:t>173</w:t>
        </w:r>
      </w:ins>
      <w:r w:rsidRPr="00611534">
        <w:rPr>
          <w:b/>
          <w:rPrChange w:id="1224" w:author="Пользователь Windows" w:date="2019-05-29T16:39:00Z">
            <w:rPr/>
          </w:rPrChange>
        </w:rPr>
        <w:t xml:space="preserve">. СМ. Наложение щипцов </w:t>
      </w:r>
      <w:ins w:id="1225" w:author="Пользователь Windows" w:date="2019-05-29T16:43:00Z">
        <w:r w:rsidR="00611534">
          <w:rPr>
            <w:b/>
          </w:rPr>
          <w:t xml:space="preserve">на </w:t>
        </w:r>
      </w:ins>
      <w:del w:id="1226" w:author="Пользователь Windows" w:date="2019-05-29T16:43:00Z">
        <w:r w:rsidRPr="00611534" w:rsidDel="00611534">
          <w:rPr>
            <w:b/>
            <w:rPrChange w:id="1227" w:author="Пользователь Windows" w:date="2019-05-29T16:39:00Z">
              <w:rPr/>
            </w:rPrChange>
          </w:rPr>
          <w:delText xml:space="preserve">и  лунка </w:delText>
        </w:r>
      </w:del>
      <w:r w:rsidRPr="00611534">
        <w:rPr>
          <w:b/>
          <w:rPrChange w:id="1228" w:author="Пользователь Windows" w:date="2019-05-29T16:39:00Z">
            <w:rPr/>
          </w:rPrChange>
        </w:rPr>
        <w:t>зуб</w:t>
      </w:r>
      <w:ins w:id="1229" w:author="Пользователь Windows" w:date="2019-05-29T16:43:00Z">
        <w:r w:rsidR="00611534">
          <w:rPr>
            <w:b/>
          </w:rPr>
          <w:t>,</w:t>
        </w:r>
      </w:ins>
      <w:del w:id="1230" w:author="Пользователь Windows" w:date="2019-05-29T16:43:00Z">
        <w:r w:rsidRPr="00611534" w:rsidDel="00611534">
          <w:rPr>
            <w:b/>
            <w:rPrChange w:id="1231" w:author="Пользователь Windows" w:date="2019-05-29T16:39:00Z">
              <w:rPr/>
            </w:rPrChange>
          </w:rPr>
          <w:delText>а</w:delText>
        </w:r>
      </w:del>
      <w:r w:rsidRPr="00611534">
        <w:rPr>
          <w:b/>
          <w:rPrChange w:id="1232" w:author="Пользователь Windows" w:date="2019-05-29T16:39:00Z">
            <w:rPr/>
          </w:rPrChange>
        </w:rPr>
        <w:t xml:space="preserve"> должн</w:t>
      </w:r>
      <w:ins w:id="1233" w:author="Пользователь Windows" w:date="2019-05-29T16:43:00Z">
        <w:r w:rsidR="00611534">
          <w:rPr>
            <w:b/>
          </w:rPr>
          <w:t>о</w:t>
        </w:r>
      </w:ins>
      <w:del w:id="1234" w:author="Пользователь Windows" w:date="2019-05-29T16:43:00Z">
        <w:r w:rsidRPr="00611534" w:rsidDel="00611534">
          <w:rPr>
            <w:b/>
            <w:rPrChange w:id="1235" w:author="Пользователь Windows" w:date="2019-05-29T16:39:00Z">
              <w:rPr/>
            </w:rPrChange>
          </w:rPr>
          <w:delText>ы</w:delText>
        </w:r>
      </w:del>
      <w:r w:rsidRPr="00611534">
        <w:rPr>
          <w:b/>
          <w:rPrChange w:id="1236" w:author="Пользователь Windows" w:date="2019-05-29T16:39:00Z">
            <w:rPr/>
          </w:rPrChange>
        </w:rPr>
        <w:t xml:space="preserve"> отвечать следующим требованиям:</w:t>
      </w:r>
    </w:p>
    <w:p w:rsidR="00C11F30" w:rsidRDefault="00C11F30" w:rsidP="00A6017B">
      <w:pPr>
        <w:pStyle w:val="aa"/>
        <w:numPr>
          <w:ilvl w:val="0"/>
          <w:numId w:val="44"/>
        </w:numPr>
      </w:pPr>
      <w:r>
        <w:t xml:space="preserve">Проводится по продольной оси имплантации зуба </w:t>
      </w:r>
    </w:p>
    <w:p w:rsidR="00C11F30" w:rsidRDefault="00C11F30" w:rsidP="00A6017B">
      <w:pPr>
        <w:pStyle w:val="aa"/>
        <w:numPr>
          <w:ilvl w:val="0"/>
          <w:numId w:val="44"/>
        </w:numPr>
      </w:pPr>
      <w:r>
        <w:t xml:space="preserve">Сначала накладывается вестибулярная щечка, где визуализация лучше </w:t>
      </w:r>
    </w:p>
    <w:p w:rsidR="00C11F30" w:rsidRDefault="00C11F30" w:rsidP="00A6017B">
      <w:pPr>
        <w:pStyle w:val="aa"/>
        <w:numPr>
          <w:ilvl w:val="0"/>
          <w:numId w:val="44"/>
        </w:numPr>
      </w:pPr>
      <w:r>
        <w:t xml:space="preserve">Щипцы накладываются коронарно на расстоянии от краев лунки для того, чтобы не повредить слизистую </w:t>
      </w:r>
    </w:p>
    <w:p w:rsidR="00C11F30" w:rsidRDefault="00C11F30" w:rsidP="00A6017B">
      <w:pPr>
        <w:pStyle w:val="aa"/>
        <w:numPr>
          <w:ilvl w:val="0"/>
          <w:numId w:val="44"/>
        </w:numPr>
      </w:pPr>
      <w:del w:id="1237" w:author="Пользователь Windows" w:date="2019-05-29T16:44:00Z">
        <w:r w:rsidDel="00611534">
          <w:delText>Лунка должна быть как можно тверже</w:delText>
        </w:r>
      </w:del>
      <w:ins w:id="1238" w:author="Пользователь Windows" w:date="2019-05-29T16:44:00Z">
        <w:r w:rsidR="00611534">
          <w:t>Хват должен быть крепким</w:t>
        </w:r>
      </w:ins>
      <w:r>
        <w:t>, чтобы было ощущение единого целого между щипцами и удаляемым зубом</w:t>
      </w:r>
    </w:p>
    <w:p w:rsidR="00C11F30" w:rsidRDefault="00C11F30" w:rsidP="00A6017B">
      <w:pPr>
        <w:pStyle w:val="aa"/>
        <w:numPr>
          <w:ilvl w:val="0"/>
          <w:numId w:val="44"/>
        </w:numPr>
      </w:pPr>
      <w:r>
        <w:t xml:space="preserve">Следует, чтобы щипцы как можно лучше охватывали шейку зуба </w:t>
      </w:r>
    </w:p>
    <w:p w:rsidR="00C11F30" w:rsidRPr="003A1991" w:rsidRDefault="00C11F30" w:rsidP="00C11F30"/>
    <w:p w:rsidR="00C11F30" w:rsidRPr="00611534" w:rsidRDefault="00C11F30" w:rsidP="00C11F30">
      <w:pPr>
        <w:rPr>
          <w:b/>
          <w:rPrChange w:id="1239" w:author="Пользователь Windows" w:date="2019-05-29T16:44:00Z">
            <w:rPr/>
          </w:rPrChange>
        </w:rPr>
      </w:pPr>
      <w:del w:id="1240" w:author="Пользователь Windows" w:date="2019-05-29T00:16:00Z">
        <w:r w:rsidRPr="00611534" w:rsidDel="00136FBF">
          <w:rPr>
            <w:b/>
            <w:rPrChange w:id="1241" w:author="Пользователь Windows" w:date="2019-05-29T16:44:00Z">
              <w:rPr/>
            </w:rPrChange>
          </w:rPr>
          <w:delText>175</w:delText>
        </w:r>
      </w:del>
      <w:ins w:id="1242" w:author="Пользователь Windows" w:date="2019-05-29T00:16:00Z">
        <w:r w:rsidR="00136FBF" w:rsidRPr="00611534">
          <w:rPr>
            <w:b/>
            <w:rPrChange w:id="1243" w:author="Пользователь Windows" w:date="2019-05-29T16:44:00Z">
              <w:rPr/>
            </w:rPrChange>
          </w:rPr>
          <w:t>174</w:t>
        </w:r>
      </w:ins>
      <w:r w:rsidRPr="00611534">
        <w:rPr>
          <w:b/>
          <w:rPrChange w:id="1244" w:author="Пользователь Windows" w:date="2019-05-29T16:44:00Z">
            <w:rPr/>
          </w:rPrChange>
        </w:rPr>
        <w:t>. СМ. Какие из следующих утверждений верны относительно синдесмотомии:</w:t>
      </w:r>
    </w:p>
    <w:p w:rsidR="00C11F30" w:rsidRDefault="00C11F30" w:rsidP="00A6017B">
      <w:pPr>
        <w:pStyle w:val="aa"/>
        <w:numPr>
          <w:ilvl w:val="0"/>
          <w:numId w:val="45"/>
        </w:numPr>
      </w:pPr>
      <w:r>
        <w:t xml:space="preserve">Заключается в отделении круговой связки зуба  </w:t>
      </w:r>
    </w:p>
    <w:p w:rsidR="00C11F30" w:rsidRDefault="00C11F30" w:rsidP="00A6017B">
      <w:pPr>
        <w:pStyle w:val="aa"/>
        <w:numPr>
          <w:ilvl w:val="0"/>
          <w:numId w:val="45"/>
        </w:numPr>
      </w:pPr>
      <w:r>
        <w:t xml:space="preserve">Реализуется с помощью синдесмотома или элеватора </w:t>
      </w:r>
    </w:p>
    <w:p w:rsidR="00C11F30" w:rsidRDefault="00C11F30" w:rsidP="00A6017B">
      <w:pPr>
        <w:pStyle w:val="aa"/>
        <w:numPr>
          <w:ilvl w:val="0"/>
          <w:numId w:val="45"/>
        </w:numPr>
      </w:pPr>
      <w:r>
        <w:t xml:space="preserve">Синдесмотомы </w:t>
      </w:r>
      <w:del w:id="1245" w:author="Пользователь Windows" w:date="2019-05-29T16:46:00Z">
        <w:r w:rsidDel="000D03C9">
          <w:delText>должны быть</w:delText>
        </w:r>
      </w:del>
      <w:ins w:id="1246" w:author="Пользователь Windows" w:date="2019-05-29T16:46:00Z">
        <w:r w:rsidR="000D03C9">
          <w:t>это</w:t>
        </w:r>
      </w:ins>
      <w:r>
        <w:t xml:space="preserve"> остры</w:t>
      </w:r>
      <w:ins w:id="1247" w:author="Пользователь Windows" w:date="2019-05-29T16:46:00Z">
        <w:r w:rsidR="000D03C9">
          <w:t>е инструменты</w:t>
        </w:r>
      </w:ins>
      <w:del w:id="1248" w:author="Пользователь Windows" w:date="2019-05-29T16:46:00Z">
        <w:r w:rsidDel="000D03C9">
          <w:delText>ми</w:delText>
        </w:r>
      </w:del>
      <w:r>
        <w:t xml:space="preserve">, </w:t>
      </w:r>
      <w:del w:id="1249" w:author="Пользователь Windows" w:date="2019-05-29T16:46:00Z">
        <w:r w:rsidDel="000D03C9">
          <w:delText>для того чтобы</w:delText>
        </w:r>
      </w:del>
      <w:ins w:id="1250" w:author="Пользователь Windows" w:date="2019-05-29T16:46:00Z">
        <w:r w:rsidR="000D03C9">
          <w:t>при помощи которых можно</w:t>
        </w:r>
      </w:ins>
      <w:r>
        <w:t xml:space="preserve"> уменьшить высоту краев лунки </w:t>
      </w:r>
      <w:ins w:id="1251" w:author="Пользователь Windows" w:date="2019-05-29T16:46:00Z">
        <w:r w:rsidR="000D03C9">
          <w:t>что бы лучше фиксировать щипцы на зубе</w:t>
        </w:r>
      </w:ins>
    </w:p>
    <w:p w:rsidR="00C11F30" w:rsidRDefault="00C11F30" w:rsidP="00A6017B">
      <w:pPr>
        <w:pStyle w:val="aa"/>
        <w:numPr>
          <w:ilvl w:val="0"/>
          <w:numId w:val="45"/>
        </w:numPr>
      </w:pPr>
      <w:r>
        <w:t xml:space="preserve">Полное отслаивание десны от шейки зуба позволяет продвинуть щипцы под слизистую для удаления </w:t>
      </w:r>
    </w:p>
    <w:p w:rsidR="00C11F30" w:rsidRDefault="00C11F30" w:rsidP="00A6017B">
      <w:pPr>
        <w:pStyle w:val="aa"/>
        <w:numPr>
          <w:ilvl w:val="0"/>
          <w:numId w:val="45"/>
        </w:numPr>
      </w:pPr>
      <w:r>
        <w:t xml:space="preserve">Не </w:t>
      </w:r>
      <w:del w:id="1252" w:author="Пользователь Windows" w:date="2019-05-29T16:48:00Z">
        <w:r w:rsidDel="000D03C9">
          <w:delText>используется  для</w:delText>
        </w:r>
      </w:del>
      <w:ins w:id="1253" w:author="Пользователь Windows" w:date="2019-05-29T16:48:00Z">
        <w:r w:rsidR="000D03C9">
          <w:t>используется для</w:t>
        </w:r>
      </w:ins>
      <w:r>
        <w:t xml:space="preserve"> удаления </w:t>
      </w:r>
      <w:del w:id="1254" w:author="Пользователь Windows" w:date="2019-05-29T16:48:00Z">
        <w:r w:rsidDel="000D03C9">
          <w:delText xml:space="preserve">остатков </w:delText>
        </w:r>
      </w:del>
      <w:r>
        <w:t xml:space="preserve">корня </w:t>
      </w:r>
    </w:p>
    <w:p w:rsidR="00C11F30" w:rsidRDefault="00C11F30" w:rsidP="00C11F30"/>
    <w:p w:rsidR="00C11F30" w:rsidRPr="000D03C9" w:rsidRDefault="00C11F30" w:rsidP="00C11F30">
      <w:pPr>
        <w:rPr>
          <w:b/>
          <w:rPrChange w:id="1255" w:author="Пользователь Windows" w:date="2019-05-29T16:48:00Z">
            <w:rPr/>
          </w:rPrChange>
        </w:rPr>
      </w:pPr>
      <w:del w:id="1256" w:author="Пользователь Windows" w:date="2019-05-29T00:16:00Z">
        <w:r w:rsidRPr="000D03C9" w:rsidDel="00136FBF">
          <w:rPr>
            <w:b/>
            <w:rPrChange w:id="1257" w:author="Пользователь Windows" w:date="2019-05-29T16:48:00Z">
              <w:rPr/>
            </w:rPrChange>
          </w:rPr>
          <w:delText>176</w:delText>
        </w:r>
      </w:del>
      <w:ins w:id="1258" w:author="Пользователь Windows" w:date="2019-05-29T00:16:00Z">
        <w:r w:rsidR="00136FBF" w:rsidRPr="000D03C9">
          <w:rPr>
            <w:b/>
            <w:rPrChange w:id="1259" w:author="Пользователь Windows" w:date="2019-05-29T16:48:00Z">
              <w:rPr/>
            </w:rPrChange>
          </w:rPr>
          <w:t>175</w:t>
        </w:r>
      </w:ins>
      <w:r w:rsidRPr="000D03C9">
        <w:rPr>
          <w:b/>
          <w:rPrChange w:id="1260" w:author="Пользователь Windows" w:date="2019-05-29T16:48:00Z">
            <w:rPr/>
          </w:rPrChange>
        </w:rPr>
        <w:t>. СМ. Какие из следующих утверждений относительно сепарации корней верны:</w:t>
      </w:r>
    </w:p>
    <w:p w:rsidR="00C11F30" w:rsidRDefault="00C11F30" w:rsidP="00A6017B">
      <w:pPr>
        <w:pStyle w:val="aa"/>
        <w:numPr>
          <w:ilvl w:val="0"/>
          <w:numId w:val="46"/>
        </w:numPr>
      </w:pPr>
      <w:r>
        <w:t xml:space="preserve">Для верхних моляров </w:t>
      </w:r>
      <w:del w:id="1261" w:author="Пользователь Windows" w:date="2019-05-29T16:51:00Z">
        <w:r w:rsidDel="000D03C9">
          <w:delText>пазы щипцов имеют</w:delText>
        </w:r>
      </w:del>
      <w:ins w:id="1262" w:author="Пользователь Windows" w:date="2019-05-29T16:51:00Z">
        <w:r w:rsidR="000D03C9">
          <w:t>сепарация имеет</w:t>
        </w:r>
      </w:ins>
      <w:r>
        <w:t xml:space="preserve"> форму Т</w:t>
      </w:r>
    </w:p>
    <w:p w:rsidR="00C11F30" w:rsidRDefault="00C11F30" w:rsidP="00A6017B">
      <w:pPr>
        <w:pStyle w:val="aa"/>
        <w:numPr>
          <w:ilvl w:val="0"/>
          <w:numId w:val="46"/>
        </w:numPr>
      </w:pPr>
      <w:r>
        <w:t>Сепарация корней производится с помощью шаровидной или фиссурной фрезы</w:t>
      </w:r>
    </w:p>
    <w:p w:rsidR="00C11F30" w:rsidRDefault="00C11F30" w:rsidP="00A6017B">
      <w:pPr>
        <w:pStyle w:val="aa"/>
        <w:numPr>
          <w:ilvl w:val="0"/>
          <w:numId w:val="46"/>
        </w:numPr>
      </w:pPr>
      <w:r>
        <w:t xml:space="preserve">Показанием к удалению корней с помощью сепарации включает моляры со сходящимися корнями, у которых расстояние между апексами больше, чем диаметр лунки </w:t>
      </w:r>
    </w:p>
    <w:p w:rsidR="00C11F30" w:rsidRDefault="00C11F30" w:rsidP="00A6017B">
      <w:pPr>
        <w:pStyle w:val="aa"/>
        <w:numPr>
          <w:ilvl w:val="0"/>
          <w:numId w:val="46"/>
        </w:numPr>
      </w:pPr>
      <w:r>
        <w:t>После проведения сепарации удаление корней производится с помощью щипцов для корней</w:t>
      </w:r>
    </w:p>
    <w:p w:rsidR="00C11F30" w:rsidRDefault="00C11F30" w:rsidP="00A6017B">
      <w:pPr>
        <w:pStyle w:val="aa"/>
        <w:numPr>
          <w:ilvl w:val="0"/>
          <w:numId w:val="46"/>
        </w:numPr>
      </w:pPr>
      <w:r>
        <w:t xml:space="preserve">Показания к удалению с помощью сепарации включают моляры с </w:t>
      </w:r>
      <w:del w:id="1263" w:author="Пользователь Windows" w:date="2019-05-29T16:53:00Z">
        <w:r w:rsidDel="000D03C9">
          <w:delText>рахсодящимися</w:delText>
        </w:r>
      </w:del>
      <w:ins w:id="1264" w:author="Пользователь Windows" w:date="2019-05-29T16:53:00Z">
        <w:r w:rsidR="000D03C9">
          <w:t>расходящимися</w:t>
        </w:r>
      </w:ins>
      <w:r>
        <w:t xml:space="preserve"> кривыми корнями </w:t>
      </w:r>
    </w:p>
    <w:p w:rsidR="00C11F30" w:rsidRPr="00094E08" w:rsidRDefault="00C11F30" w:rsidP="00C11F30"/>
    <w:p w:rsidR="00C11F30" w:rsidRPr="000D03C9" w:rsidRDefault="00C11F30" w:rsidP="00C11F30">
      <w:pPr>
        <w:rPr>
          <w:b/>
          <w:rPrChange w:id="1265" w:author="Пользователь Windows" w:date="2019-05-29T16:53:00Z">
            <w:rPr/>
          </w:rPrChange>
        </w:rPr>
      </w:pPr>
      <w:del w:id="1266" w:author="Пользователь Windows" w:date="2019-05-29T00:16:00Z">
        <w:r w:rsidRPr="000D03C9" w:rsidDel="00136FBF">
          <w:rPr>
            <w:b/>
            <w:rPrChange w:id="1267" w:author="Пользователь Windows" w:date="2019-05-29T16:53:00Z">
              <w:rPr/>
            </w:rPrChange>
          </w:rPr>
          <w:delText>177</w:delText>
        </w:r>
      </w:del>
      <w:ins w:id="1268" w:author="Пользователь Windows" w:date="2019-05-29T00:16:00Z">
        <w:r w:rsidR="00136FBF" w:rsidRPr="000D03C9">
          <w:rPr>
            <w:b/>
            <w:rPrChange w:id="1269" w:author="Пользователь Windows" w:date="2019-05-29T16:53:00Z">
              <w:rPr/>
            </w:rPrChange>
          </w:rPr>
          <w:t>176</w:t>
        </w:r>
      </w:ins>
      <w:r w:rsidRPr="000D03C9">
        <w:rPr>
          <w:b/>
          <w:rPrChange w:id="1270" w:author="Пользователь Windows" w:date="2019-05-29T16:53:00Z">
            <w:rPr/>
          </w:rPrChange>
        </w:rPr>
        <w:t>. СМ. Каковы показания к удалению с помощью альвеолотомии:</w:t>
      </w:r>
    </w:p>
    <w:p w:rsidR="00C11F30" w:rsidRDefault="00C11F30" w:rsidP="00A6017B">
      <w:pPr>
        <w:pStyle w:val="aa"/>
        <w:numPr>
          <w:ilvl w:val="0"/>
          <w:numId w:val="47"/>
        </w:numPr>
      </w:pPr>
      <w:r>
        <w:t xml:space="preserve">Значительное расхождение и кривизна корней </w:t>
      </w:r>
    </w:p>
    <w:p w:rsidR="00C11F30" w:rsidRDefault="00C11F30" w:rsidP="00A6017B">
      <w:pPr>
        <w:pStyle w:val="aa"/>
        <w:numPr>
          <w:ilvl w:val="0"/>
          <w:numId w:val="47"/>
        </w:numPr>
      </w:pPr>
      <w:r>
        <w:t xml:space="preserve">Корни с зубо-альвеолярной подвижностью </w:t>
      </w:r>
    </w:p>
    <w:p w:rsidR="00C11F30" w:rsidRDefault="00C11F30" w:rsidP="00A6017B">
      <w:pPr>
        <w:pStyle w:val="aa"/>
        <w:numPr>
          <w:ilvl w:val="0"/>
          <w:numId w:val="47"/>
        </w:numPr>
      </w:pPr>
      <w:r>
        <w:t xml:space="preserve">Корни без гиперцементоза </w:t>
      </w:r>
    </w:p>
    <w:p w:rsidR="00C11F30" w:rsidRDefault="00C11F30" w:rsidP="00A6017B">
      <w:pPr>
        <w:pStyle w:val="aa"/>
        <w:numPr>
          <w:ilvl w:val="0"/>
          <w:numId w:val="47"/>
        </w:numPr>
      </w:pPr>
      <w:r>
        <w:t xml:space="preserve">Корни, оставленные </w:t>
      </w:r>
      <w:del w:id="1271" w:author="Пользователь Windows" w:date="2019-05-29T16:54:00Z">
        <w:r w:rsidDel="000D03C9">
          <w:delText>для протетических нужд</w:delText>
        </w:r>
      </w:del>
      <w:ins w:id="1272" w:author="Пользователь Windows" w:date="2019-05-29T16:54:00Z">
        <w:r w:rsidR="000D03C9">
          <w:t>под протезами</w:t>
        </w:r>
      </w:ins>
    </w:p>
    <w:p w:rsidR="00C11F30" w:rsidRDefault="00C11F30" w:rsidP="00A6017B">
      <w:pPr>
        <w:pStyle w:val="aa"/>
        <w:numPr>
          <w:ilvl w:val="0"/>
          <w:numId w:val="47"/>
        </w:numPr>
      </w:pPr>
      <w:r>
        <w:t xml:space="preserve">Корневые остатки после старых удалений </w:t>
      </w:r>
    </w:p>
    <w:p w:rsidR="00C11F30" w:rsidRPr="00EE3462" w:rsidRDefault="00C11F30" w:rsidP="00C11F30"/>
    <w:p w:rsidR="00C11F30" w:rsidRPr="000D03C9" w:rsidRDefault="00C11F30" w:rsidP="00C11F30">
      <w:pPr>
        <w:rPr>
          <w:b/>
          <w:rPrChange w:id="1273" w:author="Пользователь Windows" w:date="2019-05-29T16:55:00Z">
            <w:rPr/>
          </w:rPrChange>
        </w:rPr>
      </w:pPr>
      <w:del w:id="1274" w:author="Пользователь Windows" w:date="2019-05-29T00:17:00Z">
        <w:r w:rsidRPr="000D03C9" w:rsidDel="00136FBF">
          <w:rPr>
            <w:b/>
            <w:rPrChange w:id="1275" w:author="Пользователь Windows" w:date="2019-05-29T16:55:00Z">
              <w:rPr/>
            </w:rPrChange>
          </w:rPr>
          <w:delText>178</w:delText>
        </w:r>
      </w:del>
      <w:ins w:id="1276" w:author="Пользователь Windows" w:date="2019-05-29T00:17:00Z">
        <w:r w:rsidR="00136FBF" w:rsidRPr="000D03C9">
          <w:rPr>
            <w:b/>
            <w:rPrChange w:id="1277" w:author="Пользователь Windows" w:date="2019-05-29T16:55:00Z">
              <w:rPr/>
            </w:rPrChange>
          </w:rPr>
          <w:t>177</w:t>
        </w:r>
      </w:ins>
      <w:r w:rsidRPr="000D03C9">
        <w:rPr>
          <w:b/>
          <w:rPrChange w:id="1278" w:author="Пользователь Windows" w:date="2019-05-29T16:55:00Z">
            <w:rPr/>
          </w:rPrChange>
        </w:rPr>
        <w:t xml:space="preserve">. СМ. Этапы альвеолотомии при удалении </w:t>
      </w:r>
      <w:del w:id="1279" w:author="Пользователь Windows" w:date="2019-05-29T16:55:00Z">
        <w:r w:rsidRPr="000D03C9" w:rsidDel="00CE3F02">
          <w:rPr>
            <w:b/>
            <w:rPrChange w:id="1280" w:author="Пользователь Windows" w:date="2019-05-29T16:55:00Z">
              <w:rPr/>
            </w:rPrChange>
          </w:rPr>
          <w:delText xml:space="preserve">остатков </w:delText>
        </w:r>
      </w:del>
      <w:r w:rsidRPr="000D03C9">
        <w:rPr>
          <w:b/>
          <w:rPrChange w:id="1281" w:author="Пользователь Windows" w:date="2019-05-29T16:55:00Z">
            <w:rPr/>
          </w:rPrChange>
        </w:rPr>
        <w:t>корней:</w:t>
      </w:r>
    </w:p>
    <w:p w:rsidR="00C11F30" w:rsidRDefault="00C11F30" w:rsidP="00A6017B">
      <w:pPr>
        <w:pStyle w:val="aa"/>
        <w:numPr>
          <w:ilvl w:val="0"/>
          <w:numId w:val="48"/>
        </w:numPr>
      </w:pPr>
      <w:r>
        <w:t xml:space="preserve">Разрезы для создания </w:t>
      </w:r>
      <w:ins w:id="1282" w:author="Пользователь Windows" w:date="2019-05-29T16:57:00Z">
        <w:r w:rsidR="00CE3F02">
          <w:t xml:space="preserve">трапециевидного </w:t>
        </w:r>
      </w:ins>
      <w:r>
        <w:t xml:space="preserve">лоскута </w:t>
      </w:r>
      <w:del w:id="1283" w:author="Пользователь Windows" w:date="2019-05-29T16:57:00Z">
        <w:r w:rsidDel="00CE3F02">
          <w:delText xml:space="preserve">по типу конверта </w:delText>
        </w:r>
      </w:del>
      <w:r>
        <w:t>или треугольного</w:t>
      </w:r>
    </w:p>
    <w:p w:rsidR="00C11F30" w:rsidRDefault="00C11F30" w:rsidP="00A6017B">
      <w:pPr>
        <w:pStyle w:val="aa"/>
        <w:numPr>
          <w:ilvl w:val="0"/>
          <w:numId w:val="48"/>
        </w:numPr>
      </w:pPr>
      <w:r>
        <w:t xml:space="preserve">Отслаивание сначала слизистой десны, а затем и периоста </w:t>
      </w:r>
    </w:p>
    <w:p w:rsidR="00C11F30" w:rsidRDefault="00C11F30" w:rsidP="00A6017B">
      <w:pPr>
        <w:pStyle w:val="aa"/>
        <w:numPr>
          <w:ilvl w:val="0"/>
          <w:numId w:val="48"/>
        </w:numPr>
      </w:pPr>
      <w:r>
        <w:t xml:space="preserve">Резекция кости </w:t>
      </w:r>
      <w:del w:id="1284" w:author="Пользователь Windows" w:date="2019-05-29T16:58:00Z">
        <w:r w:rsidDel="00CE3F02">
          <w:delText>для удаления</w:delText>
        </w:r>
      </w:del>
      <w:ins w:id="1285" w:author="Пользователь Windows" w:date="2019-05-29T16:58:00Z">
        <w:r w:rsidR="00CE3F02">
          <w:t>и визуализация</w:t>
        </w:r>
      </w:ins>
      <w:r>
        <w:t xml:space="preserve"> остатков корня </w:t>
      </w:r>
    </w:p>
    <w:p w:rsidR="00C11F30" w:rsidRDefault="00C11F30" w:rsidP="00A6017B">
      <w:pPr>
        <w:pStyle w:val="aa"/>
        <w:numPr>
          <w:ilvl w:val="0"/>
          <w:numId w:val="48"/>
        </w:numPr>
      </w:pPr>
      <w:r>
        <w:t xml:space="preserve">Постепенная сепарация по мере приближения к остаткам корней </w:t>
      </w:r>
    </w:p>
    <w:p w:rsidR="00C11F30" w:rsidRDefault="00C11F30" w:rsidP="00A6017B">
      <w:pPr>
        <w:pStyle w:val="aa"/>
        <w:numPr>
          <w:ilvl w:val="0"/>
          <w:numId w:val="48"/>
        </w:numPr>
      </w:pPr>
      <w:r>
        <w:t xml:space="preserve">Наложение лоскута и </w:t>
      </w:r>
      <w:del w:id="1286" w:author="Пользователь Windows" w:date="2019-05-29T16:59:00Z">
        <w:r w:rsidDel="00CE3F02">
          <w:delText>зашивание</w:delText>
        </w:r>
      </w:del>
      <w:ins w:id="1287" w:author="Пользователь Windows" w:date="2019-05-29T16:59:00Z">
        <w:r w:rsidR="00CE3F02">
          <w:t>ушивание</w:t>
        </w:r>
      </w:ins>
    </w:p>
    <w:p w:rsidR="00C11F30" w:rsidRDefault="00C11F30" w:rsidP="00C11F30"/>
    <w:p w:rsidR="00C11F30" w:rsidRPr="00CE3F02" w:rsidRDefault="00C11F30" w:rsidP="00C11F30">
      <w:pPr>
        <w:rPr>
          <w:b/>
          <w:rPrChange w:id="1288" w:author="Пользователь Windows" w:date="2019-05-29T16:59:00Z">
            <w:rPr/>
          </w:rPrChange>
        </w:rPr>
      </w:pPr>
      <w:del w:id="1289" w:author="Пользователь Windows" w:date="2019-05-29T00:17:00Z">
        <w:r w:rsidRPr="00CE3F02" w:rsidDel="00136FBF">
          <w:rPr>
            <w:b/>
            <w:rPrChange w:id="1290" w:author="Пользователь Windows" w:date="2019-05-29T16:59:00Z">
              <w:rPr/>
            </w:rPrChange>
          </w:rPr>
          <w:delText>179</w:delText>
        </w:r>
      </w:del>
      <w:ins w:id="1291" w:author="Пользователь Windows" w:date="2019-05-29T00:17:00Z">
        <w:r w:rsidR="00136FBF" w:rsidRPr="00CE3F02">
          <w:rPr>
            <w:b/>
            <w:rPrChange w:id="1292" w:author="Пользователь Windows" w:date="2019-05-29T16:59:00Z">
              <w:rPr/>
            </w:rPrChange>
          </w:rPr>
          <w:t>178</w:t>
        </w:r>
      </w:ins>
      <w:r w:rsidRPr="00CE3F02">
        <w:rPr>
          <w:b/>
          <w:rPrChange w:id="1293" w:author="Пользователь Windows" w:date="2019-05-29T16:59:00Z">
            <w:rPr/>
          </w:rPrChange>
        </w:rPr>
        <w:t>.  СМ. Корни зубов могут быть удалены с помощью следующих техник</w:t>
      </w:r>
      <w:del w:id="1294" w:author="Пользователь Windows" w:date="2019-05-29T16:59:00Z">
        <w:r w:rsidRPr="00CE3F02" w:rsidDel="00CE3F02">
          <w:rPr>
            <w:b/>
            <w:rPrChange w:id="1295" w:author="Пользователь Windows" w:date="2019-05-29T16:59:00Z">
              <w:rPr/>
            </w:rPrChange>
          </w:rPr>
          <w:delText xml:space="preserve"> </w:delText>
        </w:r>
      </w:del>
      <w:r w:rsidRPr="00CE3F02">
        <w:rPr>
          <w:b/>
          <w:rPrChange w:id="1296" w:author="Пользователь Windows" w:date="2019-05-29T16:59:00Z">
            <w:rPr/>
          </w:rPrChange>
        </w:rPr>
        <w:t>:</w:t>
      </w:r>
    </w:p>
    <w:p w:rsidR="00C11F30" w:rsidRDefault="00C11F30" w:rsidP="00A6017B">
      <w:pPr>
        <w:pStyle w:val="aa"/>
        <w:numPr>
          <w:ilvl w:val="0"/>
          <w:numId w:val="49"/>
        </w:numPr>
      </w:pPr>
      <w:r>
        <w:t xml:space="preserve">Удаление с помощью корневых щипцов </w:t>
      </w:r>
    </w:p>
    <w:p w:rsidR="00C11F30" w:rsidRDefault="00C11F30" w:rsidP="00A6017B">
      <w:pPr>
        <w:pStyle w:val="aa"/>
        <w:numPr>
          <w:ilvl w:val="0"/>
          <w:numId w:val="49"/>
        </w:numPr>
      </w:pPr>
      <w:r>
        <w:t>Удаление с помощью синдесмотомов</w:t>
      </w:r>
    </w:p>
    <w:p w:rsidR="00C11F30" w:rsidRDefault="00C11F30" w:rsidP="00A6017B">
      <w:pPr>
        <w:pStyle w:val="aa"/>
        <w:numPr>
          <w:ilvl w:val="0"/>
          <w:numId w:val="49"/>
        </w:numPr>
      </w:pPr>
      <w:r>
        <w:lastRenderedPageBreak/>
        <w:t>Удаление с помощью элеватора</w:t>
      </w:r>
    </w:p>
    <w:p w:rsidR="00C11F30" w:rsidRDefault="00C11F30" w:rsidP="00A6017B">
      <w:pPr>
        <w:pStyle w:val="aa"/>
        <w:numPr>
          <w:ilvl w:val="0"/>
          <w:numId w:val="49"/>
        </w:numPr>
      </w:pPr>
      <w:r>
        <w:t xml:space="preserve">Удаление с помощью костных кусачек </w:t>
      </w:r>
    </w:p>
    <w:p w:rsidR="00C11F30" w:rsidRDefault="00C11F30" w:rsidP="00A6017B">
      <w:pPr>
        <w:pStyle w:val="aa"/>
        <w:numPr>
          <w:ilvl w:val="0"/>
          <w:numId w:val="49"/>
        </w:numPr>
      </w:pPr>
      <w:r>
        <w:t xml:space="preserve">Удаление с помощью альвеолотомии </w:t>
      </w:r>
    </w:p>
    <w:p w:rsidR="00C11F30" w:rsidRDefault="00C11F30" w:rsidP="00C11F30"/>
    <w:p w:rsidR="00C11F30" w:rsidRPr="00CE3F02" w:rsidRDefault="00C11F30" w:rsidP="00C11F30">
      <w:pPr>
        <w:rPr>
          <w:b/>
          <w:rPrChange w:id="1297" w:author="Пользователь Windows" w:date="2019-05-29T16:59:00Z">
            <w:rPr/>
          </w:rPrChange>
        </w:rPr>
      </w:pPr>
      <w:del w:id="1298" w:author="Пользователь Windows" w:date="2019-05-29T00:17:00Z">
        <w:r w:rsidRPr="00CE3F02" w:rsidDel="00136FBF">
          <w:rPr>
            <w:b/>
            <w:rPrChange w:id="1299" w:author="Пользователь Windows" w:date="2019-05-29T16:59:00Z">
              <w:rPr/>
            </w:rPrChange>
          </w:rPr>
          <w:delText>180</w:delText>
        </w:r>
      </w:del>
      <w:ins w:id="1300" w:author="Пользователь Windows" w:date="2019-05-29T00:17:00Z">
        <w:r w:rsidR="00136FBF" w:rsidRPr="00CE3F02">
          <w:rPr>
            <w:b/>
            <w:rPrChange w:id="1301" w:author="Пользователь Windows" w:date="2019-05-29T16:59:00Z">
              <w:rPr/>
            </w:rPrChange>
          </w:rPr>
          <w:t>179</w:t>
        </w:r>
      </w:ins>
      <w:r w:rsidRPr="00CE3F02">
        <w:rPr>
          <w:b/>
          <w:rPrChange w:id="1302" w:author="Пользователь Windows" w:date="2019-05-29T16:59:00Z">
            <w:rPr/>
          </w:rPrChange>
        </w:rPr>
        <w:t>. СМ. Осложнения после удаления нижнего зуба мудрости:</w:t>
      </w:r>
    </w:p>
    <w:p w:rsidR="00C11F30" w:rsidRDefault="00C11F30" w:rsidP="00A6017B">
      <w:pPr>
        <w:pStyle w:val="aa"/>
        <w:numPr>
          <w:ilvl w:val="0"/>
          <w:numId w:val="50"/>
        </w:numPr>
      </w:pPr>
      <w:r>
        <w:t>Вывих ВНЧС</w:t>
      </w:r>
    </w:p>
    <w:p w:rsidR="00C11F30" w:rsidRDefault="00C11F30" w:rsidP="00A6017B">
      <w:pPr>
        <w:pStyle w:val="aa"/>
        <w:numPr>
          <w:ilvl w:val="0"/>
          <w:numId w:val="50"/>
        </w:numPr>
      </w:pPr>
      <w:r>
        <w:t xml:space="preserve">Перелом челюсти </w:t>
      </w:r>
    </w:p>
    <w:p w:rsidR="00C11F30" w:rsidRDefault="00C11F30" w:rsidP="00A6017B">
      <w:pPr>
        <w:pStyle w:val="aa"/>
        <w:numPr>
          <w:ilvl w:val="0"/>
          <w:numId w:val="50"/>
        </w:numPr>
      </w:pPr>
      <w:r>
        <w:t xml:space="preserve">Послеоперационное кровотечение </w:t>
      </w:r>
    </w:p>
    <w:p w:rsidR="00C11F30" w:rsidRDefault="00C11F30" w:rsidP="00A6017B">
      <w:pPr>
        <w:pStyle w:val="aa"/>
        <w:numPr>
          <w:ilvl w:val="0"/>
          <w:numId w:val="50"/>
        </w:numPr>
      </w:pPr>
      <w:r>
        <w:t xml:space="preserve">Повреждение </w:t>
      </w:r>
      <w:ins w:id="1303" w:author="Пользователь Windows" w:date="2019-05-29T17:00:00Z">
        <w:r w:rsidR="00CE3F02">
          <w:t xml:space="preserve">нижнего </w:t>
        </w:r>
      </w:ins>
      <w:ins w:id="1304" w:author="Пользователь Windows" w:date="2019-05-29T17:01:00Z">
        <w:r w:rsidR="00CE3F02">
          <w:t xml:space="preserve">альвеолярного </w:t>
        </w:r>
      </w:ins>
      <w:r>
        <w:t xml:space="preserve">сосудисто-нервного пучка </w:t>
      </w:r>
    </w:p>
    <w:p w:rsidR="00C11F30" w:rsidRDefault="00C11F30" w:rsidP="00A6017B">
      <w:pPr>
        <w:pStyle w:val="aa"/>
        <w:numPr>
          <w:ilvl w:val="0"/>
          <w:numId w:val="50"/>
        </w:numPr>
      </w:pPr>
      <w:r>
        <w:t xml:space="preserve">Вывих или перелом второго нижнего моляра </w:t>
      </w:r>
    </w:p>
    <w:p w:rsidR="00C11F30" w:rsidRDefault="00C11F30" w:rsidP="00C11F30"/>
    <w:p w:rsidR="00C11F30" w:rsidRPr="00CE3F02" w:rsidRDefault="00C11F30" w:rsidP="00C11F30">
      <w:pPr>
        <w:rPr>
          <w:b/>
          <w:rPrChange w:id="1305" w:author="Пользователь Windows" w:date="2019-05-29T17:01:00Z">
            <w:rPr/>
          </w:rPrChange>
        </w:rPr>
      </w:pPr>
      <w:del w:id="1306" w:author="Пользователь Windows" w:date="2019-05-29T00:17:00Z">
        <w:r w:rsidRPr="00CE3F02" w:rsidDel="00136FBF">
          <w:rPr>
            <w:b/>
            <w:rPrChange w:id="1307" w:author="Пользователь Windows" w:date="2019-05-29T17:01:00Z">
              <w:rPr/>
            </w:rPrChange>
          </w:rPr>
          <w:delText>181</w:delText>
        </w:r>
      </w:del>
      <w:ins w:id="1308" w:author="Пользователь Windows" w:date="2019-05-29T00:17:00Z">
        <w:r w:rsidR="00136FBF" w:rsidRPr="00CE3F02">
          <w:rPr>
            <w:b/>
            <w:rPrChange w:id="1309" w:author="Пользователь Windows" w:date="2019-05-29T17:01:00Z">
              <w:rPr/>
            </w:rPrChange>
          </w:rPr>
          <w:t>180</w:t>
        </w:r>
      </w:ins>
      <w:r w:rsidRPr="00CE3F02">
        <w:rPr>
          <w:b/>
          <w:rPrChange w:id="1310" w:author="Пользователь Windows" w:date="2019-05-29T17:01:00Z">
            <w:rPr/>
          </w:rPrChange>
        </w:rPr>
        <w:t>. СМ. Факторы, облегчающие удаление нижнего М3:</w:t>
      </w:r>
    </w:p>
    <w:p w:rsidR="00C11F30" w:rsidRDefault="00C11F30" w:rsidP="00A6017B">
      <w:pPr>
        <w:pStyle w:val="aa"/>
        <w:numPr>
          <w:ilvl w:val="0"/>
          <w:numId w:val="51"/>
        </w:numPr>
      </w:pPr>
      <w:del w:id="1311" w:author="Пользователь Windows" w:date="2019-05-29T17:01:00Z">
        <w:r w:rsidDel="00CE3F02">
          <w:delText>Срединно</w:delText>
        </w:r>
      </w:del>
      <w:ins w:id="1312" w:author="Пользователь Windows" w:date="2019-05-29T17:01:00Z">
        <w:r w:rsidR="00CE3F02">
          <w:t>Мезио</w:t>
        </w:r>
      </w:ins>
      <w:r>
        <w:t xml:space="preserve">-угловая позиция </w:t>
      </w:r>
    </w:p>
    <w:p w:rsidR="00C11F30" w:rsidRDefault="00C11F30" w:rsidP="00A6017B">
      <w:pPr>
        <w:pStyle w:val="aa"/>
        <w:numPr>
          <w:ilvl w:val="0"/>
          <w:numId w:val="51"/>
        </w:numPr>
      </w:pPr>
      <w:r>
        <w:t xml:space="preserve">Тонкие и длинные корни </w:t>
      </w:r>
    </w:p>
    <w:p w:rsidR="00C11F30" w:rsidRDefault="00C11F30" w:rsidP="00A6017B">
      <w:pPr>
        <w:pStyle w:val="aa"/>
        <w:numPr>
          <w:ilvl w:val="0"/>
          <w:numId w:val="51"/>
        </w:numPr>
      </w:pPr>
      <w:r>
        <w:t xml:space="preserve">Отсутствие соседнего зуба в </w:t>
      </w:r>
      <w:del w:id="1313" w:author="Пользователь Windows" w:date="2019-05-29T17:02:00Z">
        <w:r w:rsidDel="00CE3F02">
          <w:delText>аркаде</w:delText>
        </w:r>
      </w:del>
      <w:ins w:id="1314" w:author="Пользователь Windows" w:date="2019-05-29T17:02:00Z">
        <w:r w:rsidR="00CE3F02">
          <w:t>дуге</w:t>
        </w:r>
      </w:ins>
    </w:p>
    <w:p w:rsidR="00C11F30" w:rsidRDefault="00C11F30" w:rsidP="00A6017B">
      <w:pPr>
        <w:pStyle w:val="aa"/>
        <w:numPr>
          <w:ilvl w:val="0"/>
          <w:numId w:val="51"/>
        </w:numPr>
      </w:pPr>
      <w:r>
        <w:t xml:space="preserve">Узкое пародонтальное пространство </w:t>
      </w:r>
    </w:p>
    <w:p w:rsidR="00C11F30" w:rsidRDefault="00C11F30" w:rsidP="00A6017B">
      <w:pPr>
        <w:pStyle w:val="aa"/>
        <w:numPr>
          <w:ilvl w:val="0"/>
          <w:numId w:val="51"/>
        </w:numPr>
      </w:pPr>
      <w:r>
        <w:t>Корни, сформированные на 1/3 или 2/3</w:t>
      </w:r>
    </w:p>
    <w:p w:rsidR="00C11F30" w:rsidRDefault="00C11F30" w:rsidP="00C11F30">
      <w:r>
        <w:t xml:space="preserve"> </w:t>
      </w:r>
    </w:p>
    <w:p w:rsidR="00C11F30" w:rsidRPr="00CE3F02" w:rsidRDefault="00C11F30" w:rsidP="00C11F30">
      <w:pPr>
        <w:rPr>
          <w:b/>
          <w:rPrChange w:id="1315" w:author="Пользователь Windows" w:date="2019-05-29T17:02:00Z">
            <w:rPr/>
          </w:rPrChange>
        </w:rPr>
      </w:pPr>
      <w:del w:id="1316" w:author="Пользователь Windows" w:date="2019-05-29T00:17:00Z">
        <w:r w:rsidRPr="00CE3F02" w:rsidDel="00136FBF">
          <w:rPr>
            <w:b/>
            <w:rPrChange w:id="1317" w:author="Пользователь Windows" w:date="2019-05-29T17:02:00Z">
              <w:rPr/>
            </w:rPrChange>
          </w:rPr>
          <w:delText>182</w:delText>
        </w:r>
      </w:del>
      <w:ins w:id="1318" w:author="Пользователь Windows" w:date="2019-05-29T00:17:00Z">
        <w:r w:rsidR="00136FBF" w:rsidRPr="00CE3F02">
          <w:rPr>
            <w:b/>
            <w:rPrChange w:id="1319" w:author="Пользователь Windows" w:date="2019-05-29T17:02:00Z">
              <w:rPr/>
            </w:rPrChange>
          </w:rPr>
          <w:t>181</w:t>
        </w:r>
      </w:ins>
      <w:r w:rsidRPr="00CE3F02">
        <w:rPr>
          <w:b/>
          <w:rPrChange w:id="1320" w:author="Пользователь Windows" w:date="2019-05-29T17:02:00Z">
            <w:rPr/>
          </w:rPrChange>
        </w:rPr>
        <w:t>. СМ. Факторы, осложняющие удаление нижнего МЗ:</w:t>
      </w:r>
    </w:p>
    <w:p w:rsidR="00C11F30" w:rsidRDefault="00C11F30" w:rsidP="00A6017B">
      <w:pPr>
        <w:pStyle w:val="aa"/>
        <w:numPr>
          <w:ilvl w:val="0"/>
          <w:numId w:val="52"/>
        </w:numPr>
      </w:pPr>
      <w:r>
        <w:t xml:space="preserve">Конические или сросшиеся корни </w:t>
      </w:r>
    </w:p>
    <w:p w:rsidR="00C11F30" w:rsidRDefault="00C11F30" w:rsidP="00A6017B">
      <w:pPr>
        <w:pStyle w:val="aa"/>
        <w:numPr>
          <w:ilvl w:val="0"/>
          <w:numId w:val="52"/>
        </w:numPr>
      </w:pPr>
      <w:r>
        <w:t xml:space="preserve">Тесный контакт со вторым моляром </w:t>
      </w:r>
    </w:p>
    <w:p w:rsidR="00C11F30" w:rsidRDefault="00C11F30" w:rsidP="00A6017B">
      <w:pPr>
        <w:pStyle w:val="aa"/>
        <w:numPr>
          <w:ilvl w:val="0"/>
          <w:numId w:val="52"/>
        </w:numPr>
      </w:pPr>
      <w:r>
        <w:t xml:space="preserve">Полная ретенция в кости </w:t>
      </w:r>
    </w:p>
    <w:p w:rsidR="00C11F30" w:rsidRDefault="00C11F30" w:rsidP="00A6017B">
      <w:pPr>
        <w:pStyle w:val="aa"/>
        <w:numPr>
          <w:ilvl w:val="0"/>
          <w:numId w:val="52"/>
        </w:numPr>
      </w:pPr>
      <w:r>
        <w:t xml:space="preserve">Расходящиеся корни </w:t>
      </w:r>
    </w:p>
    <w:p w:rsidR="00C11F30" w:rsidRDefault="00C11F30" w:rsidP="00A6017B">
      <w:pPr>
        <w:pStyle w:val="aa"/>
        <w:numPr>
          <w:ilvl w:val="0"/>
          <w:numId w:val="52"/>
        </w:numPr>
      </w:pPr>
      <w:del w:id="1321" w:author="Пользователь Windows" w:date="2019-05-29T17:03:00Z">
        <w:r w:rsidDel="00CE3F02">
          <w:delText>Срединно</w:delText>
        </w:r>
      </w:del>
      <w:ins w:id="1322" w:author="Пользователь Windows" w:date="2019-05-29T17:03:00Z">
        <w:r w:rsidR="00CE3F02">
          <w:t>Мезио</w:t>
        </w:r>
      </w:ins>
      <w:r>
        <w:t xml:space="preserve">-угловая позиция </w:t>
      </w:r>
    </w:p>
    <w:p w:rsidR="00C11F30" w:rsidRPr="0042502B" w:rsidRDefault="00C11F30" w:rsidP="00C11F30"/>
    <w:p w:rsidR="00C11F30" w:rsidRPr="00CE3F02" w:rsidRDefault="00C11F30" w:rsidP="00C11F30">
      <w:pPr>
        <w:rPr>
          <w:b/>
          <w:rPrChange w:id="1323" w:author="Пользователь Windows" w:date="2019-05-29T17:03:00Z">
            <w:rPr/>
          </w:rPrChange>
        </w:rPr>
      </w:pPr>
      <w:del w:id="1324" w:author="Пользователь Windows" w:date="2019-05-29T00:17:00Z">
        <w:r w:rsidRPr="00CE3F02" w:rsidDel="00136FBF">
          <w:rPr>
            <w:b/>
            <w:rPrChange w:id="1325" w:author="Пользователь Windows" w:date="2019-05-29T17:03:00Z">
              <w:rPr/>
            </w:rPrChange>
          </w:rPr>
          <w:delText>183</w:delText>
        </w:r>
      </w:del>
      <w:ins w:id="1326" w:author="Пользователь Windows" w:date="2019-05-29T00:17:00Z">
        <w:r w:rsidR="00136FBF" w:rsidRPr="00CE3F02">
          <w:rPr>
            <w:b/>
            <w:rPrChange w:id="1327" w:author="Пользователь Windows" w:date="2019-05-29T17:03:00Z">
              <w:rPr/>
            </w:rPrChange>
          </w:rPr>
          <w:t>182</w:t>
        </w:r>
      </w:ins>
      <w:r w:rsidRPr="00CE3F02">
        <w:rPr>
          <w:b/>
          <w:rPrChange w:id="1328" w:author="Пользователь Windows" w:date="2019-05-29T17:03:00Z">
            <w:rPr/>
          </w:rPrChange>
        </w:rPr>
        <w:t>. СМ. Осложнения, которые могут возникнуть во время удаления верхнего МЗ:</w:t>
      </w:r>
    </w:p>
    <w:p w:rsidR="00C11F30" w:rsidRDefault="00C11F30" w:rsidP="00A6017B">
      <w:pPr>
        <w:pStyle w:val="aa"/>
        <w:numPr>
          <w:ilvl w:val="0"/>
          <w:numId w:val="53"/>
        </w:numPr>
      </w:pPr>
      <w:r>
        <w:t xml:space="preserve">Вывих или перелом </w:t>
      </w:r>
      <w:del w:id="1329" w:author="Пользователь Windows" w:date="2019-05-29T17:04:00Z">
        <w:r w:rsidDel="00CE3F02">
          <w:delText xml:space="preserve">соседнего </w:delText>
        </w:r>
      </w:del>
      <w:ins w:id="1330" w:author="Пользователь Windows" w:date="2019-05-29T17:04:00Z">
        <w:r w:rsidR="00CE3F02">
          <w:t xml:space="preserve">второго </w:t>
        </w:r>
      </w:ins>
      <w:r>
        <w:t xml:space="preserve">моляра </w:t>
      </w:r>
    </w:p>
    <w:p w:rsidR="00C11F30" w:rsidRDefault="00C11F30" w:rsidP="00A6017B">
      <w:pPr>
        <w:pStyle w:val="aa"/>
        <w:numPr>
          <w:ilvl w:val="0"/>
          <w:numId w:val="53"/>
        </w:numPr>
      </w:pPr>
      <w:r>
        <w:t xml:space="preserve">Перелом бугра верхней челюсти </w:t>
      </w:r>
    </w:p>
    <w:p w:rsidR="00C11F30" w:rsidRDefault="00C11F30" w:rsidP="00A6017B">
      <w:pPr>
        <w:pStyle w:val="aa"/>
        <w:numPr>
          <w:ilvl w:val="0"/>
          <w:numId w:val="53"/>
        </w:numPr>
      </w:pPr>
      <w:r>
        <w:t xml:space="preserve">Послеоперационное кровотечение </w:t>
      </w:r>
    </w:p>
    <w:p w:rsidR="00C11F30" w:rsidRDefault="00C11F30" w:rsidP="00A6017B">
      <w:pPr>
        <w:pStyle w:val="aa"/>
        <w:numPr>
          <w:ilvl w:val="0"/>
          <w:numId w:val="53"/>
        </w:numPr>
      </w:pPr>
      <w:r>
        <w:t xml:space="preserve">Вывих нижней челюсти </w:t>
      </w:r>
    </w:p>
    <w:p w:rsidR="00C11F30" w:rsidRDefault="00C11F30" w:rsidP="00A6017B">
      <w:pPr>
        <w:pStyle w:val="aa"/>
        <w:numPr>
          <w:ilvl w:val="0"/>
          <w:numId w:val="53"/>
        </w:numPr>
      </w:pPr>
      <w:r>
        <w:t xml:space="preserve">Сообщение с пазухой </w:t>
      </w:r>
    </w:p>
    <w:p w:rsidR="00C11F30" w:rsidRPr="00BA1B43" w:rsidRDefault="00C11F30" w:rsidP="00C11F30"/>
    <w:p w:rsidR="00C11F30" w:rsidRPr="00CE3F02" w:rsidRDefault="00C11F30" w:rsidP="00C11F30">
      <w:pPr>
        <w:rPr>
          <w:b/>
          <w:rPrChange w:id="1331" w:author="Пользователь Windows" w:date="2019-05-29T17:04:00Z">
            <w:rPr/>
          </w:rPrChange>
        </w:rPr>
      </w:pPr>
      <w:del w:id="1332" w:author="Пользователь Windows" w:date="2019-05-29T00:17:00Z">
        <w:r w:rsidRPr="00CE3F02" w:rsidDel="00136FBF">
          <w:rPr>
            <w:b/>
            <w:rPrChange w:id="1333" w:author="Пользователь Windows" w:date="2019-05-29T17:04:00Z">
              <w:rPr/>
            </w:rPrChange>
          </w:rPr>
          <w:delText>184</w:delText>
        </w:r>
      </w:del>
      <w:ins w:id="1334" w:author="Пользователь Windows" w:date="2019-05-29T00:17:00Z">
        <w:r w:rsidR="00136FBF" w:rsidRPr="00CE3F02">
          <w:rPr>
            <w:b/>
            <w:rPrChange w:id="1335" w:author="Пользователь Windows" w:date="2019-05-29T17:04:00Z">
              <w:rPr/>
            </w:rPrChange>
          </w:rPr>
          <w:t>183</w:t>
        </w:r>
      </w:ins>
      <w:r w:rsidRPr="00CE3F02">
        <w:rPr>
          <w:b/>
          <w:rPrChange w:id="1336" w:author="Пользователь Windows" w:date="2019-05-29T17:04:00Z">
            <w:rPr/>
          </w:rPrChange>
        </w:rPr>
        <w:t>. СМ. Осложнения после удаления нижнего М3 связаны с:</w:t>
      </w:r>
    </w:p>
    <w:p w:rsidR="00C11F30" w:rsidRDefault="00C11F30" w:rsidP="00A6017B">
      <w:pPr>
        <w:pStyle w:val="aa"/>
        <w:numPr>
          <w:ilvl w:val="0"/>
          <w:numId w:val="54"/>
        </w:numPr>
      </w:pPr>
      <w:r>
        <w:t xml:space="preserve">Вывих нижней челюсти </w:t>
      </w:r>
    </w:p>
    <w:p w:rsidR="00C11F30" w:rsidRDefault="00C11F30" w:rsidP="00A6017B">
      <w:pPr>
        <w:pStyle w:val="aa"/>
        <w:numPr>
          <w:ilvl w:val="0"/>
          <w:numId w:val="54"/>
        </w:numPr>
      </w:pPr>
      <w:r>
        <w:t xml:space="preserve">Перелом угла нижней челюсти после операции </w:t>
      </w:r>
    </w:p>
    <w:p w:rsidR="00C11F30" w:rsidRDefault="00C11F30" w:rsidP="00A6017B">
      <w:pPr>
        <w:pStyle w:val="aa"/>
        <w:numPr>
          <w:ilvl w:val="0"/>
          <w:numId w:val="54"/>
        </w:numPr>
      </w:pPr>
      <w:r>
        <w:t>Боль, отек или тризм после операции</w:t>
      </w:r>
    </w:p>
    <w:p w:rsidR="00C11F30" w:rsidRDefault="00C11F30" w:rsidP="00A6017B">
      <w:pPr>
        <w:pStyle w:val="aa"/>
        <w:numPr>
          <w:ilvl w:val="0"/>
          <w:numId w:val="54"/>
        </w:numPr>
      </w:pPr>
      <w:r>
        <w:t xml:space="preserve">Проглатывание или аспирация фрагментов зубов или кости </w:t>
      </w:r>
    </w:p>
    <w:p w:rsidR="00C11F30" w:rsidRDefault="00C11F30" w:rsidP="00A6017B">
      <w:pPr>
        <w:pStyle w:val="aa"/>
        <w:numPr>
          <w:ilvl w:val="0"/>
          <w:numId w:val="54"/>
        </w:numPr>
      </w:pPr>
      <w:r>
        <w:t xml:space="preserve">Инфекционные осложнения </w:t>
      </w:r>
    </w:p>
    <w:p w:rsidR="00C11F30" w:rsidRDefault="00C11F30" w:rsidP="00C11F30"/>
    <w:p w:rsidR="00C11F30" w:rsidRPr="00107FC7" w:rsidRDefault="00C11F30" w:rsidP="00C11F30">
      <w:pPr>
        <w:rPr>
          <w:b/>
          <w:rPrChange w:id="1337" w:author="Пользователь Windows" w:date="2019-05-29T17:07:00Z">
            <w:rPr/>
          </w:rPrChange>
        </w:rPr>
      </w:pPr>
      <w:del w:id="1338" w:author="Пользователь Windows" w:date="2019-05-29T00:17:00Z">
        <w:r w:rsidRPr="00107FC7" w:rsidDel="00136FBF">
          <w:rPr>
            <w:b/>
            <w:rPrChange w:id="1339" w:author="Пользователь Windows" w:date="2019-05-29T17:07:00Z">
              <w:rPr/>
            </w:rPrChange>
          </w:rPr>
          <w:delText>185</w:delText>
        </w:r>
      </w:del>
      <w:ins w:id="1340" w:author="Пользователь Windows" w:date="2019-05-29T00:17:00Z">
        <w:r w:rsidR="00136FBF" w:rsidRPr="00107FC7">
          <w:rPr>
            <w:b/>
            <w:rPrChange w:id="1341" w:author="Пользователь Windows" w:date="2019-05-29T17:07:00Z">
              <w:rPr/>
            </w:rPrChange>
          </w:rPr>
          <w:t>184</w:t>
        </w:r>
      </w:ins>
      <w:r w:rsidRPr="00107FC7">
        <w:rPr>
          <w:b/>
          <w:rPrChange w:id="1342" w:author="Пользователь Windows" w:date="2019-05-29T17:07:00Z">
            <w:rPr/>
          </w:rPrChange>
        </w:rPr>
        <w:t xml:space="preserve">. СМ. Во время удаления </w:t>
      </w:r>
      <w:del w:id="1343" w:author="Пользователь Windows" w:date="2019-05-29T17:07:00Z">
        <w:r w:rsidRPr="00107FC7" w:rsidDel="00107FC7">
          <w:rPr>
            <w:b/>
            <w:rPrChange w:id="1344" w:author="Пользователь Windows" w:date="2019-05-29T17:07:00Z">
              <w:rPr/>
            </w:rPrChange>
          </w:rPr>
          <w:delText>о</w:delText>
        </w:r>
      </w:del>
      <w:del w:id="1345" w:author="Пользователь Windows" w:date="2019-05-29T17:15:00Z">
        <w:r w:rsidRPr="00107FC7" w:rsidDel="00107FC7">
          <w:rPr>
            <w:b/>
            <w:rPrChange w:id="1346" w:author="Пользователь Windows" w:date="2019-05-29T17:07:00Z">
              <w:rPr/>
            </w:rPrChange>
          </w:rPr>
          <w:delText>етенированного</w:delText>
        </w:r>
      </w:del>
      <w:ins w:id="1347" w:author="Пользователь Windows" w:date="2019-05-29T17:15:00Z">
        <w:r w:rsidR="00107FC7">
          <w:rPr>
            <w:b/>
          </w:rPr>
          <w:t>р</w:t>
        </w:r>
        <w:r w:rsidR="00107FC7" w:rsidRPr="00673691">
          <w:rPr>
            <w:b/>
          </w:rPr>
          <w:t>етинированного</w:t>
        </w:r>
      </w:ins>
      <w:r w:rsidRPr="00107FC7">
        <w:rPr>
          <w:b/>
          <w:rPrChange w:id="1348" w:author="Пользователь Windows" w:date="2019-05-29T17:07:00Z">
            <w:rPr/>
          </w:rPrChange>
        </w:rPr>
        <w:t xml:space="preserve"> клыка может возникнуть серия осложнений:</w:t>
      </w:r>
    </w:p>
    <w:p w:rsidR="00C11F30" w:rsidRDefault="00C11F30" w:rsidP="00A6017B">
      <w:pPr>
        <w:pStyle w:val="aa"/>
        <w:numPr>
          <w:ilvl w:val="0"/>
          <w:numId w:val="55"/>
        </w:numPr>
      </w:pPr>
      <w:r>
        <w:t xml:space="preserve">Вывих соседних зубов </w:t>
      </w:r>
    </w:p>
    <w:p w:rsidR="00C11F30" w:rsidRDefault="00C11F30" w:rsidP="00A6017B">
      <w:pPr>
        <w:pStyle w:val="aa"/>
        <w:numPr>
          <w:ilvl w:val="0"/>
          <w:numId w:val="55"/>
        </w:numPr>
      </w:pPr>
      <w:r>
        <w:t xml:space="preserve">Перфорация носовых раковин </w:t>
      </w:r>
    </w:p>
    <w:p w:rsidR="00C11F30" w:rsidRDefault="00C11F30" w:rsidP="00A6017B">
      <w:pPr>
        <w:pStyle w:val="aa"/>
        <w:numPr>
          <w:ilvl w:val="0"/>
          <w:numId w:val="55"/>
        </w:numPr>
      </w:pPr>
      <w:r>
        <w:t xml:space="preserve">Перелом альвеолярного отростка </w:t>
      </w:r>
    </w:p>
    <w:p w:rsidR="00C11F30" w:rsidRDefault="00C11F30" w:rsidP="00A6017B">
      <w:pPr>
        <w:pStyle w:val="aa"/>
        <w:numPr>
          <w:ilvl w:val="0"/>
          <w:numId w:val="55"/>
        </w:numPr>
      </w:pPr>
      <w:r>
        <w:t xml:space="preserve">Инфекционные осложнения </w:t>
      </w:r>
    </w:p>
    <w:p w:rsidR="00C11F30" w:rsidRDefault="00C11F30" w:rsidP="00A6017B">
      <w:pPr>
        <w:pStyle w:val="aa"/>
        <w:numPr>
          <w:ilvl w:val="0"/>
          <w:numId w:val="55"/>
        </w:numPr>
      </w:pPr>
      <w:r>
        <w:t xml:space="preserve">Перфорация верхнечелюстной пазухи </w:t>
      </w:r>
    </w:p>
    <w:p w:rsidR="00C11F30" w:rsidRPr="009E6845" w:rsidRDefault="00C11F30" w:rsidP="00C11F30"/>
    <w:p w:rsidR="00C11F30" w:rsidRPr="00107FC7" w:rsidRDefault="00C11F30" w:rsidP="00C11F30">
      <w:pPr>
        <w:rPr>
          <w:b/>
          <w:rPrChange w:id="1349" w:author="Пользователь Windows" w:date="2019-05-29T17:08:00Z">
            <w:rPr/>
          </w:rPrChange>
        </w:rPr>
      </w:pPr>
      <w:r w:rsidRPr="00107FC7">
        <w:rPr>
          <w:b/>
          <w:rPrChange w:id="1350" w:author="Пользователь Windows" w:date="2019-05-29T17:08:00Z">
            <w:rPr/>
          </w:rPrChange>
        </w:rPr>
        <w:lastRenderedPageBreak/>
        <w:t xml:space="preserve">  </w:t>
      </w:r>
      <w:del w:id="1351" w:author="Пользователь Windows" w:date="2019-05-29T00:17:00Z">
        <w:r w:rsidRPr="00107FC7" w:rsidDel="00136FBF">
          <w:rPr>
            <w:b/>
            <w:rPrChange w:id="1352" w:author="Пользователь Windows" w:date="2019-05-29T17:08:00Z">
              <w:rPr/>
            </w:rPrChange>
          </w:rPr>
          <w:delText>186</w:delText>
        </w:r>
      </w:del>
      <w:ins w:id="1353" w:author="Пользователь Windows" w:date="2019-05-29T00:17:00Z">
        <w:r w:rsidR="00136FBF" w:rsidRPr="00107FC7">
          <w:rPr>
            <w:b/>
            <w:rPrChange w:id="1354" w:author="Пользователь Windows" w:date="2019-05-29T17:08:00Z">
              <w:rPr/>
            </w:rPrChange>
          </w:rPr>
          <w:t>185</w:t>
        </w:r>
      </w:ins>
      <w:r w:rsidRPr="00107FC7">
        <w:rPr>
          <w:b/>
          <w:rPrChange w:id="1355" w:author="Пользователь Windows" w:date="2019-05-29T17:08:00Z">
            <w:rPr/>
          </w:rPrChange>
        </w:rPr>
        <w:t xml:space="preserve">. СМ. Диагностика </w:t>
      </w:r>
      <w:del w:id="1356" w:author="Пользователь Windows" w:date="2019-05-29T17:15:00Z">
        <w:r w:rsidRPr="00107FC7" w:rsidDel="00107FC7">
          <w:rPr>
            <w:b/>
            <w:rPrChange w:id="1357" w:author="Пользователь Windows" w:date="2019-05-29T17:08:00Z">
              <w:rPr/>
            </w:rPrChange>
          </w:rPr>
          <w:delText>ретенированных</w:delText>
        </w:r>
      </w:del>
      <w:ins w:id="1358" w:author="Пользователь Windows" w:date="2019-05-29T17:15:00Z">
        <w:r w:rsidR="00107FC7" w:rsidRPr="00673691">
          <w:rPr>
            <w:b/>
          </w:rPr>
          <w:t>ретини</w:t>
        </w:r>
        <w:r w:rsidR="00107FC7" w:rsidRPr="00107FC7">
          <w:rPr>
            <w:b/>
            <w:rPrChange w:id="1359" w:author="Пользователь Windows" w:date="2019-05-29T17:08:00Z">
              <w:rPr>
                <w:b/>
              </w:rPr>
            </w:rPrChange>
          </w:rPr>
          <w:t>рованных</w:t>
        </w:r>
      </w:ins>
      <w:r w:rsidRPr="00107FC7">
        <w:rPr>
          <w:b/>
          <w:rPrChange w:id="1360" w:author="Пользователь Windows" w:date="2019-05-29T17:08:00Z">
            <w:rPr/>
          </w:rPrChange>
        </w:rPr>
        <w:t xml:space="preserve"> зубов включает использование и других типов исследования, кроме ОП</w:t>
      </w:r>
      <w:ins w:id="1361" w:author="Пользователь Windows" w:date="2019-05-29T17:10:00Z">
        <w:r w:rsidR="00107FC7">
          <w:rPr>
            <w:b/>
          </w:rPr>
          <w:t>Г</w:t>
        </w:r>
      </w:ins>
      <w:del w:id="1362" w:author="Пользователь Windows" w:date="2019-05-29T17:10:00Z">
        <w:r w:rsidRPr="00107FC7" w:rsidDel="00107FC7">
          <w:rPr>
            <w:b/>
            <w:rPrChange w:id="1363" w:author="Пользователь Windows" w:date="2019-05-29T17:08:00Z">
              <w:rPr/>
            </w:rPrChange>
          </w:rPr>
          <w:delText>В</w:delText>
        </w:r>
      </w:del>
      <w:r w:rsidRPr="00107FC7">
        <w:rPr>
          <w:b/>
          <w:rPrChange w:id="1364" w:author="Пользователь Windows" w:date="2019-05-29T17:08:00Z">
            <w:rPr/>
          </w:rPrChange>
        </w:rPr>
        <w:t xml:space="preserve"> зависимости от природы ретенции выделяют:</w:t>
      </w:r>
    </w:p>
    <w:p w:rsidR="00C11F30" w:rsidRDefault="00C11F30" w:rsidP="00A6017B">
      <w:pPr>
        <w:pStyle w:val="aa"/>
        <w:numPr>
          <w:ilvl w:val="0"/>
          <w:numId w:val="56"/>
        </w:numPr>
      </w:pPr>
      <w:r>
        <w:t xml:space="preserve">Рентгенологический </w:t>
      </w:r>
      <w:del w:id="1365" w:author="Пользователь Windows" w:date="2019-05-29T17:11:00Z">
        <w:r w:rsidDel="00107FC7">
          <w:delText xml:space="preserve">экзамен с </w:delText>
        </w:r>
      </w:del>
      <w:r>
        <w:t>окклюзионн</w:t>
      </w:r>
      <w:ins w:id="1366" w:author="Пользователь Windows" w:date="2019-05-29T17:11:00Z">
        <w:r w:rsidR="00107FC7">
          <w:t xml:space="preserve">ый снимок </w:t>
        </w:r>
      </w:ins>
      <w:del w:id="1367" w:author="Пользователь Windows" w:date="2019-05-29T17:11:00Z">
        <w:r w:rsidDel="00107FC7">
          <w:delText xml:space="preserve">ой пластинкой </w:delText>
        </w:r>
      </w:del>
    </w:p>
    <w:p w:rsidR="00C11F30" w:rsidRDefault="00C11F30" w:rsidP="00A6017B">
      <w:pPr>
        <w:pStyle w:val="aa"/>
        <w:numPr>
          <w:ilvl w:val="0"/>
          <w:numId w:val="56"/>
        </w:numPr>
      </w:pPr>
      <w:r>
        <w:t xml:space="preserve">Рентген дна полости рта </w:t>
      </w:r>
    </w:p>
    <w:p w:rsidR="00C11F30" w:rsidRDefault="00C11F30" w:rsidP="00A6017B">
      <w:pPr>
        <w:pStyle w:val="aa"/>
        <w:numPr>
          <w:ilvl w:val="0"/>
          <w:numId w:val="56"/>
        </w:numPr>
      </w:pPr>
      <w:r>
        <w:t xml:space="preserve">Сиалография </w:t>
      </w:r>
    </w:p>
    <w:p w:rsidR="00C11F30" w:rsidRDefault="00C11F30" w:rsidP="00A6017B">
      <w:pPr>
        <w:pStyle w:val="aa"/>
        <w:numPr>
          <w:ilvl w:val="0"/>
          <w:numId w:val="56"/>
        </w:numPr>
      </w:pPr>
      <w:del w:id="1368" w:author="Пользователь Windows" w:date="2019-05-29T17:14:00Z">
        <w:r w:rsidDel="00107FC7">
          <w:delText>Конусная КТ</w:delText>
        </w:r>
      </w:del>
      <w:ins w:id="1369" w:author="Пользователь Windows" w:date="2019-05-29T17:14:00Z">
        <w:r w:rsidR="00107FC7">
          <w:t>КЛКТ</w:t>
        </w:r>
      </w:ins>
    </w:p>
    <w:p w:rsidR="00C11F30" w:rsidRDefault="00C11F30" w:rsidP="00A6017B">
      <w:pPr>
        <w:pStyle w:val="aa"/>
        <w:numPr>
          <w:ilvl w:val="0"/>
          <w:numId w:val="56"/>
        </w:numPr>
      </w:pPr>
      <w:r>
        <w:t>Рентген верхнечелюстной пазухи</w:t>
      </w:r>
    </w:p>
    <w:p w:rsidR="00C11F30" w:rsidRDefault="00C11F30" w:rsidP="00C11F30"/>
    <w:p w:rsidR="00C11F30" w:rsidRPr="00107FC7" w:rsidRDefault="00C11F30" w:rsidP="00C11F30">
      <w:pPr>
        <w:rPr>
          <w:b/>
          <w:rPrChange w:id="1370" w:author="Пользователь Windows" w:date="2019-05-29T17:15:00Z">
            <w:rPr/>
          </w:rPrChange>
        </w:rPr>
      </w:pPr>
      <w:del w:id="1371" w:author="Пользователь Windows" w:date="2019-05-29T00:17:00Z">
        <w:r w:rsidRPr="00107FC7" w:rsidDel="00136FBF">
          <w:rPr>
            <w:b/>
            <w:rPrChange w:id="1372" w:author="Пользователь Windows" w:date="2019-05-29T17:15:00Z">
              <w:rPr/>
            </w:rPrChange>
          </w:rPr>
          <w:delText>187</w:delText>
        </w:r>
      </w:del>
      <w:ins w:id="1373" w:author="Пользователь Windows" w:date="2019-05-29T00:17:00Z">
        <w:r w:rsidR="00136FBF" w:rsidRPr="00107FC7">
          <w:rPr>
            <w:b/>
            <w:rPrChange w:id="1374" w:author="Пользователь Windows" w:date="2019-05-29T17:15:00Z">
              <w:rPr/>
            </w:rPrChange>
          </w:rPr>
          <w:t>186</w:t>
        </w:r>
      </w:ins>
      <w:r w:rsidRPr="00107FC7">
        <w:rPr>
          <w:b/>
          <w:rPrChange w:id="1375" w:author="Пользователь Windows" w:date="2019-05-29T17:15:00Z">
            <w:rPr/>
          </w:rPrChange>
        </w:rPr>
        <w:t xml:space="preserve">. СМ. Возможные осложнения во время </w:t>
      </w:r>
      <w:del w:id="1376" w:author="Пользователь Windows" w:date="2019-05-29T17:16:00Z">
        <w:r w:rsidRPr="00107FC7" w:rsidDel="009625AD">
          <w:rPr>
            <w:b/>
            <w:rPrChange w:id="1377" w:author="Пользователь Windows" w:date="2019-05-29T17:15:00Z">
              <w:rPr/>
            </w:rPrChange>
          </w:rPr>
          <w:delText xml:space="preserve">операции </w:delText>
        </w:r>
      </w:del>
      <w:r w:rsidRPr="00107FC7">
        <w:rPr>
          <w:b/>
          <w:rPrChange w:id="1378" w:author="Пользователь Windows" w:date="2019-05-29T17:15:00Z">
            <w:rPr/>
          </w:rPrChange>
        </w:rPr>
        <w:t xml:space="preserve">удаления верхнего </w:t>
      </w:r>
      <w:del w:id="1379" w:author="Пользователь Windows" w:date="2019-05-29T17:15:00Z">
        <w:r w:rsidRPr="00107FC7" w:rsidDel="00107FC7">
          <w:rPr>
            <w:b/>
            <w:rPrChange w:id="1380" w:author="Пользователь Windows" w:date="2019-05-29T17:15:00Z">
              <w:rPr/>
            </w:rPrChange>
          </w:rPr>
          <w:delText>ретенированного</w:delText>
        </w:r>
      </w:del>
      <w:ins w:id="1381" w:author="Пользователь Windows" w:date="2019-05-29T17:15:00Z">
        <w:r w:rsidR="00107FC7" w:rsidRPr="00673691">
          <w:rPr>
            <w:b/>
          </w:rPr>
          <w:t>ретинированного</w:t>
        </w:r>
      </w:ins>
      <w:r w:rsidRPr="00107FC7">
        <w:rPr>
          <w:b/>
          <w:rPrChange w:id="1382" w:author="Пользователь Windows" w:date="2019-05-29T17:15:00Z">
            <w:rPr/>
          </w:rPrChange>
        </w:rPr>
        <w:t xml:space="preserve"> клыка:</w:t>
      </w:r>
    </w:p>
    <w:p w:rsidR="00C11F30" w:rsidRDefault="00C11F30" w:rsidP="00A6017B">
      <w:pPr>
        <w:pStyle w:val="aa"/>
        <w:numPr>
          <w:ilvl w:val="0"/>
          <w:numId w:val="57"/>
        </w:numPr>
      </w:pPr>
      <w:r>
        <w:t xml:space="preserve">Вывих противолежащего </w:t>
      </w:r>
      <w:del w:id="1383" w:author="Пользователь Windows" w:date="2019-05-29T17:15:00Z">
        <w:r w:rsidDel="009625AD">
          <w:delText>ретенированного</w:delText>
        </w:r>
      </w:del>
      <w:ins w:id="1384" w:author="Пользователь Windows" w:date="2019-05-29T17:15:00Z">
        <w:r w:rsidR="009625AD">
          <w:t>ретинированного</w:t>
        </w:r>
      </w:ins>
      <w:r>
        <w:t xml:space="preserve"> клыка </w:t>
      </w:r>
    </w:p>
    <w:p w:rsidR="00C11F30" w:rsidRDefault="00C11F30" w:rsidP="00A6017B">
      <w:pPr>
        <w:pStyle w:val="aa"/>
        <w:numPr>
          <w:ilvl w:val="0"/>
          <w:numId w:val="57"/>
        </w:numPr>
      </w:pPr>
      <w:r>
        <w:t>Перфорация носовых раковин</w:t>
      </w:r>
    </w:p>
    <w:p w:rsidR="00C11F30" w:rsidRDefault="00C11F30" w:rsidP="00A6017B">
      <w:pPr>
        <w:pStyle w:val="aa"/>
        <w:numPr>
          <w:ilvl w:val="0"/>
          <w:numId w:val="57"/>
        </w:numPr>
      </w:pPr>
      <w:r>
        <w:t>Перфорация верхнечелюстной пазухи</w:t>
      </w:r>
    </w:p>
    <w:p w:rsidR="00C11F30" w:rsidRDefault="00C11F30" w:rsidP="00A6017B">
      <w:pPr>
        <w:pStyle w:val="aa"/>
        <w:numPr>
          <w:ilvl w:val="0"/>
          <w:numId w:val="57"/>
        </w:numPr>
      </w:pPr>
      <w:r>
        <w:t xml:space="preserve">Вывих соседних зубов </w:t>
      </w:r>
    </w:p>
    <w:p w:rsidR="00C11F30" w:rsidRDefault="00C11F30" w:rsidP="00A6017B">
      <w:pPr>
        <w:pStyle w:val="aa"/>
        <w:numPr>
          <w:ilvl w:val="0"/>
          <w:numId w:val="57"/>
        </w:numPr>
      </w:pPr>
      <w:del w:id="1385" w:author="Пользователь Windows" w:date="2019-05-29T17:17:00Z">
        <w:r w:rsidDel="009625AD">
          <w:delText xml:space="preserve">Сепарация </w:delText>
        </w:r>
      </w:del>
      <w:ins w:id="1386" w:author="Пользователь Windows" w:date="2019-05-29T17:18:00Z">
        <w:r w:rsidR="009625AD">
          <w:t>Перелом</w:t>
        </w:r>
      </w:ins>
      <w:ins w:id="1387" w:author="Пользователь Windows" w:date="2019-05-29T17:17:00Z">
        <w:r w:rsidR="009625AD">
          <w:t xml:space="preserve"> </w:t>
        </w:r>
      </w:ins>
      <w:r>
        <w:t xml:space="preserve">коронки от корня </w:t>
      </w:r>
    </w:p>
    <w:p w:rsidR="00C11F30" w:rsidRDefault="00C11F30" w:rsidP="00C11F30"/>
    <w:p w:rsidR="00C11F30" w:rsidRPr="009625AD" w:rsidRDefault="00C11F30" w:rsidP="00C11F30">
      <w:pPr>
        <w:rPr>
          <w:b/>
          <w:rPrChange w:id="1388" w:author="Пользователь Windows" w:date="2019-05-29T17:18:00Z">
            <w:rPr/>
          </w:rPrChange>
        </w:rPr>
      </w:pPr>
      <w:del w:id="1389" w:author="Пользователь Windows" w:date="2019-05-29T00:17:00Z">
        <w:r w:rsidRPr="009625AD" w:rsidDel="00136FBF">
          <w:rPr>
            <w:b/>
            <w:rPrChange w:id="1390" w:author="Пользователь Windows" w:date="2019-05-29T17:18:00Z">
              <w:rPr/>
            </w:rPrChange>
          </w:rPr>
          <w:delText>188</w:delText>
        </w:r>
      </w:del>
      <w:ins w:id="1391" w:author="Пользователь Windows" w:date="2019-05-29T00:17:00Z">
        <w:r w:rsidR="00136FBF" w:rsidRPr="009625AD">
          <w:rPr>
            <w:b/>
            <w:rPrChange w:id="1392" w:author="Пользователь Windows" w:date="2019-05-29T17:18:00Z">
              <w:rPr/>
            </w:rPrChange>
          </w:rPr>
          <w:t>187</w:t>
        </w:r>
      </w:ins>
      <w:r w:rsidRPr="009625AD">
        <w:rPr>
          <w:b/>
          <w:rPrChange w:id="1393" w:author="Пользователь Windows" w:date="2019-05-29T17:18:00Z">
            <w:rPr/>
          </w:rPrChange>
        </w:rPr>
        <w:t xml:space="preserve">. СМ. Для одонтэктомии следует придерживаться следующих </w:t>
      </w:r>
      <w:del w:id="1394" w:author="Пользователь Windows" w:date="2019-05-29T17:18:00Z">
        <w:r w:rsidRPr="009625AD" w:rsidDel="009625AD">
          <w:rPr>
            <w:b/>
            <w:rPrChange w:id="1395" w:author="Пользователь Windows" w:date="2019-05-29T17:18:00Z">
              <w:rPr/>
            </w:rPrChange>
          </w:rPr>
          <w:delText>принципов :</w:delText>
        </w:r>
      </w:del>
      <w:ins w:id="1396" w:author="Пользователь Windows" w:date="2019-05-29T17:18:00Z">
        <w:r w:rsidR="009625AD" w:rsidRPr="00673691">
          <w:rPr>
            <w:b/>
          </w:rPr>
          <w:t>принципов:</w:t>
        </w:r>
      </w:ins>
    </w:p>
    <w:p w:rsidR="00C11F30" w:rsidRPr="005516E7" w:rsidRDefault="00C11F30" w:rsidP="00A6017B">
      <w:pPr>
        <w:pStyle w:val="aa"/>
        <w:numPr>
          <w:ilvl w:val="0"/>
          <w:numId w:val="58"/>
        </w:numPr>
      </w:pPr>
      <w:r>
        <w:t xml:space="preserve">Оптимальное открытие пространства для </w:t>
      </w:r>
      <w:del w:id="1397" w:author="Пользователь Windows" w:date="2019-05-29T17:18:00Z">
        <w:r w:rsidDel="009625AD">
          <w:delText>ретенированного</w:delText>
        </w:r>
      </w:del>
      <w:ins w:id="1398" w:author="Пользователь Windows" w:date="2019-05-29T17:18:00Z">
        <w:r w:rsidR="009625AD">
          <w:t>ретинированного</w:t>
        </w:r>
      </w:ins>
      <w:r>
        <w:t xml:space="preserve"> зуба</w:t>
      </w:r>
    </w:p>
    <w:p w:rsidR="00C11F30" w:rsidRPr="005516E7" w:rsidRDefault="00C11F30" w:rsidP="00A6017B">
      <w:pPr>
        <w:pStyle w:val="aa"/>
        <w:numPr>
          <w:ilvl w:val="0"/>
          <w:numId w:val="58"/>
        </w:numPr>
      </w:pPr>
      <w:r>
        <w:t xml:space="preserve">Синдесмотомия </w:t>
      </w:r>
    </w:p>
    <w:p w:rsidR="00C11F30" w:rsidRPr="0023331D" w:rsidRDefault="00C11F30" w:rsidP="00A6017B">
      <w:pPr>
        <w:pStyle w:val="aa"/>
        <w:numPr>
          <w:ilvl w:val="0"/>
          <w:numId w:val="58"/>
        </w:numPr>
      </w:pPr>
      <w:r>
        <w:t xml:space="preserve">Короно-радикулярная сепарация </w:t>
      </w:r>
      <w:ins w:id="1399" w:author="Пользователь Windows" w:date="2019-05-29T17:19:00Z">
        <w:r w:rsidR="009625AD">
          <w:t>– при необходимости</w:t>
        </w:r>
      </w:ins>
      <w:del w:id="1400" w:author="Пользователь Windows" w:date="2019-05-29T17:19:00Z">
        <w:r w:rsidDel="009625AD">
          <w:delText xml:space="preserve">обязательна </w:delText>
        </w:r>
      </w:del>
    </w:p>
    <w:p w:rsidR="00C11F30" w:rsidRPr="005A5083" w:rsidRDefault="00C11F30" w:rsidP="00A6017B">
      <w:pPr>
        <w:pStyle w:val="aa"/>
        <w:numPr>
          <w:ilvl w:val="0"/>
          <w:numId w:val="58"/>
        </w:numPr>
      </w:pPr>
      <w:r>
        <w:t>Перикоронарный мешок не требует разделения</w:t>
      </w:r>
    </w:p>
    <w:p w:rsidR="00C11F30" w:rsidRPr="00BE18FA" w:rsidRDefault="00C11F30" w:rsidP="00A6017B">
      <w:pPr>
        <w:pStyle w:val="aa"/>
        <w:numPr>
          <w:ilvl w:val="0"/>
          <w:numId w:val="58"/>
        </w:numPr>
      </w:pPr>
      <w:r>
        <w:t>Швы накладываются в одной плоскости</w:t>
      </w:r>
    </w:p>
    <w:p w:rsidR="00C11F30" w:rsidRPr="00BB4020" w:rsidRDefault="00C11F30" w:rsidP="00C11F30"/>
    <w:p w:rsidR="00C11F30" w:rsidRPr="009625AD" w:rsidRDefault="00C11F30" w:rsidP="00C11F30">
      <w:pPr>
        <w:rPr>
          <w:b/>
          <w:rPrChange w:id="1401" w:author="Пользователь Windows" w:date="2019-05-29T17:19:00Z">
            <w:rPr/>
          </w:rPrChange>
        </w:rPr>
      </w:pPr>
      <w:del w:id="1402" w:author="Пользователь Windows" w:date="2019-05-29T00:17:00Z">
        <w:r w:rsidRPr="009625AD" w:rsidDel="00136FBF">
          <w:rPr>
            <w:b/>
            <w:rPrChange w:id="1403" w:author="Пользователь Windows" w:date="2019-05-29T17:19:00Z">
              <w:rPr/>
            </w:rPrChange>
          </w:rPr>
          <w:delText>189</w:delText>
        </w:r>
      </w:del>
      <w:ins w:id="1404" w:author="Пользователь Windows" w:date="2019-05-29T00:17:00Z">
        <w:r w:rsidR="00136FBF" w:rsidRPr="009625AD">
          <w:rPr>
            <w:b/>
            <w:rPrChange w:id="1405" w:author="Пользователь Windows" w:date="2019-05-29T17:19:00Z">
              <w:rPr/>
            </w:rPrChange>
          </w:rPr>
          <w:t>188</w:t>
        </w:r>
      </w:ins>
      <w:r w:rsidRPr="009625AD">
        <w:rPr>
          <w:b/>
          <w:rPrChange w:id="1406" w:author="Пользователь Windows" w:date="2019-05-29T17:19:00Z">
            <w:rPr/>
          </w:rPrChange>
        </w:rPr>
        <w:t xml:space="preserve">. СМ. При удалении </w:t>
      </w:r>
      <w:del w:id="1407" w:author="Пользователь Windows" w:date="2019-05-29T17:20:00Z">
        <w:r w:rsidRPr="009625AD" w:rsidDel="009625AD">
          <w:rPr>
            <w:b/>
            <w:rPrChange w:id="1408" w:author="Пользователь Windows" w:date="2019-05-29T17:19:00Z">
              <w:rPr/>
            </w:rPrChange>
          </w:rPr>
          <w:delText>ретенированного</w:delText>
        </w:r>
      </w:del>
      <w:ins w:id="1409" w:author="Пользователь Windows" w:date="2019-05-29T17:20:00Z">
        <w:r w:rsidR="009625AD" w:rsidRPr="00673691">
          <w:rPr>
            <w:b/>
          </w:rPr>
          <w:t>ретинированного</w:t>
        </w:r>
      </w:ins>
      <w:r w:rsidRPr="009625AD">
        <w:rPr>
          <w:b/>
          <w:rPrChange w:id="1410" w:author="Пользователь Windows" w:date="2019-05-29T17:19:00Z">
            <w:rPr/>
          </w:rPrChange>
        </w:rPr>
        <w:t xml:space="preserve"> нижнего зуба мудрости может возникнуть серия осложнений во время операции:</w:t>
      </w:r>
    </w:p>
    <w:p w:rsidR="00C11F30" w:rsidRDefault="00C11F30" w:rsidP="00A6017B">
      <w:pPr>
        <w:pStyle w:val="aa"/>
        <w:numPr>
          <w:ilvl w:val="0"/>
          <w:numId w:val="59"/>
        </w:numPr>
      </w:pPr>
      <w:r>
        <w:t xml:space="preserve">Перелом нижней челюсти </w:t>
      </w:r>
    </w:p>
    <w:p w:rsidR="00C11F30" w:rsidRDefault="00C11F30" w:rsidP="00A6017B">
      <w:pPr>
        <w:pStyle w:val="aa"/>
        <w:numPr>
          <w:ilvl w:val="0"/>
          <w:numId w:val="59"/>
        </w:numPr>
      </w:pPr>
      <w:r>
        <w:t xml:space="preserve">Перелом корней </w:t>
      </w:r>
    </w:p>
    <w:p w:rsidR="00C11F30" w:rsidRDefault="00C11F30" w:rsidP="00A6017B">
      <w:pPr>
        <w:pStyle w:val="aa"/>
        <w:numPr>
          <w:ilvl w:val="0"/>
          <w:numId w:val="59"/>
        </w:numPr>
      </w:pPr>
      <w:r>
        <w:t xml:space="preserve">Продавливание зуба мудрости в дно ротовой полости </w:t>
      </w:r>
    </w:p>
    <w:p w:rsidR="00C11F30" w:rsidRDefault="009625AD" w:rsidP="00A6017B">
      <w:pPr>
        <w:pStyle w:val="aa"/>
        <w:numPr>
          <w:ilvl w:val="0"/>
          <w:numId w:val="59"/>
        </w:numPr>
      </w:pPr>
      <w:ins w:id="1411" w:author="Пользователь Windows" w:date="2019-05-29T17:21:00Z">
        <w:r>
          <w:t>Расхождение</w:t>
        </w:r>
      </w:ins>
      <w:del w:id="1412" w:author="Пользователь Windows" w:date="2019-05-29T17:21:00Z">
        <w:r w:rsidR="00C11F30" w:rsidDel="009625AD">
          <w:delText>Зияние</w:delText>
        </w:r>
      </w:del>
      <w:r w:rsidR="00C11F30">
        <w:t xml:space="preserve"> раны </w:t>
      </w:r>
    </w:p>
    <w:p w:rsidR="00C11F30" w:rsidRDefault="00C11F30" w:rsidP="00A6017B">
      <w:pPr>
        <w:pStyle w:val="aa"/>
        <w:numPr>
          <w:ilvl w:val="0"/>
          <w:numId w:val="59"/>
        </w:numPr>
      </w:pPr>
      <w:r>
        <w:t xml:space="preserve">Перелом язычной костной пластинки </w:t>
      </w:r>
    </w:p>
    <w:p w:rsidR="00C11F30" w:rsidRDefault="00C11F30" w:rsidP="00C11F30"/>
    <w:p w:rsidR="00C11F30" w:rsidRPr="009625AD" w:rsidRDefault="00C11F30" w:rsidP="00C11F30">
      <w:pPr>
        <w:rPr>
          <w:b/>
          <w:rPrChange w:id="1413" w:author="Пользователь Windows" w:date="2019-05-29T17:21:00Z">
            <w:rPr/>
          </w:rPrChange>
        </w:rPr>
      </w:pPr>
      <w:del w:id="1414" w:author="Пользователь Windows" w:date="2019-05-29T00:17:00Z">
        <w:r w:rsidRPr="009625AD" w:rsidDel="00136FBF">
          <w:rPr>
            <w:b/>
            <w:rPrChange w:id="1415" w:author="Пользователь Windows" w:date="2019-05-29T17:21:00Z">
              <w:rPr/>
            </w:rPrChange>
          </w:rPr>
          <w:delText>190</w:delText>
        </w:r>
      </w:del>
      <w:ins w:id="1416" w:author="Пользователь Windows" w:date="2019-05-29T00:17:00Z">
        <w:r w:rsidR="00136FBF" w:rsidRPr="009625AD">
          <w:rPr>
            <w:b/>
            <w:rPrChange w:id="1417" w:author="Пользователь Windows" w:date="2019-05-29T17:21:00Z">
              <w:rPr/>
            </w:rPrChange>
          </w:rPr>
          <w:t>189</w:t>
        </w:r>
      </w:ins>
      <w:r w:rsidRPr="009625AD">
        <w:rPr>
          <w:b/>
          <w:rPrChange w:id="1418" w:author="Пользователь Windows" w:date="2019-05-29T17:21:00Z">
            <w:rPr/>
          </w:rPrChange>
        </w:rPr>
        <w:t xml:space="preserve">. СМ. При удалении </w:t>
      </w:r>
      <w:del w:id="1419" w:author="Пользователь Windows" w:date="2019-05-29T17:21:00Z">
        <w:r w:rsidRPr="009625AD" w:rsidDel="009625AD">
          <w:rPr>
            <w:b/>
            <w:rPrChange w:id="1420" w:author="Пользователь Windows" w:date="2019-05-29T17:21:00Z">
              <w:rPr/>
            </w:rPrChange>
          </w:rPr>
          <w:delText>ретенированного</w:delText>
        </w:r>
      </w:del>
      <w:ins w:id="1421" w:author="Пользователь Windows" w:date="2019-05-29T17:21:00Z">
        <w:r w:rsidR="009625AD" w:rsidRPr="00673691">
          <w:rPr>
            <w:b/>
          </w:rPr>
          <w:t>ретинированного</w:t>
        </w:r>
      </w:ins>
      <w:r w:rsidRPr="009625AD">
        <w:rPr>
          <w:b/>
          <w:rPrChange w:id="1422" w:author="Пользователь Windows" w:date="2019-05-29T17:21:00Z">
            <w:rPr/>
          </w:rPrChange>
        </w:rPr>
        <w:t xml:space="preserve"> верхнего зуба мудрости может возникнуть серия осложнений во время операции:</w:t>
      </w:r>
    </w:p>
    <w:p w:rsidR="00C11F30" w:rsidRPr="009B7D1A" w:rsidRDefault="00C11F30" w:rsidP="00A6017B">
      <w:pPr>
        <w:pStyle w:val="aa"/>
        <w:numPr>
          <w:ilvl w:val="0"/>
          <w:numId w:val="60"/>
        </w:numPr>
      </w:pPr>
      <w:r>
        <w:t xml:space="preserve">Перелом бугра верхней челюсти </w:t>
      </w:r>
    </w:p>
    <w:p w:rsidR="00C11F30" w:rsidRPr="00713ACB" w:rsidRDefault="00C11F30" w:rsidP="00A6017B">
      <w:pPr>
        <w:pStyle w:val="aa"/>
        <w:numPr>
          <w:ilvl w:val="0"/>
          <w:numId w:val="60"/>
        </w:numPr>
      </w:pPr>
      <w:r>
        <w:t xml:space="preserve">Сообщение ротовой полости с пазухой </w:t>
      </w:r>
    </w:p>
    <w:p w:rsidR="00C11F30" w:rsidRPr="00A87F0B" w:rsidRDefault="00C11F30" w:rsidP="00A6017B">
      <w:pPr>
        <w:pStyle w:val="aa"/>
        <w:numPr>
          <w:ilvl w:val="0"/>
          <w:numId w:val="60"/>
        </w:numPr>
      </w:pPr>
      <w:r>
        <w:t>Перфорация носовых раковин</w:t>
      </w:r>
    </w:p>
    <w:p w:rsidR="00C11F30" w:rsidRPr="00A87F0B" w:rsidRDefault="00C11F30" w:rsidP="00A6017B">
      <w:pPr>
        <w:pStyle w:val="aa"/>
        <w:numPr>
          <w:ilvl w:val="0"/>
          <w:numId w:val="60"/>
        </w:numPr>
      </w:pPr>
      <w:r>
        <w:t xml:space="preserve">Проталкивание зуба в пазуху </w:t>
      </w:r>
    </w:p>
    <w:p w:rsidR="00C11F30" w:rsidRPr="00275858" w:rsidRDefault="00C11F30" w:rsidP="00A6017B">
      <w:pPr>
        <w:pStyle w:val="aa"/>
        <w:numPr>
          <w:ilvl w:val="0"/>
          <w:numId w:val="60"/>
        </w:numPr>
      </w:pPr>
      <w:r>
        <w:t xml:space="preserve">Проталкивание зуба в </w:t>
      </w:r>
      <w:del w:id="1423" w:author="Пользователь Windows" w:date="2019-05-29T17:24:00Z">
        <w:r w:rsidDel="009625AD">
          <w:delText>крыловидно-верхнечелюстное пространство</w:delText>
        </w:r>
      </w:del>
      <w:ins w:id="1424" w:author="Пользователь Windows" w:date="2019-05-29T17:24:00Z">
        <w:r w:rsidR="009625AD">
          <w:t>крылонебную ямку</w:t>
        </w:r>
      </w:ins>
      <w:r>
        <w:t xml:space="preserve"> </w:t>
      </w:r>
    </w:p>
    <w:p w:rsidR="00C11F30" w:rsidRDefault="00C11F30" w:rsidP="00C11F30"/>
    <w:p w:rsidR="00C11F30" w:rsidRPr="009625AD" w:rsidRDefault="00C11F30" w:rsidP="00C11F30">
      <w:pPr>
        <w:rPr>
          <w:b/>
          <w:rPrChange w:id="1425" w:author="Пользователь Windows" w:date="2019-05-29T17:24:00Z">
            <w:rPr/>
          </w:rPrChange>
        </w:rPr>
      </w:pPr>
      <w:r w:rsidRPr="009625AD">
        <w:rPr>
          <w:b/>
          <w:rPrChange w:id="1426" w:author="Пользователь Windows" w:date="2019-05-29T17:24:00Z">
            <w:rPr/>
          </w:rPrChange>
        </w:rPr>
        <w:t>19</w:t>
      </w:r>
      <w:ins w:id="1427" w:author="Пользователь Windows" w:date="2019-05-29T00:17:00Z">
        <w:r w:rsidR="00136FBF" w:rsidRPr="009625AD">
          <w:rPr>
            <w:b/>
            <w:rPrChange w:id="1428" w:author="Пользователь Windows" w:date="2019-05-29T17:24:00Z">
              <w:rPr/>
            </w:rPrChange>
          </w:rPr>
          <w:t>0</w:t>
        </w:r>
      </w:ins>
      <w:del w:id="1429" w:author="Пользователь Windows" w:date="2019-05-29T00:17:00Z">
        <w:r w:rsidRPr="009625AD" w:rsidDel="00136FBF">
          <w:rPr>
            <w:b/>
            <w:rPrChange w:id="1430" w:author="Пользователь Windows" w:date="2019-05-29T17:24:00Z">
              <w:rPr/>
            </w:rPrChange>
          </w:rPr>
          <w:delText>1</w:delText>
        </w:r>
      </w:del>
      <w:r w:rsidRPr="009625AD">
        <w:rPr>
          <w:b/>
          <w:rPrChange w:id="1431" w:author="Пользователь Windows" w:date="2019-05-29T17:24:00Z">
            <w:rPr/>
          </w:rPrChange>
        </w:rPr>
        <w:t xml:space="preserve">. СМ. В возрасте 18 кость вокруг </w:t>
      </w:r>
      <w:del w:id="1432" w:author="Пользователь Windows" w:date="2019-05-29T17:24:00Z">
        <w:r w:rsidRPr="009625AD" w:rsidDel="009625AD">
          <w:rPr>
            <w:b/>
            <w:rPrChange w:id="1433" w:author="Пользователь Windows" w:date="2019-05-29T17:24:00Z">
              <w:rPr/>
            </w:rPrChange>
          </w:rPr>
          <w:delText>ретенированного</w:delText>
        </w:r>
      </w:del>
      <w:ins w:id="1434" w:author="Пользователь Windows" w:date="2019-05-29T17:24:00Z">
        <w:r w:rsidR="009625AD" w:rsidRPr="009625AD">
          <w:rPr>
            <w:b/>
            <w:rPrChange w:id="1435" w:author="Пользователь Windows" w:date="2019-05-29T17:24:00Z">
              <w:rPr/>
            </w:rPrChange>
          </w:rPr>
          <w:t>ретинированного</w:t>
        </w:r>
      </w:ins>
      <w:r w:rsidRPr="009625AD">
        <w:rPr>
          <w:b/>
          <w:rPrChange w:id="1436" w:author="Пользователь Windows" w:date="2019-05-29T17:24:00Z">
            <w:rPr/>
          </w:rPrChange>
        </w:rPr>
        <w:t xml:space="preserve"> моляра </w:t>
      </w:r>
      <w:del w:id="1437" w:author="Пользователь Windows" w:date="2019-05-29T17:24:00Z">
        <w:r w:rsidRPr="009625AD" w:rsidDel="009625AD">
          <w:rPr>
            <w:b/>
            <w:rPrChange w:id="1438" w:author="Пользователь Windows" w:date="2019-05-29T17:24:00Z">
              <w:rPr/>
            </w:rPrChange>
          </w:rPr>
          <w:delText>харарктеризуется :</w:delText>
        </w:r>
      </w:del>
      <w:ins w:id="1439" w:author="Пользователь Windows" w:date="2019-05-29T17:24:00Z">
        <w:r w:rsidR="009625AD" w:rsidRPr="009625AD">
          <w:rPr>
            <w:b/>
            <w:rPrChange w:id="1440" w:author="Пользователь Windows" w:date="2019-05-29T17:24:00Z">
              <w:rPr/>
            </w:rPrChange>
          </w:rPr>
          <w:t>характеризуется:</w:t>
        </w:r>
      </w:ins>
    </w:p>
    <w:p w:rsidR="00C11F30" w:rsidRDefault="00C11F30" w:rsidP="00A6017B">
      <w:pPr>
        <w:pStyle w:val="aa"/>
        <w:numPr>
          <w:ilvl w:val="0"/>
          <w:numId w:val="61"/>
        </w:numPr>
      </w:pPr>
      <w:r>
        <w:t xml:space="preserve">Кость </w:t>
      </w:r>
      <w:ins w:id="1441" w:author="Пользователь Windows" w:date="2019-05-29T17:26:00Z">
        <w:r w:rsidR="004F3D42">
          <w:t>малой плотности</w:t>
        </w:r>
      </w:ins>
      <w:del w:id="1442" w:author="Пользователь Windows" w:date="2019-05-29T17:26:00Z">
        <w:r w:rsidDel="004F3D42">
          <w:delText xml:space="preserve">немного истощается </w:delText>
        </w:r>
      </w:del>
    </w:p>
    <w:p w:rsidR="00C11F30" w:rsidRDefault="00C11F30" w:rsidP="00A6017B">
      <w:pPr>
        <w:pStyle w:val="aa"/>
        <w:numPr>
          <w:ilvl w:val="0"/>
          <w:numId w:val="61"/>
        </w:numPr>
      </w:pPr>
      <w:r>
        <w:t xml:space="preserve">Кость </w:t>
      </w:r>
      <w:ins w:id="1443" w:author="Пользователь Windows" w:date="2019-05-29T17:26:00Z">
        <w:r w:rsidR="004F3D42">
          <w:t>приемлемой плотности</w:t>
        </w:r>
      </w:ins>
      <w:del w:id="1444" w:author="Пользователь Windows" w:date="2019-05-29T17:26:00Z">
        <w:r w:rsidDel="004F3D42">
          <w:delText xml:space="preserve">значительно истощается </w:delText>
        </w:r>
      </w:del>
    </w:p>
    <w:p w:rsidR="00C11F30" w:rsidRDefault="00C11F30" w:rsidP="00A6017B">
      <w:pPr>
        <w:pStyle w:val="aa"/>
        <w:numPr>
          <w:ilvl w:val="0"/>
          <w:numId w:val="61"/>
        </w:numPr>
      </w:pPr>
      <w:r>
        <w:t xml:space="preserve">Происходит более быстрое </w:t>
      </w:r>
      <w:del w:id="1445" w:author="Пользователь Windows" w:date="2019-05-29T17:27:00Z">
        <w:r w:rsidDel="004F3D42">
          <w:delText xml:space="preserve">изменение </w:delText>
        </w:r>
      </w:del>
      <w:ins w:id="1446" w:author="Пользователь Windows" w:date="2019-05-29T17:27:00Z">
        <w:r w:rsidR="004F3D42">
          <w:t xml:space="preserve">восстановление </w:t>
        </w:r>
      </w:ins>
      <w:r>
        <w:t xml:space="preserve">костной зоны, </w:t>
      </w:r>
      <w:ins w:id="1447" w:author="Пользователь Windows" w:date="2019-05-29T17:27:00Z">
        <w:r w:rsidR="004F3D42">
          <w:t>на</w:t>
        </w:r>
      </w:ins>
      <w:del w:id="1448" w:author="Пользователь Windows" w:date="2019-05-29T17:27:00Z">
        <w:r w:rsidDel="004F3D42">
          <w:delText>с</w:delText>
        </w:r>
      </w:del>
      <w:r>
        <w:t xml:space="preserve"> котор</w:t>
      </w:r>
      <w:ins w:id="1449" w:author="Пользователь Windows" w:date="2019-05-29T17:28:00Z">
        <w:r w:rsidR="004F3D42">
          <w:t>ую</w:t>
        </w:r>
      </w:ins>
      <w:del w:id="1450" w:author="Пользователь Windows" w:date="2019-05-29T17:28:00Z">
        <w:r w:rsidDel="004F3D42">
          <w:delText>ой</w:delText>
        </w:r>
      </w:del>
      <w:r>
        <w:t xml:space="preserve"> воздейств</w:t>
      </w:r>
      <w:ins w:id="1451" w:author="Пользователь Windows" w:date="2019-05-29T17:27:00Z">
        <w:r w:rsidR="004F3D42">
          <w:t>овали</w:t>
        </w:r>
      </w:ins>
      <w:del w:id="1452" w:author="Пользователь Windows" w:date="2019-05-29T17:27:00Z">
        <w:r w:rsidDel="004F3D42">
          <w:delText>уют</w:delText>
        </w:r>
      </w:del>
      <w:r>
        <w:t xml:space="preserve"> ротативным инструментом или элеватором</w:t>
      </w:r>
    </w:p>
    <w:p w:rsidR="00C11F30" w:rsidRDefault="00C11F30" w:rsidP="00A6017B">
      <w:pPr>
        <w:pStyle w:val="aa"/>
        <w:numPr>
          <w:ilvl w:val="0"/>
          <w:numId w:val="61"/>
        </w:numPr>
      </w:pPr>
      <w:r>
        <w:t xml:space="preserve">Кость не обладает гибкостью </w:t>
      </w:r>
    </w:p>
    <w:p w:rsidR="00C11F30" w:rsidRPr="00DC7DD4" w:rsidRDefault="00C11F30" w:rsidP="00A6017B">
      <w:pPr>
        <w:pStyle w:val="aa"/>
        <w:numPr>
          <w:ilvl w:val="0"/>
          <w:numId w:val="61"/>
        </w:numPr>
      </w:pPr>
      <w:r>
        <w:t xml:space="preserve">Удаление очень трудоемкое </w:t>
      </w:r>
    </w:p>
    <w:p w:rsidR="00C11F30" w:rsidRDefault="00C11F30" w:rsidP="00C11F30"/>
    <w:p w:rsidR="00C11F30" w:rsidRPr="004F3D42" w:rsidRDefault="00C11F30" w:rsidP="00C11F30">
      <w:pPr>
        <w:rPr>
          <w:b/>
          <w:rPrChange w:id="1453" w:author="Пользователь Windows" w:date="2019-05-29T17:30:00Z">
            <w:rPr/>
          </w:rPrChange>
        </w:rPr>
      </w:pPr>
      <w:r w:rsidRPr="004F3D42">
        <w:rPr>
          <w:b/>
          <w:rPrChange w:id="1454" w:author="Пользователь Windows" w:date="2019-05-29T17:30:00Z">
            <w:rPr/>
          </w:rPrChange>
        </w:rPr>
        <w:t>19</w:t>
      </w:r>
      <w:ins w:id="1455" w:author="Пользователь Windows" w:date="2019-05-29T00:18:00Z">
        <w:r w:rsidR="00136FBF" w:rsidRPr="004F3D42">
          <w:rPr>
            <w:b/>
            <w:rPrChange w:id="1456" w:author="Пользователь Windows" w:date="2019-05-29T17:30:00Z">
              <w:rPr/>
            </w:rPrChange>
          </w:rPr>
          <w:t>1</w:t>
        </w:r>
      </w:ins>
      <w:del w:id="1457" w:author="Пользователь Windows" w:date="2019-05-29T00:18:00Z">
        <w:r w:rsidRPr="004F3D42" w:rsidDel="00136FBF">
          <w:rPr>
            <w:b/>
            <w:rPrChange w:id="1458" w:author="Пользователь Windows" w:date="2019-05-29T17:30:00Z">
              <w:rPr/>
            </w:rPrChange>
          </w:rPr>
          <w:delText>2</w:delText>
        </w:r>
      </w:del>
      <w:r w:rsidRPr="004F3D42">
        <w:rPr>
          <w:b/>
          <w:rPrChange w:id="1459" w:author="Пользователь Windows" w:date="2019-05-29T17:30:00Z">
            <w:rPr/>
          </w:rPrChange>
        </w:rPr>
        <w:t>.  СМ. Факторы, облегчающие удаление 3-его нижнего моляра:</w:t>
      </w:r>
    </w:p>
    <w:p w:rsidR="00C11F30" w:rsidRDefault="00C11F30" w:rsidP="00A6017B">
      <w:pPr>
        <w:pStyle w:val="aa"/>
        <w:numPr>
          <w:ilvl w:val="0"/>
          <w:numId w:val="62"/>
        </w:numPr>
      </w:pPr>
      <w:r>
        <w:lastRenderedPageBreak/>
        <w:t>Кривые и расходящиеся корни</w:t>
      </w:r>
    </w:p>
    <w:p w:rsidR="00C11F30" w:rsidRDefault="00C11F30" w:rsidP="00A6017B">
      <w:pPr>
        <w:pStyle w:val="aa"/>
        <w:numPr>
          <w:ilvl w:val="0"/>
          <w:numId w:val="62"/>
        </w:numPr>
      </w:pPr>
      <w:r>
        <w:t xml:space="preserve">Прямое сообщение с нижнечелюстным каналом </w:t>
      </w:r>
    </w:p>
    <w:p w:rsidR="00C11F30" w:rsidRDefault="00C11F30" w:rsidP="00A6017B">
      <w:pPr>
        <w:pStyle w:val="aa"/>
        <w:numPr>
          <w:ilvl w:val="0"/>
          <w:numId w:val="62"/>
        </w:numPr>
      </w:pPr>
      <w:r>
        <w:t xml:space="preserve">Открывание рта </w:t>
      </w:r>
      <w:del w:id="1460" w:author="Пользователь Windows" w:date="2019-05-29T17:31:00Z">
        <w:r w:rsidDel="004F3D42">
          <w:delText>неограничено</w:delText>
        </w:r>
      </w:del>
      <w:ins w:id="1461" w:author="Пользователь Windows" w:date="2019-05-29T17:31:00Z">
        <w:r w:rsidR="004F3D42">
          <w:t>неограниченно</w:t>
        </w:r>
      </w:ins>
      <w:r>
        <w:t xml:space="preserve"> </w:t>
      </w:r>
    </w:p>
    <w:p w:rsidR="00C11F30" w:rsidRDefault="00C11F30" w:rsidP="00A6017B">
      <w:pPr>
        <w:pStyle w:val="aa"/>
        <w:numPr>
          <w:ilvl w:val="0"/>
          <w:numId w:val="62"/>
        </w:numPr>
      </w:pPr>
      <w:r>
        <w:t>Конические и сросшиеся корни</w:t>
      </w:r>
    </w:p>
    <w:p w:rsidR="00C11F30" w:rsidRDefault="00C11F30" w:rsidP="00A6017B">
      <w:pPr>
        <w:pStyle w:val="aa"/>
        <w:numPr>
          <w:ilvl w:val="0"/>
          <w:numId w:val="62"/>
        </w:numPr>
      </w:pPr>
      <w:r>
        <w:t xml:space="preserve">Полная костная ретенция </w:t>
      </w:r>
    </w:p>
    <w:p w:rsidR="00C11F30" w:rsidRPr="00FA7972" w:rsidRDefault="00C11F30" w:rsidP="00C11F30"/>
    <w:p w:rsidR="00C11F30" w:rsidRPr="004F3D42" w:rsidRDefault="00C11F30" w:rsidP="00C11F30">
      <w:pPr>
        <w:rPr>
          <w:b/>
          <w:rPrChange w:id="1462" w:author="Пользователь Windows" w:date="2019-05-29T17:31:00Z">
            <w:rPr/>
          </w:rPrChange>
        </w:rPr>
      </w:pPr>
      <w:r w:rsidRPr="004F3D42">
        <w:rPr>
          <w:b/>
          <w:rPrChange w:id="1463" w:author="Пользователь Windows" w:date="2019-05-29T17:31:00Z">
            <w:rPr/>
          </w:rPrChange>
        </w:rPr>
        <w:t>19</w:t>
      </w:r>
      <w:ins w:id="1464" w:author="Пользователь Windows" w:date="2019-05-29T00:18:00Z">
        <w:r w:rsidR="00136FBF" w:rsidRPr="004F3D42">
          <w:rPr>
            <w:b/>
            <w:rPrChange w:id="1465" w:author="Пользователь Windows" w:date="2019-05-29T17:31:00Z">
              <w:rPr/>
            </w:rPrChange>
          </w:rPr>
          <w:t>2</w:t>
        </w:r>
      </w:ins>
      <w:del w:id="1466" w:author="Пользователь Windows" w:date="2019-05-29T00:18:00Z">
        <w:r w:rsidRPr="004F3D42" w:rsidDel="00136FBF">
          <w:rPr>
            <w:b/>
            <w:rPrChange w:id="1467" w:author="Пользователь Windows" w:date="2019-05-29T17:31:00Z">
              <w:rPr/>
            </w:rPrChange>
          </w:rPr>
          <w:delText>3</w:delText>
        </w:r>
      </w:del>
      <w:r w:rsidRPr="004F3D42">
        <w:rPr>
          <w:b/>
          <w:rPrChange w:id="1468" w:author="Пользователь Windows" w:date="2019-05-29T17:31:00Z">
            <w:rPr/>
          </w:rPrChange>
        </w:rPr>
        <w:t xml:space="preserve">. СМ. Осложнения во время </w:t>
      </w:r>
      <w:del w:id="1469" w:author="Пользователь Windows" w:date="2019-05-29T17:32:00Z">
        <w:r w:rsidRPr="004F3D42" w:rsidDel="004F3D42">
          <w:rPr>
            <w:b/>
            <w:rPrChange w:id="1470" w:author="Пользователь Windows" w:date="2019-05-29T17:31:00Z">
              <w:rPr/>
            </w:rPrChange>
          </w:rPr>
          <w:delText xml:space="preserve">операции </w:delText>
        </w:r>
      </w:del>
      <w:r w:rsidRPr="004F3D42">
        <w:rPr>
          <w:b/>
          <w:rPrChange w:id="1471" w:author="Пользователь Windows" w:date="2019-05-29T17:31:00Z">
            <w:rPr/>
          </w:rPrChange>
        </w:rPr>
        <w:t>удаления верхнего зуба мудрости:</w:t>
      </w:r>
    </w:p>
    <w:p w:rsidR="00C11F30" w:rsidRDefault="00C11F30" w:rsidP="00A6017B">
      <w:pPr>
        <w:pStyle w:val="aa"/>
        <w:numPr>
          <w:ilvl w:val="0"/>
          <w:numId w:val="63"/>
        </w:numPr>
      </w:pPr>
      <w:r>
        <w:t xml:space="preserve">Перелом корня </w:t>
      </w:r>
      <w:del w:id="1472" w:author="Пользователь Windows" w:date="2019-05-29T17:32:00Z">
        <w:r w:rsidDel="004F3D42">
          <w:delText>ретенированного</w:delText>
        </w:r>
      </w:del>
      <w:ins w:id="1473" w:author="Пользователь Windows" w:date="2019-05-29T17:32:00Z">
        <w:r w:rsidR="004F3D42">
          <w:t>ретинированного</w:t>
        </w:r>
      </w:ins>
      <w:r>
        <w:t xml:space="preserve"> зуба </w:t>
      </w:r>
    </w:p>
    <w:p w:rsidR="00C11F30" w:rsidRDefault="00C11F30" w:rsidP="00A6017B">
      <w:pPr>
        <w:pStyle w:val="aa"/>
        <w:numPr>
          <w:ilvl w:val="0"/>
          <w:numId w:val="63"/>
        </w:numPr>
      </w:pPr>
      <w:r>
        <w:t xml:space="preserve">Вывих нижней челюсти </w:t>
      </w:r>
    </w:p>
    <w:p w:rsidR="00C11F30" w:rsidRDefault="00C11F30" w:rsidP="00A6017B">
      <w:pPr>
        <w:pStyle w:val="aa"/>
        <w:numPr>
          <w:ilvl w:val="0"/>
          <w:numId w:val="63"/>
        </w:numPr>
      </w:pPr>
      <w:r>
        <w:t>Пере</w:t>
      </w:r>
      <w:ins w:id="1474" w:author="Пользователь Windows" w:date="2019-05-29T17:32:00Z">
        <w:r w:rsidR="004F3D42">
          <w:t>л</w:t>
        </w:r>
      </w:ins>
      <w:del w:id="1475" w:author="Пользователь Windows" w:date="2019-05-29T17:32:00Z">
        <w:r w:rsidDel="004F3D42">
          <w:delText>д</w:delText>
        </w:r>
      </w:del>
      <w:r>
        <w:t xml:space="preserve">ом бугра верхней челюсти </w:t>
      </w:r>
    </w:p>
    <w:p w:rsidR="00C11F30" w:rsidRDefault="00C11F30" w:rsidP="00A6017B">
      <w:pPr>
        <w:pStyle w:val="aa"/>
        <w:numPr>
          <w:ilvl w:val="0"/>
          <w:numId w:val="63"/>
        </w:numPr>
      </w:pPr>
      <w:r>
        <w:t xml:space="preserve">Перфорация верхнечелюстной пазухи </w:t>
      </w:r>
    </w:p>
    <w:p w:rsidR="00C11F30" w:rsidRDefault="00C11F30" w:rsidP="00A6017B">
      <w:pPr>
        <w:pStyle w:val="aa"/>
        <w:numPr>
          <w:ilvl w:val="0"/>
          <w:numId w:val="63"/>
        </w:numPr>
      </w:pPr>
      <w:r>
        <w:t xml:space="preserve">Повреждаете лицевого нерва </w:t>
      </w:r>
    </w:p>
    <w:p w:rsidR="00C11F30" w:rsidRPr="007B6886" w:rsidRDefault="00C11F30" w:rsidP="00C11F30"/>
    <w:p w:rsidR="00C11F30" w:rsidRPr="004F3D42" w:rsidRDefault="00C11F30" w:rsidP="00C11F30">
      <w:pPr>
        <w:rPr>
          <w:b/>
          <w:rPrChange w:id="1476" w:author="Пользователь Windows" w:date="2019-05-29T17:33:00Z">
            <w:rPr/>
          </w:rPrChange>
        </w:rPr>
      </w:pPr>
      <w:r w:rsidRPr="004F3D42">
        <w:rPr>
          <w:b/>
          <w:rPrChange w:id="1477" w:author="Пользователь Windows" w:date="2019-05-29T17:33:00Z">
            <w:rPr/>
          </w:rPrChange>
        </w:rPr>
        <w:t>19</w:t>
      </w:r>
      <w:ins w:id="1478" w:author="Пользователь Windows" w:date="2019-05-29T00:18:00Z">
        <w:r w:rsidR="00136FBF" w:rsidRPr="004F3D42">
          <w:rPr>
            <w:b/>
            <w:rPrChange w:id="1479" w:author="Пользователь Windows" w:date="2019-05-29T17:33:00Z">
              <w:rPr/>
            </w:rPrChange>
          </w:rPr>
          <w:t>3</w:t>
        </w:r>
      </w:ins>
      <w:del w:id="1480" w:author="Пользователь Windows" w:date="2019-05-29T00:18:00Z">
        <w:r w:rsidRPr="004F3D42" w:rsidDel="00136FBF">
          <w:rPr>
            <w:b/>
            <w:rPrChange w:id="1481" w:author="Пользователь Windows" w:date="2019-05-29T17:33:00Z">
              <w:rPr/>
            </w:rPrChange>
          </w:rPr>
          <w:delText>4</w:delText>
        </w:r>
      </w:del>
      <w:r w:rsidRPr="004F3D42">
        <w:rPr>
          <w:b/>
          <w:rPrChange w:id="1482" w:author="Пользователь Windows" w:date="2019-05-29T17:33:00Z">
            <w:rPr/>
          </w:rPrChange>
        </w:rPr>
        <w:t xml:space="preserve">. СМ. </w:t>
      </w:r>
      <w:r w:rsidRPr="004F3D42">
        <w:rPr>
          <w:b/>
          <w:lang w:val="en-US"/>
          <w:rPrChange w:id="1483" w:author="Пользователь Windows" w:date="2019-05-29T17:33:00Z">
            <w:rPr>
              <w:lang w:val="en-US"/>
            </w:rPr>
          </w:rPrChange>
        </w:rPr>
        <w:t>Z</w:t>
      </w:r>
      <w:r w:rsidRPr="004F3D42">
        <w:rPr>
          <w:b/>
          <w:rPrChange w:id="1484" w:author="Пользователь Windows" w:date="2019-05-29T17:33:00Z">
            <w:rPr/>
          </w:rPrChange>
        </w:rPr>
        <w:t>-образный разрез в случае удаления верхних зубов мудрости показано в следующих ситуациях:</w:t>
      </w:r>
    </w:p>
    <w:p w:rsidR="00C11F30" w:rsidRDefault="00C11F30" w:rsidP="00A6017B">
      <w:pPr>
        <w:pStyle w:val="aa"/>
        <w:numPr>
          <w:ilvl w:val="0"/>
          <w:numId w:val="64"/>
        </w:numPr>
      </w:pPr>
      <w:r>
        <w:t>Вертикальная подслизистая ретенция</w:t>
      </w:r>
    </w:p>
    <w:p w:rsidR="00C11F30" w:rsidRDefault="00C11F30" w:rsidP="00A6017B">
      <w:pPr>
        <w:pStyle w:val="aa"/>
        <w:numPr>
          <w:ilvl w:val="0"/>
          <w:numId w:val="64"/>
        </w:numPr>
      </w:pPr>
      <w:r>
        <w:t>Когда необходимо создать более широкий доступ</w:t>
      </w:r>
    </w:p>
    <w:p w:rsidR="00C11F30" w:rsidRDefault="00C11F30" w:rsidP="00A6017B">
      <w:pPr>
        <w:pStyle w:val="aa"/>
        <w:numPr>
          <w:ilvl w:val="0"/>
          <w:numId w:val="64"/>
        </w:numPr>
      </w:pPr>
      <w:r>
        <w:t xml:space="preserve">При глубоких ретенциях зубов </w:t>
      </w:r>
    </w:p>
    <w:p w:rsidR="00C11F30" w:rsidRDefault="00C11F30" w:rsidP="00A6017B">
      <w:pPr>
        <w:pStyle w:val="aa"/>
        <w:numPr>
          <w:ilvl w:val="0"/>
          <w:numId w:val="64"/>
        </w:numPr>
      </w:pPr>
      <w:r>
        <w:t>При ретенциях, когда окклюзионная толщина кости 2 мм над вертикально расположенным моляром</w:t>
      </w:r>
    </w:p>
    <w:p w:rsidR="00C11F30" w:rsidRPr="002E031A" w:rsidRDefault="00C11F30" w:rsidP="00A6017B">
      <w:pPr>
        <w:pStyle w:val="aa"/>
        <w:numPr>
          <w:ilvl w:val="0"/>
          <w:numId w:val="64"/>
        </w:numPr>
      </w:pPr>
      <w:r>
        <w:t xml:space="preserve">В ситуации, когда моляр перфорировал костную пластинку и под слизистой пальпируются </w:t>
      </w:r>
      <w:del w:id="1485" w:author="Пользователь Windows" w:date="2019-05-29T17:35:00Z">
        <w:r w:rsidDel="004F3D42">
          <w:delText>бугры</w:delText>
        </w:r>
      </w:del>
      <w:ins w:id="1486" w:author="Пользователь Windows" w:date="2019-05-29T17:35:00Z">
        <w:r w:rsidR="004F3D42">
          <w:t>один бугор</w:t>
        </w:r>
      </w:ins>
    </w:p>
    <w:p w:rsidR="00C11F30" w:rsidRDefault="00C11F30" w:rsidP="00C11F30"/>
    <w:p w:rsidR="00C11F30" w:rsidRPr="004F3D42" w:rsidRDefault="00C11F30" w:rsidP="00C11F30">
      <w:pPr>
        <w:rPr>
          <w:b/>
          <w:rPrChange w:id="1487" w:author="Пользователь Windows" w:date="2019-05-29T17:35:00Z">
            <w:rPr/>
          </w:rPrChange>
        </w:rPr>
      </w:pPr>
      <w:r w:rsidRPr="004F3D42">
        <w:rPr>
          <w:b/>
          <w:rPrChange w:id="1488" w:author="Пользователь Windows" w:date="2019-05-29T17:35:00Z">
            <w:rPr/>
          </w:rPrChange>
        </w:rPr>
        <w:t>19</w:t>
      </w:r>
      <w:ins w:id="1489" w:author="Пользователь Windows" w:date="2019-05-29T00:18:00Z">
        <w:r w:rsidR="00136FBF" w:rsidRPr="004F3D42">
          <w:rPr>
            <w:b/>
            <w:rPrChange w:id="1490" w:author="Пользователь Windows" w:date="2019-05-29T17:35:00Z">
              <w:rPr/>
            </w:rPrChange>
          </w:rPr>
          <w:t>4</w:t>
        </w:r>
      </w:ins>
      <w:del w:id="1491" w:author="Пользователь Windows" w:date="2019-05-29T00:18:00Z">
        <w:r w:rsidRPr="004F3D42" w:rsidDel="00136FBF">
          <w:rPr>
            <w:b/>
            <w:rPrChange w:id="1492" w:author="Пользователь Windows" w:date="2019-05-29T17:35:00Z">
              <w:rPr/>
            </w:rPrChange>
          </w:rPr>
          <w:delText>5</w:delText>
        </w:r>
      </w:del>
      <w:r w:rsidRPr="004F3D42">
        <w:rPr>
          <w:b/>
          <w:rPrChange w:id="1493" w:author="Пользователь Windows" w:date="2019-05-29T17:35:00Z">
            <w:rPr/>
          </w:rPrChange>
        </w:rPr>
        <w:t>. СМ. Тип</w:t>
      </w:r>
      <w:ins w:id="1494" w:author="Пользователь Windows" w:date="2019-05-29T17:35:00Z">
        <w:r w:rsidR="007252AF">
          <w:rPr>
            <w:b/>
          </w:rPr>
          <w:t xml:space="preserve">ы </w:t>
        </w:r>
      </w:ins>
      <w:del w:id="1495" w:author="Пользователь Windows" w:date="2019-05-29T17:35:00Z">
        <w:r w:rsidRPr="004F3D42" w:rsidDel="007252AF">
          <w:rPr>
            <w:b/>
            <w:rPrChange w:id="1496" w:author="Пользователь Windows" w:date="2019-05-29T17:35:00Z">
              <w:rPr/>
            </w:rPrChange>
          </w:rPr>
          <w:delText xml:space="preserve">а </w:delText>
        </w:r>
      </w:del>
      <w:r w:rsidRPr="004F3D42">
        <w:rPr>
          <w:b/>
          <w:rPrChange w:id="1497" w:author="Пользователь Windows" w:date="2019-05-29T17:35:00Z">
            <w:rPr/>
          </w:rPrChange>
        </w:rPr>
        <w:t>ран лунок после удаления:</w:t>
      </w:r>
    </w:p>
    <w:p w:rsidR="00C11F30" w:rsidRDefault="00C11F30" w:rsidP="00A6017B">
      <w:pPr>
        <w:pStyle w:val="aa"/>
        <w:numPr>
          <w:ilvl w:val="0"/>
          <w:numId w:val="65"/>
        </w:numPr>
      </w:pPr>
      <w:r>
        <w:t>Нормальная</w:t>
      </w:r>
    </w:p>
    <w:p w:rsidR="00C11F30" w:rsidRDefault="00C11F30" w:rsidP="00A6017B">
      <w:pPr>
        <w:pStyle w:val="aa"/>
        <w:numPr>
          <w:ilvl w:val="0"/>
          <w:numId w:val="65"/>
        </w:numPr>
      </w:pPr>
      <w:r>
        <w:t>Инфекционная</w:t>
      </w:r>
    </w:p>
    <w:p w:rsidR="00C11F30" w:rsidRDefault="00C11F30" w:rsidP="00A6017B">
      <w:pPr>
        <w:pStyle w:val="aa"/>
        <w:numPr>
          <w:ilvl w:val="0"/>
          <w:numId w:val="65"/>
        </w:numPr>
      </w:pPr>
      <w:r>
        <w:t>Раздробленная</w:t>
      </w:r>
    </w:p>
    <w:p w:rsidR="00C11F30" w:rsidRDefault="00C11F30" w:rsidP="00A6017B">
      <w:pPr>
        <w:pStyle w:val="aa"/>
        <w:numPr>
          <w:ilvl w:val="0"/>
          <w:numId w:val="65"/>
        </w:numPr>
      </w:pPr>
      <w:del w:id="1498" w:author="Пользователь Windows" w:date="2019-05-29T17:36:00Z">
        <w:r w:rsidDel="007252AF">
          <w:delText>Зашитая</w:delText>
        </w:r>
      </w:del>
      <w:ins w:id="1499" w:author="Пользователь Windows" w:date="2019-05-29T17:36:00Z">
        <w:r w:rsidR="007252AF">
          <w:t xml:space="preserve">Ушитая </w:t>
        </w:r>
      </w:ins>
    </w:p>
    <w:p w:rsidR="00C11F30" w:rsidRPr="007063DD" w:rsidRDefault="00C11F30" w:rsidP="00A6017B">
      <w:pPr>
        <w:pStyle w:val="aa"/>
        <w:numPr>
          <w:ilvl w:val="0"/>
          <w:numId w:val="65"/>
        </w:numPr>
      </w:pPr>
      <w:r>
        <w:t>Некротическая</w:t>
      </w:r>
    </w:p>
    <w:p w:rsidR="00C11F30" w:rsidRDefault="00C11F30" w:rsidP="00C11F30">
      <w:r w:rsidRPr="0058652E">
        <w:rPr>
          <w:lang w:val="en-US"/>
        </w:rPr>
        <w:t xml:space="preserve"> </w:t>
      </w:r>
    </w:p>
    <w:p w:rsidR="00C11F30" w:rsidRPr="007252AF" w:rsidRDefault="00C11F30" w:rsidP="00C11F30">
      <w:pPr>
        <w:rPr>
          <w:b/>
          <w:rPrChange w:id="1500" w:author="Пользователь Windows" w:date="2019-05-29T17:36:00Z">
            <w:rPr/>
          </w:rPrChange>
        </w:rPr>
      </w:pPr>
      <w:r w:rsidRPr="007252AF">
        <w:rPr>
          <w:b/>
          <w:rPrChange w:id="1501" w:author="Пользователь Windows" w:date="2019-05-29T17:36:00Z">
            <w:rPr/>
          </w:rPrChange>
        </w:rPr>
        <w:t>19</w:t>
      </w:r>
      <w:ins w:id="1502" w:author="Пользователь Windows" w:date="2019-05-29T00:18:00Z">
        <w:r w:rsidR="00136FBF" w:rsidRPr="007252AF">
          <w:rPr>
            <w:b/>
            <w:rPrChange w:id="1503" w:author="Пользователь Windows" w:date="2019-05-29T17:36:00Z">
              <w:rPr/>
            </w:rPrChange>
          </w:rPr>
          <w:t>5</w:t>
        </w:r>
      </w:ins>
      <w:del w:id="1504" w:author="Пользователь Windows" w:date="2019-05-29T00:18:00Z">
        <w:r w:rsidRPr="007252AF" w:rsidDel="00136FBF">
          <w:rPr>
            <w:b/>
            <w:rPrChange w:id="1505" w:author="Пользователь Windows" w:date="2019-05-29T17:36:00Z">
              <w:rPr/>
            </w:rPrChange>
          </w:rPr>
          <w:delText>6</w:delText>
        </w:r>
      </w:del>
      <w:r w:rsidRPr="007252AF">
        <w:rPr>
          <w:b/>
          <w:rPrChange w:id="1506" w:author="Пользователь Windows" w:date="2019-05-29T17:36:00Z">
            <w:rPr/>
          </w:rPrChange>
        </w:rPr>
        <w:t>. СМ. Шовный материал может быть:</w:t>
      </w:r>
    </w:p>
    <w:p w:rsidR="00C11F30" w:rsidRDefault="00C11F30" w:rsidP="00A6017B">
      <w:pPr>
        <w:pStyle w:val="aa"/>
        <w:numPr>
          <w:ilvl w:val="0"/>
          <w:numId w:val="66"/>
        </w:numPr>
      </w:pPr>
      <w:r>
        <w:t>Натуральный</w:t>
      </w:r>
    </w:p>
    <w:p w:rsidR="00C11F30" w:rsidRDefault="00C11F30" w:rsidP="00A6017B">
      <w:pPr>
        <w:pStyle w:val="aa"/>
        <w:numPr>
          <w:ilvl w:val="0"/>
          <w:numId w:val="66"/>
        </w:numPr>
      </w:pPr>
      <w:r>
        <w:t>Синтетический</w:t>
      </w:r>
    </w:p>
    <w:p w:rsidR="00C11F30" w:rsidRDefault="00C11F30" w:rsidP="00A6017B">
      <w:pPr>
        <w:pStyle w:val="aa"/>
        <w:numPr>
          <w:ilvl w:val="0"/>
          <w:numId w:val="66"/>
        </w:numPr>
      </w:pPr>
      <w:r>
        <w:t xml:space="preserve">Рассасывающийся </w:t>
      </w:r>
    </w:p>
    <w:p w:rsidR="00C11F30" w:rsidRDefault="00C11F30" w:rsidP="00A6017B">
      <w:pPr>
        <w:pStyle w:val="aa"/>
        <w:numPr>
          <w:ilvl w:val="0"/>
          <w:numId w:val="66"/>
        </w:numPr>
      </w:pPr>
      <w:del w:id="1507" w:author="Пользователь Windows" w:date="2019-05-29T17:36:00Z">
        <w:r w:rsidDel="007252AF">
          <w:delText>Нерассасывающийся</w:delText>
        </w:r>
      </w:del>
      <w:ins w:id="1508" w:author="Пользователь Windows" w:date="2019-05-29T17:36:00Z">
        <w:r w:rsidR="007252AF">
          <w:t>Не рассасывающийся</w:t>
        </w:r>
      </w:ins>
    </w:p>
    <w:p w:rsidR="00C11F30" w:rsidRPr="0058652E" w:rsidRDefault="00C11F30" w:rsidP="00A6017B">
      <w:pPr>
        <w:pStyle w:val="aa"/>
        <w:numPr>
          <w:ilvl w:val="0"/>
          <w:numId w:val="66"/>
        </w:numPr>
      </w:pPr>
      <w:del w:id="1509" w:author="Пользователь Windows" w:date="2019-05-29T17:36:00Z">
        <w:r w:rsidDel="007252AF">
          <w:delText>Смешанный</w:delText>
        </w:r>
      </w:del>
      <w:ins w:id="1510" w:author="Пользователь Windows" w:date="2019-05-29T17:36:00Z">
        <w:r w:rsidR="007252AF">
          <w:t>Комбинированый</w:t>
        </w:r>
      </w:ins>
    </w:p>
    <w:p w:rsidR="00C11F30" w:rsidRPr="0089263C" w:rsidRDefault="00C11F30" w:rsidP="00C11F30">
      <w:pPr>
        <w:rPr>
          <w:lang w:val="en-US"/>
        </w:rPr>
      </w:pPr>
      <w:r w:rsidRPr="0058652E">
        <w:rPr>
          <w:lang w:val="en-US"/>
        </w:rPr>
        <w:t xml:space="preserve"> </w:t>
      </w:r>
    </w:p>
    <w:p w:rsidR="00C11F30" w:rsidRPr="007252AF" w:rsidRDefault="00C11F30" w:rsidP="00C11F30">
      <w:pPr>
        <w:rPr>
          <w:b/>
          <w:rPrChange w:id="1511" w:author="Пользователь Windows" w:date="2019-05-29T17:37:00Z">
            <w:rPr/>
          </w:rPrChange>
        </w:rPr>
      </w:pPr>
      <w:r w:rsidRPr="007252AF">
        <w:rPr>
          <w:b/>
          <w:rPrChange w:id="1512" w:author="Пользователь Windows" w:date="2019-05-29T17:37:00Z">
            <w:rPr/>
          </w:rPrChange>
        </w:rPr>
        <w:t>19</w:t>
      </w:r>
      <w:ins w:id="1513" w:author="Пользователь Windows" w:date="2019-05-29T00:18:00Z">
        <w:r w:rsidR="00136FBF" w:rsidRPr="007252AF">
          <w:rPr>
            <w:b/>
            <w:rPrChange w:id="1514" w:author="Пользователь Windows" w:date="2019-05-29T17:37:00Z">
              <w:rPr/>
            </w:rPrChange>
          </w:rPr>
          <w:t>6</w:t>
        </w:r>
      </w:ins>
      <w:del w:id="1515" w:author="Пользователь Windows" w:date="2019-05-29T00:18:00Z">
        <w:r w:rsidRPr="007252AF" w:rsidDel="00136FBF">
          <w:rPr>
            <w:b/>
            <w:rPrChange w:id="1516" w:author="Пользователь Windows" w:date="2019-05-29T17:37:00Z">
              <w:rPr/>
            </w:rPrChange>
          </w:rPr>
          <w:delText>7</w:delText>
        </w:r>
      </w:del>
      <w:r w:rsidRPr="007252AF">
        <w:rPr>
          <w:b/>
          <w:rPrChange w:id="1517" w:author="Пользователь Windows" w:date="2019-05-29T17:37:00Z">
            <w:rPr/>
          </w:rPrChange>
        </w:rPr>
        <w:t>. СМ. Стоматологическое лечение пациентов с острым инфарктом миокарда (менее 6 месяцев с момента приступа) рекомендуется проводить:</w:t>
      </w:r>
    </w:p>
    <w:p w:rsidR="00C11F30" w:rsidRDefault="00C11F30" w:rsidP="00A6017B">
      <w:pPr>
        <w:pStyle w:val="aa"/>
        <w:numPr>
          <w:ilvl w:val="0"/>
          <w:numId w:val="67"/>
        </w:numPr>
      </w:pPr>
      <w:r>
        <w:t>В стационаре</w:t>
      </w:r>
    </w:p>
    <w:p w:rsidR="00C11F30" w:rsidRDefault="00C11F30" w:rsidP="00A6017B">
      <w:pPr>
        <w:pStyle w:val="aa"/>
        <w:numPr>
          <w:ilvl w:val="0"/>
          <w:numId w:val="67"/>
        </w:numPr>
      </w:pPr>
      <w:r>
        <w:t>В стоматологическом кабинете</w:t>
      </w:r>
    </w:p>
    <w:p w:rsidR="00C11F30" w:rsidRDefault="00C11F30" w:rsidP="00A6017B">
      <w:pPr>
        <w:pStyle w:val="aa"/>
        <w:numPr>
          <w:ilvl w:val="0"/>
          <w:numId w:val="67"/>
        </w:numPr>
      </w:pPr>
      <w:r>
        <w:t>В сотрудничестве с кардиологом</w:t>
      </w:r>
    </w:p>
    <w:p w:rsidR="00C11F30" w:rsidRPr="0058652E" w:rsidRDefault="00C11F30" w:rsidP="00A6017B">
      <w:pPr>
        <w:pStyle w:val="aa"/>
        <w:numPr>
          <w:ilvl w:val="0"/>
          <w:numId w:val="67"/>
        </w:numPr>
      </w:pPr>
      <w:r>
        <w:t>В сотрудничестве с реаниматологом</w:t>
      </w:r>
    </w:p>
    <w:p w:rsidR="00C11F30" w:rsidRPr="0058652E" w:rsidRDefault="00C11F30" w:rsidP="00A6017B">
      <w:pPr>
        <w:pStyle w:val="aa"/>
        <w:numPr>
          <w:ilvl w:val="0"/>
          <w:numId w:val="67"/>
        </w:numPr>
      </w:pPr>
      <w:r>
        <w:t>В сотрудничестве с любым врачом общего профиля</w:t>
      </w:r>
    </w:p>
    <w:p w:rsidR="00C11F30" w:rsidRPr="0058652E" w:rsidRDefault="00C11F30" w:rsidP="00C11F30">
      <w:pPr>
        <w:ind w:left="360"/>
      </w:pPr>
    </w:p>
    <w:p w:rsidR="00C11F30" w:rsidRPr="007252AF" w:rsidRDefault="00C11F30" w:rsidP="00C11F30">
      <w:pPr>
        <w:rPr>
          <w:b/>
          <w:rPrChange w:id="1518" w:author="Пользователь Windows" w:date="2019-05-29T17:38:00Z">
            <w:rPr/>
          </w:rPrChange>
        </w:rPr>
      </w:pPr>
      <w:r w:rsidRPr="007252AF">
        <w:rPr>
          <w:b/>
          <w:rPrChange w:id="1519" w:author="Пользователь Windows" w:date="2019-05-29T17:38:00Z">
            <w:rPr/>
          </w:rPrChange>
        </w:rPr>
        <w:t>19</w:t>
      </w:r>
      <w:ins w:id="1520" w:author="Пользователь Windows" w:date="2019-05-29T00:18:00Z">
        <w:r w:rsidR="00136FBF" w:rsidRPr="007252AF">
          <w:rPr>
            <w:b/>
            <w:rPrChange w:id="1521" w:author="Пользователь Windows" w:date="2019-05-29T17:38:00Z">
              <w:rPr/>
            </w:rPrChange>
          </w:rPr>
          <w:t>7</w:t>
        </w:r>
      </w:ins>
      <w:del w:id="1522" w:author="Пользователь Windows" w:date="2019-05-29T00:18:00Z">
        <w:r w:rsidRPr="007252AF" w:rsidDel="00136FBF">
          <w:rPr>
            <w:b/>
            <w:rPrChange w:id="1523" w:author="Пользователь Windows" w:date="2019-05-29T17:38:00Z">
              <w:rPr/>
            </w:rPrChange>
          </w:rPr>
          <w:delText>8</w:delText>
        </w:r>
      </w:del>
      <w:r w:rsidRPr="007252AF">
        <w:rPr>
          <w:b/>
          <w:rPrChange w:id="1524" w:author="Пользователь Windows" w:date="2019-05-29T17:38:00Z">
            <w:rPr/>
          </w:rPrChange>
        </w:rPr>
        <w:t>. СМ. Манипуляции с пациентами, у которых диагностирована стабильная аритмия, будут следующими:</w:t>
      </w:r>
    </w:p>
    <w:p w:rsidR="00C11F30" w:rsidRDefault="00C11F30" w:rsidP="00A6017B">
      <w:pPr>
        <w:pStyle w:val="aa"/>
        <w:numPr>
          <w:ilvl w:val="0"/>
          <w:numId w:val="68"/>
        </w:numPr>
      </w:pPr>
      <w:r>
        <w:t>Не прерывать основное лечение</w:t>
      </w:r>
    </w:p>
    <w:p w:rsidR="00C11F30" w:rsidRDefault="00C11F30" w:rsidP="00A6017B">
      <w:pPr>
        <w:pStyle w:val="aa"/>
        <w:numPr>
          <w:ilvl w:val="0"/>
          <w:numId w:val="68"/>
        </w:numPr>
      </w:pPr>
      <w:r>
        <w:lastRenderedPageBreak/>
        <w:t>Прерывать основное лечение</w:t>
      </w:r>
    </w:p>
    <w:p w:rsidR="00C11F30" w:rsidRDefault="00C11F30" w:rsidP="00A6017B">
      <w:pPr>
        <w:pStyle w:val="aa"/>
        <w:numPr>
          <w:ilvl w:val="0"/>
          <w:numId w:val="68"/>
        </w:numPr>
      </w:pPr>
      <w:r>
        <w:t>Избегать стресс во время лечения</w:t>
      </w:r>
    </w:p>
    <w:p w:rsidR="00C11F30" w:rsidRDefault="00C11F30" w:rsidP="00A6017B">
      <w:pPr>
        <w:pStyle w:val="aa"/>
        <w:numPr>
          <w:ilvl w:val="0"/>
          <w:numId w:val="68"/>
        </w:numPr>
      </w:pPr>
      <w:r>
        <w:t>Использовать вазоконстрикторы</w:t>
      </w:r>
    </w:p>
    <w:p w:rsidR="00C11F30" w:rsidRDefault="00C11F30" w:rsidP="00A6017B">
      <w:pPr>
        <w:pStyle w:val="aa"/>
        <w:numPr>
          <w:ilvl w:val="0"/>
          <w:numId w:val="68"/>
        </w:numPr>
      </w:pPr>
      <w:r>
        <w:t>Не использовать вазоконстрикторы</w:t>
      </w:r>
    </w:p>
    <w:p w:rsidR="00C11F30" w:rsidRPr="0089263C" w:rsidRDefault="00C11F30" w:rsidP="00C11F30">
      <w:pPr>
        <w:rPr>
          <w:lang w:val="en-US"/>
        </w:rPr>
      </w:pPr>
      <w:r w:rsidRPr="0089263C">
        <w:rPr>
          <w:lang w:val="en-US"/>
        </w:rPr>
        <w:t xml:space="preserve">       </w:t>
      </w:r>
      <w:r w:rsidRPr="0089263C">
        <w:rPr>
          <w:lang w:val="en-US"/>
        </w:rPr>
        <w:tab/>
      </w:r>
    </w:p>
    <w:p w:rsidR="00C11F30" w:rsidRPr="007252AF" w:rsidRDefault="00C11F30" w:rsidP="00C11F30">
      <w:pPr>
        <w:rPr>
          <w:b/>
          <w:rPrChange w:id="1525" w:author="Пользователь Windows" w:date="2019-05-29T17:39:00Z">
            <w:rPr/>
          </w:rPrChange>
        </w:rPr>
      </w:pPr>
      <w:r w:rsidRPr="007252AF">
        <w:rPr>
          <w:b/>
          <w:rPrChange w:id="1526" w:author="Пользователь Windows" w:date="2019-05-29T17:39:00Z">
            <w:rPr/>
          </w:rPrChange>
        </w:rPr>
        <w:t>19</w:t>
      </w:r>
      <w:del w:id="1527" w:author="Пользователь Windows" w:date="2019-05-29T00:18:00Z">
        <w:r w:rsidRPr="007252AF" w:rsidDel="00136FBF">
          <w:rPr>
            <w:b/>
            <w:rPrChange w:id="1528" w:author="Пользователь Windows" w:date="2019-05-29T17:39:00Z">
              <w:rPr/>
            </w:rPrChange>
          </w:rPr>
          <w:delText>9</w:delText>
        </w:r>
      </w:del>
      <w:ins w:id="1529" w:author="Пользователь Windows" w:date="2019-05-29T00:18:00Z">
        <w:r w:rsidR="00136FBF" w:rsidRPr="007252AF">
          <w:rPr>
            <w:b/>
            <w:rPrChange w:id="1530" w:author="Пользователь Windows" w:date="2019-05-29T17:39:00Z">
              <w:rPr/>
            </w:rPrChange>
          </w:rPr>
          <w:t>8</w:t>
        </w:r>
      </w:ins>
      <w:r w:rsidRPr="007252AF">
        <w:rPr>
          <w:b/>
          <w:rPrChange w:id="1531" w:author="Пользователь Windows" w:date="2019-05-29T17:39:00Z">
            <w:rPr/>
          </w:rPrChange>
        </w:rPr>
        <w:t xml:space="preserve">. СМ. </w:t>
      </w:r>
      <w:del w:id="1532" w:author="Пользователь Windows" w:date="2019-05-29T17:39:00Z">
        <w:r w:rsidRPr="007252AF" w:rsidDel="007252AF">
          <w:rPr>
            <w:b/>
            <w:rPrChange w:id="1533" w:author="Пользователь Windows" w:date="2019-05-29T17:39:00Z">
              <w:rPr/>
            </w:rPrChange>
          </w:rPr>
          <w:delText>В стоматологическим кабинете</w:delText>
        </w:r>
      </w:del>
      <w:ins w:id="1534" w:author="Пользователь Windows" w:date="2019-05-29T17:39:00Z">
        <w:r w:rsidR="007252AF" w:rsidRPr="00673691">
          <w:rPr>
            <w:b/>
          </w:rPr>
          <w:t>В стоматологическом кабинете</w:t>
        </w:r>
      </w:ins>
      <w:r w:rsidRPr="007252AF">
        <w:rPr>
          <w:b/>
          <w:rPrChange w:id="1535" w:author="Пользователь Windows" w:date="2019-05-29T17:39:00Z">
            <w:rPr/>
          </w:rPrChange>
        </w:rPr>
        <w:t xml:space="preserve"> в случае с пациентами с гипертензией проводятся следующие манипуляции:</w:t>
      </w:r>
    </w:p>
    <w:p w:rsidR="00C11F30" w:rsidRDefault="00C11F30" w:rsidP="00A6017B">
      <w:pPr>
        <w:pStyle w:val="aa"/>
        <w:numPr>
          <w:ilvl w:val="0"/>
          <w:numId w:val="69"/>
        </w:numPr>
      </w:pPr>
      <w:r>
        <w:t>Не прерывается основное лечение</w:t>
      </w:r>
    </w:p>
    <w:p w:rsidR="00C11F30" w:rsidRDefault="00C11F30" w:rsidP="00A6017B">
      <w:pPr>
        <w:pStyle w:val="aa"/>
        <w:numPr>
          <w:ilvl w:val="0"/>
          <w:numId w:val="69"/>
        </w:numPr>
      </w:pPr>
      <w:r>
        <w:t>Прерывается основное лечение</w:t>
      </w:r>
    </w:p>
    <w:p w:rsidR="00C11F30" w:rsidRDefault="00C11F30" w:rsidP="00A6017B">
      <w:pPr>
        <w:pStyle w:val="aa"/>
        <w:numPr>
          <w:ilvl w:val="0"/>
          <w:numId w:val="69"/>
        </w:numPr>
      </w:pPr>
      <w:r>
        <w:t>Лечение проводится утром</w:t>
      </w:r>
    </w:p>
    <w:p w:rsidR="00C11F30" w:rsidRDefault="00C11F30" w:rsidP="00A6017B">
      <w:pPr>
        <w:pStyle w:val="aa"/>
        <w:numPr>
          <w:ilvl w:val="0"/>
          <w:numId w:val="69"/>
        </w:numPr>
      </w:pPr>
      <w:r>
        <w:t>Короткий прием</w:t>
      </w:r>
    </w:p>
    <w:p w:rsidR="00C11F30" w:rsidRPr="00BD1827" w:rsidRDefault="00C11F30" w:rsidP="00A6017B">
      <w:pPr>
        <w:pStyle w:val="aa"/>
        <w:numPr>
          <w:ilvl w:val="0"/>
          <w:numId w:val="69"/>
        </w:numPr>
      </w:pPr>
      <w:r>
        <w:t xml:space="preserve">Мониторинг </w:t>
      </w:r>
      <w:del w:id="1536" w:author="Пользователь Windows" w:date="2019-05-29T17:40:00Z">
        <w:r w:rsidDel="007252AF">
          <w:delText>артериального давления</w:delText>
        </w:r>
      </w:del>
      <w:ins w:id="1537" w:author="Пользователь Windows" w:date="2019-05-29T17:40:00Z">
        <w:r w:rsidR="007252AF">
          <w:t>АД</w:t>
        </w:r>
      </w:ins>
      <w:r>
        <w:t xml:space="preserve"> во время операции</w:t>
      </w:r>
    </w:p>
    <w:p w:rsidR="00C11F30" w:rsidRPr="009F06A2" w:rsidRDefault="00C11F30" w:rsidP="00C11F30">
      <w:r w:rsidRPr="00730DE5">
        <w:t xml:space="preserve"> </w:t>
      </w:r>
    </w:p>
    <w:p w:rsidR="00C11F30" w:rsidRPr="007252AF" w:rsidRDefault="00C11F30" w:rsidP="00C11F30">
      <w:pPr>
        <w:rPr>
          <w:b/>
          <w:rPrChange w:id="1538" w:author="Пользователь Windows" w:date="2019-05-29T17:40:00Z">
            <w:rPr/>
          </w:rPrChange>
        </w:rPr>
      </w:pPr>
      <w:r w:rsidRPr="007252AF">
        <w:rPr>
          <w:b/>
          <w:rPrChange w:id="1539" w:author="Пользователь Windows" w:date="2019-05-29T17:40:00Z">
            <w:rPr/>
          </w:rPrChange>
        </w:rPr>
        <w:t xml:space="preserve">  </w:t>
      </w:r>
      <w:del w:id="1540" w:author="Пользователь Windows" w:date="2019-05-29T00:18:00Z">
        <w:r w:rsidRPr="007252AF" w:rsidDel="00136FBF">
          <w:rPr>
            <w:b/>
            <w:rPrChange w:id="1541" w:author="Пользователь Windows" w:date="2019-05-29T17:40:00Z">
              <w:rPr/>
            </w:rPrChange>
          </w:rPr>
          <w:delText>200</w:delText>
        </w:r>
      </w:del>
      <w:ins w:id="1542" w:author="Пользователь Windows" w:date="2019-05-29T00:18:00Z">
        <w:r w:rsidR="00136FBF" w:rsidRPr="007252AF">
          <w:rPr>
            <w:b/>
            <w:rPrChange w:id="1543" w:author="Пользователь Windows" w:date="2019-05-29T17:40:00Z">
              <w:rPr/>
            </w:rPrChange>
          </w:rPr>
          <w:t>199</w:t>
        </w:r>
      </w:ins>
      <w:r w:rsidRPr="007252AF">
        <w:rPr>
          <w:b/>
          <w:rPrChange w:id="1544" w:author="Пользователь Windows" w:date="2019-05-29T17:40:00Z">
            <w:rPr/>
          </w:rPrChange>
        </w:rPr>
        <w:t>. СМ. В случае с пациентами с ортостатической гипотензией проводятся следующие манипуляции:</w:t>
      </w:r>
    </w:p>
    <w:p w:rsidR="00C11F30" w:rsidRDefault="00C11F30" w:rsidP="00A6017B">
      <w:pPr>
        <w:pStyle w:val="aa"/>
        <w:numPr>
          <w:ilvl w:val="0"/>
          <w:numId w:val="70"/>
        </w:numPr>
      </w:pPr>
      <w:r>
        <w:t>Не прописываются седативные средства</w:t>
      </w:r>
    </w:p>
    <w:p w:rsidR="00C11F30" w:rsidRDefault="00C11F30" w:rsidP="00A6017B">
      <w:pPr>
        <w:pStyle w:val="aa"/>
        <w:numPr>
          <w:ilvl w:val="0"/>
          <w:numId w:val="70"/>
        </w:numPr>
      </w:pPr>
      <w:r>
        <w:t>Используются местные растворы анестетика с вазоконстрикторами</w:t>
      </w:r>
    </w:p>
    <w:p w:rsidR="00C11F30" w:rsidRDefault="00C11F30" w:rsidP="00A6017B">
      <w:pPr>
        <w:pStyle w:val="aa"/>
        <w:numPr>
          <w:ilvl w:val="0"/>
          <w:numId w:val="70"/>
        </w:numPr>
      </w:pPr>
      <w:r>
        <w:t xml:space="preserve">Избегается резкий переход от </w:t>
      </w:r>
      <w:ins w:id="1545" w:author="Пользователь Windows" w:date="2019-05-29T17:43:00Z">
        <w:r w:rsidR="007252AF">
          <w:t xml:space="preserve">горизонтального к вертикальному положению </w:t>
        </w:r>
      </w:ins>
    </w:p>
    <w:p w:rsidR="00C11F30" w:rsidRDefault="00C11F30" w:rsidP="00A6017B">
      <w:pPr>
        <w:pStyle w:val="aa"/>
        <w:numPr>
          <w:ilvl w:val="0"/>
          <w:numId w:val="70"/>
        </w:numPr>
      </w:pPr>
      <w:r w:rsidRPr="00BE17F2">
        <w:t>Прописываются седативные средства</w:t>
      </w:r>
    </w:p>
    <w:p w:rsidR="00C11F30" w:rsidRPr="00730DE5" w:rsidRDefault="00C11F30" w:rsidP="00A6017B">
      <w:pPr>
        <w:pStyle w:val="aa"/>
        <w:numPr>
          <w:ilvl w:val="0"/>
          <w:numId w:val="70"/>
        </w:numPr>
      </w:pPr>
      <w:r>
        <w:t>Не и</w:t>
      </w:r>
      <w:r w:rsidRPr="00BE17F2">
        <w:t>спользуются местные растворы анестетика с вазоконстрикторами</w:t>
      </w:r>
    </w:p>
    <w:p w:rsidR="00C11F30" w:rsidRDefault="00C11F30" w:rsidP="00C11F30">
      <w:pPr>
        <w:rPr>
          <w:ins w:id="1546" w:author="Пользователь Windows" w:date="2019-05-29T17:45:00Z"/>
        </w:rPr>
      </w:pPr>
      <w:r w:rsidRPr="00730DE5">
        <w:t xml:space="preserve"> </w:t>
      </w:r>
    </w:p>
    <w:p w:rsidR="007252AF" w:rsidRPr="00021749" w:rsidRDefault="007252AF" w:rsidP="00C11F30">
      <w:pPr>
        <w:rPr>
          <w:ins w:id="1547" w:author="Пользователь Windows" w:date="2019-05-29T17:46:00Z"/>
          <w:b/>
          <w:rPrChange w:id="1548" w:author="Пользователь Windows" w:date="2019-05-29T17:52:00Z">
            <w:rPr>
              <w:ins w:id="1549" w:author="Пользователь Windows" w:date="2019-05-29T17:46:00Z"/>
            </w:rPr>
          </w:rPrChange>
        </w:rPr>
      </w:pPr>
      <w:ins w:id="1550" w:author="Пользователь Windows" w:date="2019-05-29T17:45:00Z">
        <w:r w:rsidRPr="00021749">
          <w:rPr>
            <w:b/>
            <w:rPrChange w:id="1551" w:author="Пользователь Windows" w:date="2019-05-29T17:52:00Z">
              <w:rPr/>
            </w:rPrChange>
          </w:rPr>
          <w:t xml:space="preserve">200. С.М. </w:t>
        </w:r>
        <w:r w:rsidR="00021749" w:rsidRPr="00021749">
          <w:rPr>
            <w:b/>
            <w:rPrChange w:id="1552" w:author="Пользователь Windows" w:date="2019-05-29T17:52:00Z">
              <w:rPr/>
            </w:rPrChange>
          </w:rPr>
          <w:t>В случае пациентов с сахарным диабетом</w:t>
        </w:r>
      </w:ins>
      <w:ins w:id="1553" w:author="Пользователь Windows" w:date="2019-05-29T17:46:00Z">
        <w:r w:rsidR="00021749" w:rsidRPr="00021749">
          <w:rPr>
            <w:b/>
            <w:rPrChange w:id="1554" w:author="Пользователь Windows" w:date="2019-05-29T17:52:00Z">
              <w:rPr/>
            </w:rPrChange>
          </w:rPr>
          <w:t xml:space="preserve"> проводятся следующие меры:</w:t>
        </w:r>
      </w:ins>
    </w:p>
    <w:p w:rsidR="00021749" w:rsidRDefault="00021749" w:rsidP="00021749">
      <w:pPr>
        <w:pStyle w:val="aa"/>
        <w:numPr>
          <w:ilvl w:val="0"/>
          <w:numId w:val="433"/>
        </w:numPr>
        <w:rPr>
          <w:ins w:id="1555" w:author="Пользователь Windows" w:date="2019-05-29T17:47:00Z"/>
        </w:rPr>
        <w:pPrChange w:id="1556" w:author="Пользователь Windows" w:date="2019-05-29T17:46:00Z">
          <w:pPr/>
        </w:pPrChange>
      </w:pPr>
      <w:ins w:id="1557" w:author="Пользователь Windows" w:date="2019-05-29T17:47:00Z">
        <w:r>
          <w:t xml:space="preserve">Контроль гликемии до и после запрограммированного лечения  </w:t>
        </w:r>
      </w:ins>
    </w:p>
    <w:p w:rsidR="00021749" w:rsidRDefault="00021749" w:rsidP="00021749">
      <w:pPr>
        <w:pStyle w:val="aa"/>
        <w:numPr>
          <w:ilvl w:val="0"/>
          <w:numId w:val="433"/>
        </w:numPr>
        <w:rPr>
          <w:ins w:id="1558" w:author="Пользователь Windows" w:date="2019-05-29T17:48:00Z"/>
        </w:rPr>
        <w:pPrChange w:id="1559" w:author="Пользователь Windows" w:date="2019-05-29T17:46:00Z">
          <w:pPr/>
        </w:pPrChange>
      </w:pPr>
      <w:ins w:id="1560" w:author="Пользователь Windows" w:date="2019-05-29T17:47:00Z">
        <w:r>
          <w:t>Недлительные приемы чтобы не изменять режим питания</w:t>
        </w:r>
      </w:ins>
    </w:p>
    <w:p w:rsidR="00021749" w:rsidRDefault="00021749" w:rsidP="00021749">
      <w:pPr>
        <w:pStyle w:val="aa"/>
        <w:numPr>
          <w:ilvl w:val="0"/>
          <w:numId w:val="433"/>
        </w:numPr>
        <w:rPr>
          <w:ins w:id="1561" w:author="Пользователь Windows" w:date="2019-05-29T17:50:00Z"/>
        </w:rPr>
        <w:pPrChange w:id="1562" w:author="Пользователь Windows" w:date="2019-05-29T17:46:00Z">
          <w:pPr/>
        </w:pPrChange>
      </w:pPr>
      <w:ins w:id="1563" w:author="Пользователь Windows" w:date="2019-05-29T17:48:00Z">
        <w:r>
          <w:t>Профилактика</w:t>
        </w:r>
      </w:ins>
      <w:ins w:id="1564" w:author="Пользователь Windows" w:date="2019-05-29T17:49:00Z">
        <w:r>
          <w:t xml:space="preserve"> местных инфекционных осложнений</w:t>
        </w:r>
      </w:ins>
      <w:ins w:id="1565" w:author="Пользователь Windows" w:date="2019-05-29T17:48:00Z">
        <w:r>
          <w:t xml:space="preserve"> антибиотиками</w:t>
        </w:r>
      </w:ins>
      <w:ins w:id="1566" w:author="Пользователь Windows" w:date="2019-05-29T17:50:00Z">
        <w:r>
          <w:t xml:space="preserve"> (у пациентов чей уровень гликемии нельзя нормально контролировать) </w:t>
        </w:r>
      </w:ins>
    </w:p>
    <w:p w:rsidR="00021749" w:rsidRDefault="00021749" w:rsidP="00021749">
      <w:pPr>
        <w:pStyle w:val="aa"/>
        <w:numPr>
          <w:ilvl w:val="0"/>
          <w:numId w:val="433"/>
        </w:numPr>
        <w:rPr>
          <w:ins w:id="1567" w:author="Пользователь Windows" w:date="2019-05-29T17:51:00Z"/>
        </w:rPr>
        <w:pPrChange w:id="1568" w:author="Пользователь Windows" w:date="2019-05-29T17:46:00Z">
          <w:pPr/>
        </w:pPrChange>
      </w:pPr>
      <w:ins w:id="1569" w:author="Пользователь Windows" w:date="2019-05-29T17:51:00Z">
        <w:r>
          <w:t>Сахар и физраствор будут под рукой в случае необходимости при гипогликемии</w:t>
        </w:r>
      </w:ins>
    </w:p>
    <w:p w:rsidR="00021749" w:rsidRDefault="00021749" w:rsidP="00021749">
      <w:pPr>
        <w:pStyle w:val="aa"/>
        <w:numPr>
          <w:ilvl w:val="0"/>
          <w:numId w:val="433"/>
        </w:numPr>
        <w:rPr>
          <w:ins w:id="1570" w:author="Пользователь Windows" w:date="2019-05-29T17:52:00Z"/>
        </w:rPr>
        <w:pPrChange w:id="1571" w:author="Пользователь Windows" w:date="2019-05-29T17:46:00Z">
          <w:pPr/>
        </w:pPrChange>
      </w:pPr>
      <w:ins w:id="1572" w:author="Пользователь Windows" w:date="2019-05-29T17:52:00Z">
        <w:r>
          <w:t>Все вышеперечисленные</w:t>
        </w:r>
      </w:ins>
    </w:p>
    <w:p w:rsidR="00021749" w:rsidRPr="009F06A2" w:rsidRDefault="00021749" w:rsidP="00021749">
      <w:pPr>
        <w:pStyle w:val="aa"/>
        <w:pPrChange w:id="1573" w:author="Пользователь Windows" w:date="2019-05-29T17:52:00Z">
          <w:pPr/>
        </w:pPrChange>
      </w:pPr>
      <w:ins w:id="1574" w:author="Пользователь Windows" w:date="2019-05-29T17:52:00Z">
        <w:r>
          <w:t xml:space="preserve"> </w:t>
        </w:r>
      </w:ins>
      <w:ins w:id="1575" w:author="Пользователь Windows" w:date="2019-05-29T17:51:00Z">
        <w:r>
          <w:t xml:space="preserve"> </w:t>
        </w:r>
      </w:ins>
    </w:p>
    <w:p w:rsidR="00C11F30" w:rsidRPr="00136FBF" w:rsidRDefault="00136FBF" w:rsidP="00136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b/>
          <w:bCs/>
          <w:lang w:val="ru-MD"/>
          <w:rPrChange w:id="1576" w:author="Пользователь Windows" w:date="2019-05-29T00:18:00Z">
            <w:rPr>
              <w:lang w:val="ru-MD"/>
            </w:rPr>
          </w:rPrChange>
        </w:rPr>
        <w:pPrChange w:id="1577" w:author="Пользователь Windows" w:date="2019-05-29T00:18:00Z">
          <w:pPr>
            <w:pStyle w:val="aa"/>
            <w:numPr>
              <w:numId w:val="212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ind w:left="426" w:hanging="426"/>
            <w:contextualSpacing w:val="0"/>
            <w:jc w:val="both"/>
          </w:pPr>
        </w:pPrChange>
      </w:pPr>
      <w:ins w:id="1578" w:author="Пользователь Windows" w:date="2019-05-29T00:18:00Z">
        <w:r>
          <w:rPr>
            <w:b/>
            <w:bCs/>
          </w:rPr>
          <w:t>2</w:t>
        </w:r>
        <w:r w:rsidR="00021749">
          <w:rPr>
            <w:b/>
            <w:bCs/>
          </w:rPr>
          <w:t>01</w:t>
        </w:r>
        <w:r>
          <w:rPr>
            <w:b/>
            <w:bCs/>
          </w:rPr>
          <w:t xml:space="preserve">. </w:t>
        </w:r>
      </w:ins>
      <w:r w:rsidR="00C11F30" w:rsidRPr="00136FBF">
        <w:rPr>
          <w:b/>
          <w:bCs/>
          <w:lang w:val="en-US"/>
          <w:rPrChange w:id="1579" w:author="Пользователь Windows" w:date="2019-05-29T00:18:00Z">
            <w:rPr>
              <w:lang w:val="en-US"/>
            </w:rPr>
          </w:rPrChange>
        </w:rPr>
        <w:t>C</w:t>
      </w:r>
      <w:r w:rsidR="00C11F30" w:rsidRPr="00136FBF">
        <w:rPr>
          <w:b/>
          <w:bCs/>
          <w:lang w:val="ru-MD"/>
          <w:rPrChange w:id="1580" w:author="Пользователь Windows" w:date="2019-05-29T00:18:00Z">
            <w:rPr>
              <w:lang w:val="ru-MD"/>
            </w:rPr>
          </w:rPrChange>
        </w:rPr>
        <w:t>.</w:t>
      </w:r>
      <w:r w:rsidR="00C11F30" w:rsidRPr="00136FBF">
        <w:rPr>
          <w:b/>
          <w:bCs/>
          <w:lang w:val="en-US"/>
          <w:rPrChange w:id="1581" w:author="Пользователь Windows" w:date="2019-05-29T00:18:00Z">
            <w:rPr>
              <w:lang w:val="en-US"/>
            </w:rPr>
          </w:rPrChange>
        </w:rPr>
        <w:t>M</w:t>
      </w:r>
      <w:r w:rsidR="00C11F30" w:rsidRPr="00136FBF">
        <w:rPr>
          <w:b/>
          <w:bCs/>
          <w:rPrChange w:id="1582" w:author="Пользователь Windows" w:date="2019-05-29T00:18:00Z">
            <w:rPr/>
          </w:rPrChange>
        </w:rPr>
        <w:t xml:space="preserve"> </w:t>
      </w:r>
      <w:r w:rsidR="00C11F30" w:rsidRPr="00136FBF">
        <w:rPr>
          <w:b/>
          <w:bCs/>
          <w:lang w:val="ru-MD"/>
          <w:rPrChange w:id="1583" w:author="Пользователь Windows" w:date="2019-05-29T00:18:00Z">
            <w:rPr>
              <w:lang w:val="ru-MD"/>
            </w:rPr>
          </w:rPrChange>
        </w:rPr>
        <w:t>Е</w:t>
      </w:r>
      <w:r w:rsidR="00C11F30" w:rsidRPr="00136FBF">
        <w:rPr>
          <w:b/>
          <w:bCs/>
          <w:rPrChange w:id="1584" w:author="Пользователь Windows" w:date="2019-05-29T00:18:00Z">
            <w:rPr/>
          </w:rPrChange>
        </w:rPr>
        <w:t>сли</w:t>
      </w:r>
      <w:r w:rsidR="00C11F30" w:rsidRPr="00136FBF">
        <w:rPr>
          <w:b/>
          <w:bCs/>
          <w:lang w:val="ru-MD"/>
          <w:rPrChange w:id="1585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586" w:author="Пользователь Windows" w:date="2019-05-29T00:18:00Z">
            <w:rPr/>
          </w:rPrChange>
        </w:rPr>
        <w:t>пациент</w:t>
      </w:r>
      <w:r w:rsidR="00C11F30" w:rsidRPr="00136FBF">
        <w:rPr>
          <w:b/>
          <w:bCs/>
          <w:lang w:val="ru-MD"/>
          <w:rPrChange w:id="1587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588" w:author="Пользователь Windows" w:date="2019-05-29T00:18:00Z">
            <w:rPr/>
          </w:rPrChange>
        </w:rPr>
        <w:t>страдает</w:t>
      </w:r>
      <w:r w:rsidR="00C11F30" w:rsidRPr="00136FBF">
        <w:rPr>
          <w:b/>
          <w:bCs/>
          <w:lang w:val="ru-MD"/>
          <w:rPrChange w:id="1589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590" w:author="Пользователь Windows" w:date="2019-05-29T00:18:00Z">
            <w:rPr/>
          </w:rPrChange>
        </w:rPr>
        <w:t>хронической</w:t>
      </w:r>
      <w:r w:rsidR="00C11F30" w:rsidRPr="00136FBF">
        <w:rPr>
          <w:b/>
          <w:bCs/>
          <w:lang w:val="ru-MD"/>
          <w:rPrChange w:id="1591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592" w:author="Пользователь Windows" w:date="2019-05-29T00:18:00Z">
            <w:rPr/>
          </w:rPrChange>
        </w:rPr>
        <w:t>почечной</w:t>
      </w:r>
      <w:r w:rsidR="00C11F30" w:rsidRPr="00136FBF">
        <w:rPr>
          <w:b/>
          <w:bCs/>
          <w:lang w:val="ru-MD"/>
          <w:rPrChange w:id="1593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594" w:author="Пользователь Windows" w:date="2019-05-29T00:18:00Z">
            <w:rPr/>
          </w:rPrChange>
        </w:rPr>
        <w:t>недостаточностью</w:t>
      </w:r>
      <w:r w:rsidR="00C11F30" w:rsidRPr="00136FBF">
        <w:rPr>
          <w:b/>
          <w:bCs/>
          <w:lang w:val="ru-MD"/>
          <w:rPrChange w:id="1595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596" w:author="Пользователь Windows" w:date="2019-05-29T00:18:00Z">
            <w:rPr/>
          </w:rPrChange>
        </w:rPr>
        <w:t>и</w:t>
      </w:r>
      <w:r w:rsidR="00C11F30" w:rsidRPr="00136FBF">
        <w:rPr>
          <w:b/>
          <w:bCs/>
          <w:lang w:val="ru-MD"/>
          <w:rPrChange w:id="1597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598" w:author="Пользователь Windows" w:date="2019-05-29T00:18:00Z">
            <w:rPr/>
          </w:rPrChange>
        </w:rPr>
        <w:t>получает</w:t>
      </w:r>
      <w:r w:rsidR="00C11F30" w:rsidRPr="00136FBF">
        <w:rPr>
          <w:b/>
          <w:bCs/>
          <w:lang w:val="ru-MD"/>
          <w:rPrChange w:id="1599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600" w:author="Пользователь Windows" w:date="2019-05-29T00:18:00Z">
            <w:rPr/>
          </w:rPrChange>
        </w:rPr>
        <w:t>консервативное</w:t>
      </w:r>
      <w:r w:rsidR="00C11F30" w:rsidRPr="00136FBF">
        <w:rPr>
          <w:b/>
          <w:bCs/>
          <w:lang w:val="ru-MD"/>
          <w:rPrChange w:id="1601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602" w:author="Пользователь Windows" w:date="2019-05-29T00:18:00Z">
            <w:rPr/>
          </w:rPrChange>
        </w:rPr>
        <w:t>лечение</w:t>
      </w:r>
      <w:r w:rsidR="00C11F30" w:rsidRPr="00136FBF">
        <w:rPr>
          <w:b/>
          <w:bCs/>
          <w:lang w:val="ru-MD"/>
          <w:rPrChange w:id="1603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604" w:author="Пользователь Windows" w:date="2019-05-29T00:18:00Z">
            <w:rPr/>
          </w:rPrChange>
        </w:rPr>
        <w:t>или</w:t>
      </w:r>
      <w:r w:rsidR="00C11F30" w:rsidRPr="00136FBF">
        <w:rPr>
          <w:b/>
          <w:bCs/>
          <w:lang w:val="ru-MD"/>
          <w:rPrChange w:id="1605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606" w:author="Пользователь Windows" w:date="2019-05-29T00:18:00Z">
            <w:rPr/>
          </w:rPrChange>
        </w:rPr>
        <w:t>перитонеальный</w:t>
      </w:r>
      <w:r w:rsidR="00C11F30" w:rsidRPr="00136FBF">
        <w:rPr>
          <w:b/>
          <w:bCs/>
          <w:lang w:val="ru-MD"/>
          <w:rPrChange w:id="1607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608" w:author="Пользователь Windows" w:date="2019-05-29T00:18:00Z">
            <w:rPr/>
          </w:rPrChange>
        </w:rPr>
        <w:t>диализ</w:t>
      </w:r>
      <w:r w:rsidR="00C11F30" w:rsidRPr="00136FBF">
        <w:rPr>
          <w:b/>
          <w:bCs/>
          <w:lang w:val="ru-MD"/>
          <w:rPrChange w:id="1609" w:author="Пользователь Windows" w:date="2019-05-29T00:18:00Z">
            <w:rPr>
              <w:lang w:val="ru-MD"/>
            </w:rPr>
          </w:rPrChange>
        </w:rPr>
        <w:t xml:space="preserve">, </w:t>
      </w:r>
      <w:r w:rsidR="00C11F30" w:rsidRPr="00136FBF">
        <w:rPr>
          <w:b/>
          <w:bCs/>
          <w:rPrChange w:id="1610" w:author="Пользователь Windows" w:date="2019-05-29T00:18:00Z">
            <w:rPr/>
          </w:rPrChange>
        </w:rPr>
        <w:t>применяют</w:t>
      </w:r>
      <w:r w:rsidR="00C11F30" w:rsidRPr="00136FBF">
        <w:rPr>
          <w:b/>
          <w:bCs/>
          <w:lang w:val="ru-MD"/>
          <w:rPrChange w:id="1611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612" w:author="Пользователь Windows" w:date="2019-05-29T00:18:00Z">
            <w:rPr/>
          </w:rPrChange>
        </w:rPr>
        <w:t>следующие</w:t>
      </w:r>
      <w:r w:rsidR="00C11F30" w:rsidRPr="00136FBF">
        <w:rPr>
          <w:b/>
          <w:bCs/>
          <w:lang w:val="ru-MD"/>
          <w:rPrChange w:id="1613" w:author="Пользователь Windows" w:date="2019-05-29T00:18:00Z">
            <w:rPr>
              <w:lang w:val="ru-MD"/>
            </w:rPr>
          </w:rPrChange>
        </w:rPr>
        <w:t xml:space="preserve"> </w:t>
      </w:r>
      <w:r w:rsidR="00C11F30" w:rsidRPr="00136FBF">
        <w:rPr>
          <w:b/>
          <w:bCs/>
          <w:rPrChange w:id="1614" w:author="Пользователь Windows" w:date="2019-05-29T00:18:00Z">
            <w:rPr/>
          </w:rPrChange>
        </w:rPr>
        <w:t>меры</w:t>
      </w:r>
      <w:r w:rsidR="00C11F30" w:rsidRPr="00136FBF">
        <w:rPr>
          <w:b/>
          <w:bCs/>
          <w:lang w:val="ru-MD"/>
          <w:rPrChange w:id="1615" w:author="Пользователь Windows" w:date="2019-05-29T00:18:00Z">
            <w:rPr>
              <w:lang w:val="ru-MD"/>
            </w:rPr>
          </w:rPrChange>
        </w:rPr>
        <w:t>:</w:t>
      </w:r>
    </w:p>
    <w:p w:rsidR="00C11F30" w:rsidRPr="007346FD" w:rsidRDefault="00C11F30" w:rsidP="00A6017B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Обязательное консультирование с нефрологом </w:t>
      </w:r>
    </w:p>
    <w:p w:rsidR="00C11F30" w:rsidRPr="007346FD" w:rsidRDefault="00C11F30" w:rsidP="00A6017B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Обязательное консультирование с врачом-реаниматологом</w:t>
      </w:r>
    </w:p>
    <w:p w:rsidR="00C11F30" w:rsidRPr="007346FD" w:rsidRDefault="00C11F30" w:rsidP="00A6017B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t>Контроль гемостаза</w:t>
      </w:r>
    </w:p>
    <w:p w:rsidR="00C11F30" w:rsidRPr="007346FD" w:rsidRDefault="00C11F30" w:rsidP="00A6017B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del w:id="1616" w:author="Пользователь Windows" w:date="2019-05-29T17:55:00Z">
        <w:r w:rsidRPr="007346FD" w:rsidDel="00021749">
          <w:delText>Назначение</w:delText>
        </w:r>
        <w:r w:rsidRPr="007346FD" w:rsidDel="00021749">
          <w:rPr>
            <w:lang w:val="en-US"/>
          </w:rPr>
          <w:delText xml:space="preserve">  </w:delText>
        </w:r>
        <w:r w:rsidRPr="007346FD" w:rsidDel="00021749">
          <w:delText>НПВС</w:delText>
        </w:r>
      </w:del>
      <w:ins w:id="1617" w:author="Пользователь Windows" w:date="2019-05-29T17:55:00Z">
        <w:r w:rsidR="00021749" w:rsidRPr="007346FD">
          <w:t>Назначение</w:t>
        </w:r>
        <w:r w:rsidR="00021749" w:rsidRPr="007346FD">
          <w:rPr>
            <w:lang w:val="en-US"/>
          </w:rPr>
          <w:t xml:space="preserve"> НПВС</w:t>
        </w:r>
      </w:ins>
      <w:r w:rsidRPr="007346FD">
        <w:rPr>
          <w:lang w:val="en-US"/>
        </w:rPr>
        <w:t xml:space="preserve"> </w:t>
      </w:r>
      <w:r w:rsidRPr="007346FD">
        <w:t>в</w:t>
      </w:r>
      <w:r w:rsidRPr="007346FD">
        <w:rPr>
          <w:lang w:val="en-US"/>
        </w:rPr>
        <w:t xml:space="preserve"> </w:t>
      </w:r>
      <w:r w:rsidRPr="007346FD">
        <w:t>больших</w:t>
      </w:r>
      <w:r w:rsidRPr="007346FD">
        <w:rPr>
          <w:lang w:val="en-US"/>
        </w:rPr>
        <w:t xml:space="preserve"> </w:t>
      </w:r>
      <w:r w:rsidRPr="007346FD">
        <w:t>дозах</w:t>
      </w:r>
    </w:p>
    <w:p w:rsidR="00C11F30" w:rsidRPr="007346FD" w:rsidRDefault="00C11F30" w:rsidP="00A6017B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t>Сводится</w:t>
      </w:r>
      <w:r w:rsidRPr="007346FD">
        <w:rPr>
          <w:lang w:val="ru-MD"/>
        </w:rPr>
        <w:t xml:space="preserve"> </w:t>
      </w:r>
      <w:r w:rsidRPr="007346FD">
        <w:t>к</w:t>
      </w:r>
      <w:r w:rsidRPr="007346FD">
        <w:rPr>
          <w:lang w:val="ru-MD"/>
        </w:rPr>
        <w:t xml:space="preserve"> </w:t>
      </w:r>
      <w:r w:rsidRPr="007346FD">
        <w:t>минимуму</w:t>
      </w:r>
      <w:r w:rsidRPr="007346FD">
        <w:rPr>
          <w:lang w:val="ru-MD"/>
        </w:rPr>
        <w:t xml:space="preserve"> </w:t>
      </w:r>
      <w:r w:rsidRPr="007346FD">
        <w:t>назначение</w:t>
      </w:r>
      <w:r w:rsidRPr="007346FD">
        <w:rPr>
          <w:lang w:val="ru-MD"/>
        </w:rPr>
        <w:t xml:space="preserve"> </w:t>
      </w:r>
      <w:r w:rsidRPr="007346FD">
        <w:t>НПВС</w:t>
      </w:r>
      <w:r w:rsidRPr="007346FD">
        <w:rPr>
          <w:lang w:val="ru-MD"/>
        </w:rPr>
        <w:t xml:space="preserve">, </w:t>
      </w:r>
      <w:r w:rsidRPr="007346FD">
        <w:t>так</w:t>
      </w:r>
      <w:r w:rsidRPr="007346FD">
        <w:rPr>
          <w:lang w:val="ru-MD"/>
        </w:rPr>
        <w:t xml:space="preserve"> </w:t>
      </w:r>
      <w:r w:rsidRPr="007346FD">
        <w:t>как</w:t>
      </w:r>
      <w:r w:rsidRPr="007346FD">
        <w:rPr>
          <w:lang w:val="ru-MD"/>
        </w:rPr>
        <w:t xml:space="preserve"> </w:t>
      </w:r>
      <w:r w:rsidRPr="007346FD">
        <w:t>поражает</w:t>
      </w:r>
      <w:r w:rsidRPr="007346FD">
        <w:rPr>
          <w:lang w:val="ru-MD"/>
        </w:rPr>
        <w:t xml:space="preserve"> </w:t>
      </w:r>
      <w:r w:rsidRPr="007346FD">
        <w:t>функцию</w:t>
      </w:r>
      <w:r w:rsidRPr="007346FD">
        <w:rPr>
          <w:lang w:val="ru-MD"/>
        </w:rPr>
        <w:t xml:space="preserve"> </w:t>
      </w:r>
      <w:r w:rsidRPr="007346FD">
        <w:t>почек</w:t>
      </w:r>
    </w:p>
    <w:p w:rsidR="00C11F30" w:rsidRPr="007346FD" w:rsidRDefault="00C11F30" w:rsidP="00C11F30">
      <w:pPr>
        <w:ind w:left="426"/>
        <w:jc w:val="both"/>
        <w:rPr>
          <w:lang w:val="ru-MD"/>
        </w:rPr>
      </w:pPr>
      <w:r w:rsidRPr="007346FD">
        <w:rPr>
          <w:lang w:val="ru-MD"/>
        </w:rPr>
        <w:t xml:space="preserve">                </w:t>
      </w:r>
    </w:p>
    <w:p w:rsidR="00C11F30" w:rsidRPr="007346FD" w:rsidRDefault="003949C3" w:rsidP="00A6017B">
      <w:pPr>
        <w:pStyle w:val="aa"/>
        <w:numPr>
          <w:ilvl w:val="0"/>
          <w:numId w:val="2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ins w:id="1618" w:author="Пользователь Windows" w:date="2019-05-29T17:56:00Z">
        <w:r>
          <w:rPr>
            <w:b/>
            <w:bCs/>
          </w:rPr>
          <w:t xml:space="preserve"> </w:t>
        </w:r>
      </w:ins>
      <w:r w:rsidR="00C11F30" w:rsidRPr="007346FD">
        <w:rPr>
          <w:b/>
          <w:bCs/>
          <w:lang w:val="en-US"/>
        </w:rPr>
        <w:t>C</w:t>
      </w:r>
      <w:r w:rsidR="00C11F30" w:rsidRPr="007346FD">
        <w:rPr>
          <w:b/>
          <w:bCs/>
          <w:lang w:val="ru-MD"/>
        </w:rPr>
        <w:t>.</w:t>
      </w:r>
      <w:r w:rsidR="00C11F30" w:rsidRPr="007346FD">
        <w:rPr>
          <w:b/>
          <w:bCs/>
          <w:lang w:val="en-US"/>
        </w:rPr>
        <w:t>M</w:t>
      </w:r>
      <w:r w:rsidR="00C11F30">
        <w:rPr>
          <w:b/>
          <w:bCs/>
          <w:lang w:val="ru-MD"/>
        </w:rPr>
        <w:t xml:space="preserve">. </w:t>
      </w:r>
      <w:r w:rsidR="00C11F30" w:rsidRPr="007346FD">
        <w:rPr>
          <w:b/>
          <w:bCs/>
          <w:lang w:val="ru-MD"/>
        </w:rPr>
        <w:t>В случае если пациент с циррозом печени проводятся следующие меры:</w:t>
      </w:r>
    </w:p>
    <w:p w:rsidR="00C11F30" w:rsidRPr="003949C3" w:rsidRDefault="00C11F30" w:rsidP="00A6017B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PrChange w:id="1619" w:author="Пользователь Windows" w:date="2019-05-29T17:57:00Z">
            <w:rPr>
              <w:lang w:val="en-US"/>
            </w:rPr>
          </w:rPrChange>
        </w:rPr>
      </w:pPr>
      <w:r w:rsidRPr="003949C3">
        <w:rPr>
          <w:rPrChange w:id="1620" w:author="Пользователь Windows" w:date="2019-05-29T17:57:00Z">
            <w:rPr>
              <w:lang w:val="en-US"/>
            </w:rPr>
          </w:rPrChange>
        </w:rPr>
        <w:t xml:space="preserve">Дооперационное обследование состояния системы гемостаза </w:t>
      </w:r>
    </w:p>
    <w:p w:rsidR="00C11F30" w:rsidRPr="007346FD" w:rsidRDefault="00C11F30" w:rsidP="00A6017B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Пациентам с выраженным нарушением в системе гемостаза нужно проводить хирургическое вмешательство в условиях стационара </w:t>
      </w:r>
    </w:p>
    <w:p w:rsidR="00C11F30" w:rsidRPr="007346FD" w:rsidRDefault="00C11F30" w:rsidP="00A6017B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Контроль гемостаза</w:t>
      </w:r>
    </w:p>
    <w:p w:rsidR="00C11F30" w:rsidRPr="007346FD" w:rsidRDefault="00C11F30" w:rsidP="00A6017B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Вмешательства в несколько квадрантов разделяют на несколько посещений </w:t>
      </w:r>
    </w:p>
    <w:p w:rsidR="00C11F30" w:rsidRPr="007346FD" w:rsidRDefault="00C11F30" w:rsidP="00A6017B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Избегают обширные, </w:t>
      </w:r>
      <w:del w:id="1621" w:author="Пользователь Windows" w:date="2019-05-29T17:58:00Z">
        <w:r w:rsidRPr="007346FD" w:rsidDel="003949C3">
          <w:rPr>
            <w:lang w:val="en-US"/>
          </w:rPr>
          <w:delText xml:space="preserve">долгие  </w:delText>
        </w:r>
      </w:del>
      <w:ins w:id="1622" w:author="Пользователь Windows" w:date="2019-05-29T17:58:00Z">
        <w:r w:rsidR="003949C3">
          <w:t>продолжительные</w:t>
        </w:r>
        <w:r w:rsidR="003949C3" w:rsidRPr="007346FD">
          <w:rPr>
            <w:lang w:val="en-US"/>
          </w:rPr>
          <w:t xml:space="preserve">  </w:t>
        </w:r>
      </w:ins>
      <w:r w:rsidRPr="007346FD">
        <w:rPr>
          <w:lang w:val="en-US"/>
        </w:rPr>
        <w:t>вмешательства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en-US"/>
        </w:rPr>
      </w:pPr>
      <w:r w:rsidRPr="007346FD">
        <w:rPr>
          <w:lang w:val="en-US"/>
        </w:rPr>
        <w:t xml:space="preserve">           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en-US"/>
        </w:rPr>
      </w:pPr>
    </w:p>
    <w:p w:rsidR="00C11F30" w:rsidRPr="007346FD" w:rsidRDefault="00C11F30" w:rsidP="00A6017B">
      <w:pPr>
        <w:pStyle w:val="aa"/>
        <w:numPr>
          <w:ilvl w:val="0"/>
          <w:numId w:val="2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>. Активные вещества, обеспечивающие гемостаз это:</w:t>
      </w:r>
    </w:p>
    <w:p w:rsidR="00C11F30" w:rsidRPr="007346FD" w:rsidRDefault="00C11F30" w:rsidP="00A6017B">
      <w:pPr>
        <w:numPr>
          <w:ilvl w:val="0"/>
          <w:numId w:val="2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lastRenderedPageBreak/>
        <w:t xml:space="preserve">Тромбин </w:t>
      </w:r>
    </w:p>
    <w:p w:rsidR="00C11F30" w:rsidRPr="007346FD" w:rsidRDefault="00C11F30" w:rsidP="00A6017B">
      <w:pPr>
        <w:numPr>
          <w:ilvl w:val="0"/>
          <w:numId w:val="2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del w:id="1623" w:author="Пользователь Windows" w:date="2019-05-29T18:00:00Z">
        <w:r w:rsidRPr="007346FD" w:rsidDel="003949C3">
          <w:rPr>
            <w:lang w:val="ru-MD"/>
          </w:rPr>
          <w:delText>Продукты</w:delText>
        </w:r>
      </w:del>
      <w:ins w:id="1624" w:author="Пользователь Windows" w:date="2019-05-29T18:00:00Z">
        <w:r w:rsidR="003949C3" w:rsidRPr="007346FD">
          <w:rPr>
            <w:lang w:val="ru-MD"/>
          </w:rPr>
          <w:t>Продукты,</w:t>
        </w:r>
      </w:ins>
      <w:r w:rsidRPr="007346FD">
        <w:rPr>
          <w:lang w:val="ru-MD"/>
        </w:rPr>
        <w:t xml:space="preserve"> в которых тромбин включён как гемостатический компонент </w:t>
      </w:r>
    </w:p>
    <w:p w:rsidR="00C11F30" w:rsidRPr="007346FD" w:rsidRDefault="00C11F30" w:rsidP="00A6017B">
      <w:pPr>
        <w:numPr>
          <w:ilvl w:val="0"/>
          <w:numId w:val="2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Коллаген </w:t>
      </w:r>
    </w:p>
    <w:p w:rsidR="00C11F30" w:rsidRPr="007346FD" w:rsidRDefault="00C11F30" w:rsidP="00A6017B">
      <w:pPr>
        <w:numPr>
          <w:ilvl w:val="0"/>
          <w:numId w:val="2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Целюлоза</w:t>
      </w:r>
    </w:p>
    <w:p w:rsidR="00C11F30" w:rsidRPr="007346FD" w:rsidRDefault="00C11F30" w:rsidP="00A6017B">
      <w:pPr>
        <w:numPr>
          <w:ilvl w:val="0"/>
          <w:numId w:val="2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Желатин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en-US"/>
        </w:rPr>
      </w:pPr>
      <w:r w:rsidRPr="007346FD">
        <w:rPr>
          <w:lang w:val="en-US"/>
        </w:rPr>
        <w:t xml:space="preserve">           </w:t>
      </w:r>
    </w:p>
    <w:p w:rsidR="00C11F30" w:rsidRPr="007346FD" w:rsidRDefault="00C11F30" w:rsidP="00A6017B">
      <w:pPr>
        <w:pStyle w:val="aa"/>
        <w:numPr>
          <w:ilvl w:val="0"/>
          <w:numId w:val="2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>. Пассивные гемостатические вещества это:</w:t>
      </w:r>
    </w:p>
    <w:p w:rsidR="00C11F30" w:rsidRPr="007346FD" w:rsidRDefault="00C11F30" w:rsidP="00A6017B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Тромбин</w:t>
      </w:r>
    </w:p>
    <w:p w:rsidR="00C11F30" w:rsidRPr="007346FD" w:rsidRDefault="00C11F30" w:rsidP="00A6017B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Продукты в которых тромбин включён как гемостатический компонент</w:t>
      </w:r>
    </w:p>
    <w:p w:rsidR="00C11F30" w:rsidRPr="007346FD" w:rsidRDefault="00C11F30" w:rsidP="00A6017B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Коллаген </w:t>
      </w:r>
    </w:p>
    <w:p w:rsidR="00C11F30" w:rsidRPr="007346FD" w:rsidRDefault="00C11F30" w:rsidP="00A6017B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Целюлоза</w:t>
      </w:r>
    </w:p>
    <w:p w:rsidR="00C11F30" w:rsidRPr="007346FD" w:rsidRDefault="00C11F30" w:rsidP="00A6017B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Желатин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en-US"/>
        </w:rPr>
      </w:pPr>
      <w:r w:rsidRPr="007346FD">
        <w:rPr>
          <w:lang w:val="en-US"/>
        </w:rPr>
        <w:t xml:space="preserve">                        </w:t>
      </w:r>
    </w:p>
    <w:p w:rsidR="00C11F30" w:rsidRPr="007346FD" w:rsidRDefault="00C11F30" w:rsidP="00A6017B">
      <w:pPr>
        <w:pStyle w:val="aa"/>
        <w:numPr>
          <w:ilvl w:val="0"/>
          <w:numId w:val="2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 xml:space="preserve">. Тромбин инициирует эффект тромбогенеза путём: </w:t>
      </w:r>
    </w:p>
    <w:p w:rsidR="00C11F30" w:rsidRPr="007346FD" w:rsidRDefault="00C11F30" w:rsidP="00A6017B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Трансформации фибриногена из подлежащих тканей в фибрин</w:t>
      </w:r>
    </w:p>
    <w:p w:rsidR="00C11F30" w:rsidRPr="007346FD" w:rsidRDefault="00C11F30" w:rsidP="00A6017B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Стимуляции несвойственного механизма коагуляции крови </w:t>
      </w:r>
    </w:p>
    <w:p w:rsidR="00C11F30" w:rsidRPr="007346FD" w:rsidRDefault="00C11F30" w:rsidP="00A6017B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Стимуляции агрегации тромбоцитов </w:t>
      </w:r>
    </w:p>
    <w:p w:rsidR="00C11F30" w:rsidRPr="007346FD" w:rsidRDefault="00C11F30" w:rsidP="00A6017B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Стимуляции свойственного механизма коагуляции крови </w:t>
      </w:r>
    </w:p>
    <w:p w:rsidR="00C11F30" w:rsidRPr="007346FD" w:rsidRDefault="00C11F30" w:rsidP="00A6017B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Формирования активаторов протромбина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en-US"/>
        </w:rPr>
      </w:pPr>
      <w:r w:rsidRPr="007346FD">
        <w:rPr>
          <w:lang w:val="en-US"/>
        </w:rPr>
        <w:t xml:space="preserve">          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en-US"/>
        </w:rPr>
      </w:pPr>
    </w:p>
    <w:p w:rsidR="00C11F30" w:rsidRPr="007346FD" w:rsidRDefault="00C11F30" w:rsidP="00A6017B">
      <w:pPr>
        <w:pStyle w:val="aa"/>
        <w:numPr>
          <w:ilvl w:val="0"/>
          <w:numId w:val="2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ru-MD"/>
        </w:rPr>
      </w:pPr>
      <w:r w:rsidRPr="007346FD">
        <w:rPr>
          <w:lang w:val="ru-MD"/>
        </w:rPr>
        <w:t xml:space="preserve"> </w:t>
      </w:r>
      <w:r w:rsidRPr="007346FD">
        <w:rPr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S</w:t>
      </w:r>
      <w:r w:rsidRPr="007346FD">
        <w:rPr>
          <w:b/>
          <w:bCs/>
          <w:lang w:val="ru-MD"/>
        </w:rPr>
        <w:t xml:space="preserve">. Неспособность тромбина сформировать кровяной </w:t>
      </w:r>
      <w:del w:id="1625" w:author="Пользователь Windows" w:date="2019-05-29T18:04:00Z">
        <w:r w:rsidRPr="007346FD" w:rsidDel="003949C3">
          <w:rPr>
            <w:b/>
            <w:bCs/>
            <w:lang w:val="ru-MD"/>
          </w:rPr>
          <w:delText xml:space="preserve">тромб </w:delText>
        </w:r>
      </w:del>
      <w:ins w:id="1626" w:author="Пользователь Windows" w:date="2019-05-29T18:04:00Z">
        <w:r w:rsidR="003949C3">
          <w:rPr>
            <w:b/>
            <w:bCs/>
            <w:lang w:val="ru-MD"/>
          </w:rPr>
          <w:t>сгусток</w:t>
        </w:r>
        <w:r w:rsidR="003949C3" w:rsidRPr="007346FD">
          <w:rPr>
            <w:b/>
            <w:bCs/>
            <w:lang w:val="ru-MD"/>
          </w:rPr>
          <w:t xml:space="preserve"> </w:t>
        </w:r>
      </w:ins>
      <w:r w:rsidRPr="007346FD">
        <w:rPr>
          <w:b/>
          <w:bCs/>
          <w:lang w:val="ru-MD"/>
        </w:rPr>
        <w:t>возможна у пациентов с:</w:t>
      </w:r>
    </w:p>
    <w:p w:rsidR="00C11F30" w:rsidRPr="007346FD" w:rsidRDefault="00C11F30" w:rsidP="00A6017B">
      <w:pPr>
        <w:numPr>
          <w:ilvl w:val="0"/>
          <w:numId w:val="2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Афибриногенемией</w:t>
      </w:r>
    </w:p>
    <w:p w:rsidR="00C11F30" w:rsidRPr="007346FD" w:rsidRDefault="00C11F30" w:rsidP="00A6017B">
      <w:pPr>
        <w:numPr>
          <w:ilvl w:val="0"/>
          <w:numId w:val="2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Гипопротромбинемией</w:t>
      </w:r>
    </w:p>
    <w:p w:rsidR="00C11F30" w:rsidRPr="007346FD" w:rsidRDefault="00C11F30" w:rsidP="00A6017B">
      <w:pPr>
        <w:numPr>
          <w:ilvl w:val="0"/>
          <w:numId w:val="2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Гемофилией А</w:t>
      </w:r>
    </w:p>
    <w:p w:rsidR="00C11F30" w:rsidRPr="007346FD" w:rsidRDefault="00C11F30" w:rsidP="00A6017B">
      <w:pPr>
        <w:numPr>
          <w:ilvl w:val="0"/>
          <w:numId w:val="2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Болезнью Хагемана (дефицит фактора </w:t>
      </w:r>
      <w:r w:rsidRPr="007346FD">
        <w:rPr>
          <w:lang w:val="en-US"/>
        </w:rPr>
        <w:t>XII</w:t>
      </w:r>
      <w:r w:rsidRPr="007346FD">
        <w:rPr>
          <w:lang w:val="ru-MD"/>
        </w:rPr>
        <w:t>)</w:t>
      </w:r>
    </w:p>
    <w:p w:rsidR="00C11F30" w:rsidRPr="007346FD" w:rsidRDefault="00C11F30" w:rsidP="00A6017B">
      <w:pPr>
        <w:numPr>
          <w:ilvl w:val="0"/>
          <w:numId w:val="2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Ничего из перечисленного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  <w:r w:rsidRPr="007346FD">
        <w:rPr>
          <w:lang w:val="ru-MD"/>
        </w:rPr>
        <w:t xml:space="preserve">           </w:t>
      </w:r>
    </w:p>
    <w:p w:rsidR="00C11F30" w:rsidRPr="007346FD" w:rsidRDefault="00C11F30" w:rsidP="00A6017B">
      <w:pPr>
        <w:pStyle w:val="aa"/>
        <w:numPr>
          <w:ilvl w:val="0"/>
          <w:numId w:val="23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S</w:t>
      </w:r>
      <w:r>
        <w:rPr>
          <w:b/>
          <w:bCs/>
          <w:lang w:val="ru-MD"/>
        </w:rPr>
        <w:t xml:space="preserve"> </w:t>
      </w:r>
      <w:r w:rsidRPr="007346FD">
        <w:rPr>
          <w:b/>
          <w:bCs/>
          <w:lang w:val="ru-MD"/>
        </w:rPr>
        <w:t>Фибриновый адгезив содержит:</w:t>
      </w:r>
    </w:p>
    <w:p w:rsidR="00C11F30" w:rsidRPr="007346FD" w:rsidRDefault="00C11F30" w:rsidP="00A6017B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Протромбин и фибриноген</w:t>
      </w:r>
    </w:p>
    <w:p w:rsidR="00C11F30" w:rsidRPr="007346FD" w:rsidRDefault="00C11F30" w:rsidP="00A6017B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Протромбин и тромбин</w:t>
      </w:r>
    </w:p>
    <w:p w:rsidR="00C11F30" w:rsidRPr="007346FD" w:rsidRDefault="00C11F30" w:rsidP="00A6017B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it-IT"/>
        </w:rPr>
      </w:pPr>
      <w:r w:rsidRPr="007346FD">
        <w:rPr>
          <w:lang w:val="ru-MD"/>
        </w:rPr>
        <w:t xml:space="preserve">Фибриноген и тромбин </w:t>
      </w:r>
    </w:p>
    <w:p w:rsidR="00C11F30" w:rsidRPr="007346FD" w:rsidRDefault="00C11F30" w:rsidP="00A6017B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Активаторы протромбина </w:t>
      </w:r>
    </w:p>
    <w:p w:rsidR="00C11F30" w:rsidRPr="007346FD" w:rsidRDefault="00C11F30" w:rsidP="00A6017B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Ничего из перечисленного </w:t>
      </w:r>
    </w:p>
    <w:p w:rsidR="00C11F30" w:rsidRPr="007346FD" w:rsidDel="003949C3" w:rsidRDefault="00C11F30" w:rsidP="00C11F30">
      <w:pPr>
        <w:tabs>
          <w:tab w:val="left" w:pos="426"/>
        </w:tabs>
        <w:jc w:val="both"/>
        <w:rPr>
          <w:del w:id="1627" w:author="Пользователь Windows" w:date="2019-05-29T18:05:00Z"/>
          <w:lang w:val="ru-MD"/>
        </w:rPr>
      </w:pPr>
      <w:r w:rsidRPr="007346FD">
        <w:rPr>
          <w:lang w:val="ru-MD"/>
        </w:rPr>
        <w:t xml:space="preserve">        </w:t>
      </w:r>
      <w:del w:id="1628" w:author="Пользователь Windows" w:date="2019-05-29T18:05:00Z">
        <w:r w:rsidRPr="007346FD" w:rsidDel="003949C3">
          <w:rPr>
            <w:lang w:val="ru-MD"/>
          </w:rPr>
          <w:delText xml:space="preserve">   </w:delText>
        </w:r>
      </w:del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</w:p>
    <w:p w:rsidR="00C11F30" w:rsidRPr="007346FD" w:rsidRDefault="00C11F30" w:rsidP="00A6017B">
      <w:pPr>
        <w:pStyle w:val="aa"/>
        <w:numPr>
          <w:ilvl w:val="0"/>
          <w:numId w:val="23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>. Недостатками продуктов на базе коллагена являются:</w:t>
      </w:r>
    </w:p>
    <w:p w:rsidR="00C11F30" w:rsidRPr="007346FD" w:rsidRDefault="00C11F30" w:rsidP="00A6017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Вызывают аллергические реакции</w:t>
      </w:r>
    </w:p>
    <w:p w:rsidR="00C11F30" w:rsidRPr="007346FD" w:rsidRDefault="00C11F30" w:rsidP="00A6017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Вызывают нейро-эндокринные изменения </w:t>
      </w:r>
    </w:p>
    <w:p w:rsidR="00C11F30" w:rsidRPr="007346FD" w:rsidRDefault="00C11F30" w:rsidP="00A6017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Стимулируют остеогенез </w:t>
      </w:r>
    </w:p>
    <w:p w:rsidR="00C11F30" w:rsidRPr="007346FD" w:rsidRDefault="00C11F30" w:rsidP="00A6017B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Ингибируют деятельность  тромбоцитов</w:t>
      </w:r>
    </w:p>
    <w:p w:rsidR="00C11F30" w:rsidRPr="007346FD" w:rsidRDefault="00C11F30" w:rsidP="00A6017B">
      <w:pPr>
        <w:numPr>
          <w:ilvl w:val="0"/>
          <w:numId w:val="2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Потенциируют мультипликацию бактерий и могут сопутствовать появлению абсцессов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  <w:r w:rsidRPr="007346FD">
        <w:rPr>
          <w:lang w:val="ru-MD"/>
        </w:rPr>
        <w:t xml:space="preserve">          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</w:p>
    <w:p w:rsidR="00C11F30" w:rsidRPr="007346FD" w:rsidRDefault="00C11F30" w:rsidP="00A6017B">
      <w:pPr>
        <w:pStyle w:val="aa"/>
        <w:numPr>
          <w:ilvl w:val="0"/>
          <w:numId w:val="2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 xml:space="preserve">. Преимуществами использования продуктов на основе целлюлозы являются;  </w:t>
      </w:r>
    </w:p>
    <w:p w:rsidR="00C11F30" w:rsidRPr="007346FD" w:rsidRDefault="00C11F30" w:rsidP="00A6017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Легки в применении </w:t>
      </w:r>
    </w:p>
    <w:p w:rsidR="00C11F30" w:rsidRPr="007346FD" w:rsidRDefault="00C11F30" w:rsidP="00A6017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lastRenderedPageBreak/>
        <w:t xml:space="preserve">Не прилипают к инструментам </w:t>
      </w:r>
    </w:p>
    <w:p w:rsidR="00C11F30" w:rsidRPr="007346FD" w:rsidRDefault="00C11F30" w:rsidP="00A6017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Могут быть разрезаны по размеру кровоточащий раны</w:t>
      </w:r>
    </w:p>
    <w:p w:rsidR="00C11F30" w:rsidRPr="007346FD" w:rsidRDefault="00C11F30" w:rsidP="00A6017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Не вызывают местного раздражения </w:t>
      </w:r>
    </w:p>
    <w:p w:rsidR="00C11F30" w:rsidRPr="007346FD" w:rsidRDefault="00C11F30" w:rsidP="00A6017B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Не вызывают аллергических реакций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  <w:r w:rsidRPr="007346FD">
        <w:rPr>
          <w:lang w:val="ru-MD"/>
        </w:rPr>
        <w:t xml:space="preserve">          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</w:p>
    <w:p w:rsidR="00C11F30" w:rsidRPr="007346FD" w:rsidRDefault="00C11F30" w:rsidP="00A6017B">
      <w:pPr>
        <w:pStyle w:val="aa"/>
        <w:numPr>
          <w:ilvl w:val="0"/>
          <w:numId w:val="24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>. Недостатками окисленной целлюлозы являются:</w:t>
      </w:r>
    </w:p>
    <w:p w:rsidR="00C11F30" w:rsidRPr="007346FD" w:rsidRDefault="00C11F30" w:rsidP="00A6017B">
      <w:pPr>
        <w:numPr>
          <w:ilvl w:val="0"/>
          <w:numId w:val="24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Не абсорбирует как другие продукты </w:t>
      </w:r>
    </w:p>
    <w:p w:rsidR="00C11F30" w:rsidRPr="007346FD" w:rsidRDefault="00C11F30" w:rsidP="00A6017B">
      <w:pPr>
        <w:numPr>
          <w:ilvl w:val="0"/>
          <w:numId w:val="24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Ингибирует эпителизацию раны </w:t>
      </w:r>
    </w:p>
    <w:p w:rsidR="00C11F30" w:rsidRPr="007346FD" w:rsidRDefault="00C11F30" w:rsidP="00A6017B">
      <w:pPr>
        <w:numPr>
          <w:ilvl w:val="0"/>
          <w:numId w:val="24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Имеет способность замедлять остеоформирование </w:t>
      </w:r>
    </w:p>
    <w:p w:rsidR="00C11F30" w:rsidRPr="007346FD" w:rsidRDefault="00C11F30" w:rsidP="00A6017B">
      <w:pPr>
        <w:numPr>
          <w:ilvl w:val="0"/>
          <w:numId w:val="24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Может способствовать появлению кист</w:t>
      </w:r>
    </w:p>
    <w:p w:rsidR="00C11F30" w:rsidRPr="007346FD" w:rsidRDefault="00C11F30" w:rsidP="00A6017B">
      <w:pPr>
        <w:numPr>
          <w:ilvl w:val="0"/>
          <w:numId w:val="2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it-IT"/>
        </w:rPr>
      </w:pPr>
      <w:del w:id="1629" w:author="Пользователь Windows" w:date="2019-05-29T18:13:00Z">
        <w:r w:rsidRPr="007346FD" w:rsidDel="00BF4229">
          <w:rPr>
            <w:lang w:val="it-IT"/>
          </w:rPr>
          <w:delText xml:space="preserve">Дорогостоимость </w:delText>
        </w:r>
      </w:del>
      <w:ins w:id="1630" w:author="Пользователь Windows" w:date="2019-05-29T18:13:00Z">
        <w:r w:rsidR="00BF4229">
          <w:t xml:space="preserve">Высокая </w:t>
        </w:r>
        <w:r w:rsidR="00BF4229" w:rsidRPr="007346FD">
          <w:rPr>
            <w:lang w:val="it-IT"/>
          </w:rPr>
          <w:t xml:space="preserve">стоимость </w:t>
        </w:r>
      </w:ins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  <w:r w:rsidRPr="007346FD">
        <w:rPr>
          <w:lang w:val="ru-MD"/>
        </w:rPr>
        <w:t xml:space="preserve">           </w:t>
      </w:r>
    </w:p>
    <w:p w:rsidR="00C11F30" w:rsidRPr="007346FD" w:rsidRDefault="00C11F30" w:rsidP="00A6017B">
      <w:pPr>
        <w:pStyle w:val="aa"/>
        <w:numPr>
          <w:ilvl w:val="0"/>
          <w:numId w:val="2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 xml:space="preserve">. Продукты на основе желатина имеют следующие недостатки: </w:t>
      </w:r>
    </w:p>
    <w:p w:rsidR="00C11F30" w:rsidRPr="007346FD" w:rsidRDefault="00C11F30" w:rsidP="00A6017B">
      <w:pPr>
        <w:numPr>
          <w:ilvl w:val="0"/>
          <w:numId w:val="24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Прилипают к хирургическим инструментам, создавая трудности в использовании </w:t>
      </w:r>
    </w:p>
    <w:p w:rsidR="00C11F30" w:rsidRPr="007346FD" w:rsidRDefault="00C11F30" w:rsidP="00A6017B">
      <w:pPr>
        <w:numPr>
          <w:ilvl w:val="0"/>
          <w:numId w:val="24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Не формируют тесную связь с источником кровотечения </w:t>
      </w:r>
    </w:p>
    <w:p w:rsidR="00C11F30" w:rsidRPr="007346FD" w:rsidRDefault="00C11F30" w:rsidP="00A6017B">
      <w:pPr>
        <w:numPr>
          <w:ilvl w:val="0"/>
          <w:numId w:val="24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Могут быть источниками опухоли </w:t>
      </w:r>
    </w:p>
    <w:p w:rsidR="00C11F30" w:rsidRPr="007346FD" w:rsidRDefault="00C11F30" w:rsidP="00A6017B">
      <w:pPr>
        <w:numPr>
          <w:ilvl w:val="0"/>
          <w:numId w:val="24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Ингибируют функции остеобластов </w:t>
      </w:r>
    </w:p>
    <w:p w:rsidR="00C11F30" w:rsidRPr="007346FD" w:rsidRDefault="00C11F30" w:rsidP="00A6017B">
      <w:pPr>
        <w:numPr>
          <w:ilvl w:val="0"/>
          <w:numId w:val="24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Вызывают нейро-эндокринные изменения </w:t>
      </w:r>
    </w:p>
    <w:p w:rsidR="00C11F30" w:rsidRPr="007346FD" w:rsidDel="00A536BF" w:rsidRDefault="00C11F30" w:rsidP="00C11F30">
      <w:pPr>
        <w:tabs>
          <w:tab w:val="left" w:pos="284"/>
          <w:tab w:val="left" w:pos="426"/>
          <w:tab w:val="left" w:pos="709"/>
        </w:tabs>
        <w:jc w:val="both"/>
        <w:rPr>
          <w:del w:id="1631" w:author="Пользователь Windows" w:date="2019-05-29T18:16:00Z"/>
        </w:rPr>
      </w:pPr>
      <w:r w:rsidRPr="007346FD">
        <w:t xml:space="preserve">          </w:t>
      </w:r>
    </w:p>
    <w:p w:rsidR="00C11F30" w:rsidRPr="007346FD" w:rsidRDefault="00C11F30" w:rsidP="00C11F30">
      <w:pPr>
        <w:tabs>
          <w:tab w:val="left" w:pos="284"/>
          <w:tab w:val="left" w:pos="426"/>
          <w:tab w:val="left" w:pos="709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4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  <w:lang w:val="en-US"/>
        </w:rPr>
        <w:t>C</w:t>
      </w:r>
      <w:r w:rsidRPr="007346FD">
        <w:rPr>
          <w:b/>
          <w:bCs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</w:rPr>
        <w:t xml:space="preserve"> Общими недостатками пассивных </w:t>
      </w:r>
      <w:del w:id="1632" w:author="Пользователь Windows" w:date="2019-05-29T18:16:00Z">
        <w:r w:rsidRPr="007346FD" w:rsidDel="00A536BF">
          <w:rPr>
            <w:b/>
            <w:bCs/>
          </w:rPr>
          <w:delText>гемостатическх</w:delText>
        </w:r>
      </w:del>
      <w:ins w:id="1633" w:author="Пользователь Windows" w:date="2019-05-29T18:16:00Z">
        <w:r w:rsidR="00A536BF" w:rsidRPr="007346FD">
          <w:rPr>
            <w:b/>
            <w:bCs/>
          </w:rPr>
          <w:t>гомеостатических</w:t>
        </w:r>
      </w:ins>
      <w:r w:rsidRPr="007346FD">
        <w:rPr>
          <w:b/>
          <w:bCs/>
        </w:rPr>
        <w:t xml:space="preserve"> веществ являются: </w:t>
      </w:r>
    </w:p>
    <w:p w:rsidR="00C11F30" w:rsidRPr="007346FD" w:rsidRDefault="00C11F30" w:rsidP="00A6017B">
      <w:pPr>
        <w:numPr>
          <w:ilvl w:val="0"/>
          <w:numId w:val="24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Не прилипают хорошо к влажным тканям, </w:t>
      </w:r>
      <w:del w:id="1634" w:author="Пользователь Windows" w:date="2019-05-29T18:16:00Z">
        <w:r w:rsidRPr="007346FD" w:rsidDel="00A536BF">
          <w:delText>следовательно</w:delText>
        </w:r>
      </w:del>
      <w:ins w:id="1635" w:author="Пользователь Windows" w:date="2019-05-29T18:16:00Z">
        <w:r w:rsidR="00A536BF" w:rsidRPr="007346FD">
          <w:t>следовательно,</w:t>
        </w:r>
      </w:ins>
      <w:r w:rsidRPr="007346FD">
        <w:t xml:space="preserve"> снижено воздействие на активное кровотечение из раны </w:t>
      </w:r>
    </w:p>
    <w:p w:rsidR="00C11F30" w:rsidRPr="007346FD" w:rsidRDefault="00C11F30" w:rsidP="00A6017B">
      <w:pPr>
        <w:numPr>
          <w:ilvl w:val="0"/>
          <w:numId w:val="24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Может спровоцировать потенциальную реакцию организма на присутствие инородного тела</w:t>
      </w:r>
    </w:p>
    <w:p w:rsidR="00C11F30" w:rsidRPr="007346FD" w:rsidRDefault="00C11F30" w:rsidP="00A6017B">
      <w:pPr>
        <w:numPr>
          <w:ilvl w:val="0"/>
          <w:numId w:val="24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Предотвращают оптимальное заживление ран</w:t>
      </w:r>
    </w:p>
    <w:p w:rsidR="00C11F30" w:rsidRPr="007346FD" w:rsidRDefault="00C11F30" w:rsidP="00A6017B">
      <w:pPr>
        <w:numPr>
          <w:ilvl w:val="0"/>
          <w:numId w:val="24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Могут быть источниками гранулём </w:t>
      </w:r>
    </w:p>
    <w:p w:rsidR="00C11F30" w:rsidRPr="007346FD" w:rsidRDefault="00C11F30" w:rsidP="00A6017B">
      <w:pPr>
        <w:numPr>
          <w:ilvl w:val="0"/>
          <w:numId w:val="24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Оказывают токсическое действие на расстоянии </w:t>
      </w:r>
    </w:p>
    <w:p w:rsidR="00C11F30" w:rsidRPr="007346FD" w:rsidRDefault="00C11F30" w:rsidP="00C11F30">
      <w:pPr>
        <w:tabs>
          <w:tab w:val="left" w:pos="426"/>
          <w:tab w:val="left" w:pos="567"/>
          <w:tab w:val="left" w:pos="709"/>
        </w:tabs>
        <w:jc w:val="both"/>
        <w:rPr>
          <w:lang w:val="ru-MD"/>
        </w:rPr>
      </w:pPr>
      <w:r w:rsidRPr="007346FD">
        <w:rPr>
          <w:lang w:val="ru-MD"/>
        </w:rPr>
        <w:t xml:space="preserve">          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</w:p>
    <w:p w:rsidR="00C11F30" w:rsidRPr="007346FD" w:rsidRDefault="00C11F30" w:rsidP="00A6017B">
      <w:pPr>
        <w:pStyle w:val="aa"/>
        <w:numPr>
          <w:ilvl w:val="0"/>
          <w:numId w:val="25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 xml:space="preserve">.  </w:t>
      </w:r>
      <w:r w:rsidRPr="007346FD">
        <w:rPr>
          <w:b/>
          <w:bCs/>
        </w:rPr>
        <w:t>Свойствами</w:t>
      </w: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</w:rPr>
        <w:t>идеального</w:t>
      </w: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</w:rPr>
        <w:t>гемостатического</w:t>
      </w: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</w:rPr>
        <w:t>вещества</w:t>
      </w:r>
      <w:r w:rsidRPr="007346FD">
        <w:rPr>
          <w:b/>
          <w:bCs/>
          <w:lang w:val="ru-MD"/>
        </w:rPr>
        <w:t xml:space="preserve"> </w:t>
      </w:r>
      <w:r w:rsidRPr="007346FD">
        <w:rPr>
          <w:b/>
          <w:bCs/>
        </w:rPr>
        <w:t>являются</w:t>
      </w:r>
      <w:r w:rsidRPr="007346FD">
        <w:rPr>
          <w:b/>
          <w:bCs/>
          <w:lang w:val="ru-MD"/>
        </w:rPr>
        <w:t>;</w:t>
      </w:r>
    </w:p>
    <w:p w:rsidR="00C11F30" w:rsidRPr="007346FD" w:rsidRDefault="00C11F30" w:rsidP="00A6017B">
      <w:pPr>
        <w:numPr>
          <w:ilvl w:val="0"/>
          <w:numId w:val="2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 Быстрые и эффективные в контроле кровотечений</w:t>
      </w:r>
    </w:p>
    <w:p w:rsidR="00C11F30" w:rsidRPr="007346FD" w:rsidRDefault="00C11F30" w:rsidP="00A6017B">
      <w:pPr>
        <w:numPr>
          <w:ilvl w:val="0"/>
          <w:numId w:val="2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 Способность достигнуть эффективный контакт с кровоточащей поверхностью </w:t>
      </w:r>
    </w:p>
    <w:p w:rsidR="00C11F30" w:rsidRPr="007346FD" w:rsidRDefault="00C11F30" w:rsidP="00A6017B">
      <w:pPr>
        <w:numPr>
          <w:ilvl w:val="0"/>
          <w:numId w:val="2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>
        <w:rPr>
          <w:lang w:val="ru-MD"/>
        </w:rPr>
        <w:t xml:space="preserve"> </w:t>
      </w:r>
      <w:r w:rsidRPr="007346FD">
        <w:rPr>
          <w:lang w:val="ru-MD"/>
        </w:rPr>
        <w:t>Лёгок в использовании</w:t>
      </w:r>
    </w:p>
    <w:p w:rsidR="00C11F30" w:rsidRPr="007346FD" w:rsidRDefault="00C11F30" w:rsidP="00A6017B">
      <w:pPr>
        <w:numPr>
          <w:ilvl w:val="0"/>
          <w:numId w:val="2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 Доступен в различных формах для разных видов кровотечений </w:t>
      </w:r>
    </w:p>
    <w:p w:rsidR="00C11F30" w:rsidRPr="007346FD" w:rsidRDefault="00C11F30" w:rsidP="00A6017B">
      <w:pPr>
        <w:numPr>
          <w:ilvl w:val="0"/>
          <w:numId w:val="2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 Активен и совместим с физиологическими особенностями пациентов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  <w:r w:rsidRPr="007346FD">
        <w:rPr>
          <w:lang w:val="ru-MD"/>
        </w:rPr>
        <w:t xml:space="preserve">   </w:t>
      </w:r>
    </w:p>
    <w:p w:rsidR="00C11F30" w:rsidRPr="007346FD" w:rsidRDefault="00C11F30" w:rsidP="00C11F30">
      <w:pPr>
        <w:tabs>
          <w:tab w:val="left" w:pos="42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C.M. Преимуществами активных гемостатических веществ являются:</w:t>
      </w:r>
    </w:p>
    <w:p w:rsidR="00C11F30" w:rsidRPr="007346FD" w:rsidRDefault="00C11F30" w:rsidP="00A6017B">
      <w:pPr>
        <w:numPr>
          <w:ilvl w:val="0"/>
          <w:numId w:val="2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t>Быстрота</w:t>
      </w:r>
      <w:r w:rsidRPr="007346FD">
        <w:rPr>
          <w:lang w:val="en-US"/>
        </w:rPr>
        <w:t xml:space="preserve"> </w:t>
      </w:r>
      <w:r w:rsidRPr="007346FD">
        <w:t>действия</w:t>
      </w:r>
    </w:p>
    <w:p w:rsidR="00C11F30" w:rsidRPr="007346FD" w:rsidRDefault="00C11F30" w:rsidP="00A6017B">
      <w:pPr>
        <w:numPr>
          <w:ilvl w:val="0"/>
          <w:numId w:val="2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t>Легки</w:t>
      </w:r>
      <w:r w:rsidRPr="007346FD">
        <w:rPr>
          <w:lang w:val="en-US"/>
        </w:rPr>
        <w:t xml:space="preserve"> </w:t>
      </w:r>
      <w:r w:rsidRPr="007346FD">
        <w:t>в</w:t>
      </w:r>
      <w:r w:rsidRPr="007346FD">
        <w:rPr>
          <w:lang w:val="en-US"/>
        </w:rPr>
        <w:t xml:space="preserve"> </w:t>
      </w:r>
      <w:r w:rsidRPr="007346FD">
        <w:t>применении</w:t>
      </w:r>
    </w:p>
    <w:p w:rsidR="00C11F30" w:rsidRPr="007346FD" w:rsidRDefault="00C11F30" w:rsidP="00A6017B">
      <w:pPr>
        <w:numPr>
          <w:ilvl w:val="0"/>
          <w:numId w:val="2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t>Имеет</w:t>
      </w:r>
      <w:r w:rsidRPr="007346FD">
        <w:rPr>
          <w:lang w:val="en-US"/>
        </w:rPr>
        <w:t xml:space="preserve"> </w:t>
      </w:r>
      <w:del w:id="1636" w:author="Пользователь Windows" w:date="2019-05-29T18:22:00Z">
        <w:r w:rsidRPr="007346FD" w:rsidDel="00101467">
          <w:delText>приемлимый</w:delText>
        </w:r>
      </w:del>
      <w:ins w:id="1637" w:author="Пользователь Windows" w:date="2019-05-29T18:22:00Z">
        <w:r w:rsidR="00101467" w:rsidRPr="007346FD">
          <w:t>приемлемый</w:t>
        </w:r>
      </w:ins>
      <w:r w:rsidRPr="007346FD">
        <w:rPr>
          <w:lang w:val="en-US"/>
        </w:rPr>
        <w:t xml:space="preserve"> </w:t>
      </w:r>
      <w:r w:rsidRPr="007346FD">
        <w:t>уровень</w:t>
      </w:r>
      <w:r w:rsidRPr="007346FD">
        <w:rPr>
          <w:lang w:val="en-US"/>
        </w:rPr>
        <w:t xml:space="preserve"> </w:t>
      </w:r>
      <w:r w:rsidRPr="007346FD">
        <w:t>побочных</w:t>
      </w:r>
      <w:r w:rsidRPr="007346FD">
        <w:rPr>
          <w:lang w:val="en-US"/>
        </w:rPr>
        <w:t xml:space="preserve"> </w:t>
      </w:r>
      <w:r w:rsidRPr="007346FD">
        <w:t>эффектов</w:t>
      </w:r>
      <w:r w:rsidRPr="007346FD">
        <w:rPr>
          <w:lang w:val="en-US"/>
        </w:rPr>
        <w:t xml:space="preserve"> </w:t>
      </w:r>
    </w:p>
    <w:p w:rsidR="00C11F30" w:rsidRPr="007346FD" w:rsidRDefault="00C11F30" w:rsidP="00A6017B">
      <w:pPr>
        <w:numPr>
          <w:ilvl w:val="0"/>
          <w:numId w:val="2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t xml:space="preserve">Множество вариантов </w:t>
      </w:r>
      <w:del w:id="1638" w:author="Пользователь Windows" w:date="2019-05-29T18:22:00Z">
        <w:r w:rsidRPr="007346FD" w:rsidDel="00101467">
          <w:delText xml:space="preserve">введения </w:delText>
        </w:r>
      </w:del>
      <w:ins w:id="1639" w:author="Пользователь Windows" w:date="2019-05-29T18:22:00Z">
        <w:r w:rsidR="00101467">
          <w:t>форм поставки</w:t>
        </w:r>
        <w:r w:rsidR="00101467" w:rsidRPr="007346FD">
          <w:t xml:space="preserve"> </w:t>
        </w:r>
      </w:ins>
      <w:r w:rsidRPr="007346FD">
        <w:t>препаратов</w:t>
      </w:r>
    </w:p>
    <w:p w:rsidR="00C11F30" w:rsidRPr="007346FD" w:rsidRDefault="00C11F30" w:rsidP="00A6017B">
      <w:pPr>
        <w:numPr>
          <w:ilvl w:val="0"/>
          <w:numId w:val="2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del w:id="1640" w:author="Пользователь Windows" w:date="2019-05-29T18:23:00Z">
        <w:r w:rsidRPr="007346FD" w:rsidDel="00101467">
          <w:rPr>
            <w:lang w:val="en-US"/>
          </w:rPr>
          <w:delText>Продаются по приемлемой цене</w:delText>
        </w:r>
      </w:del>
      <w:ins w:id="1641" w:author="Пользователь Windows" w:date="2019-05-29T18:23:00Z">
        <w:r w:rsidR="00101467">
          <w:t xml:space="preserve">Приемлемая цена </w:t>
        </w:r>
      </w:ins>
    </w:p>
    <w:p w:rsidR="00C11F30" w:rsidRPr="007346FD" w:rsidRDefault="00C11F30" w:rsidP="00C11F30">
      <w:pPr>
        <w:tabs>
          <w:tab w:val="left" w:pos="426"/>
        </w:tabs>
        <w:jc w:val="both"/>
      </w:pPr>
      <w:r w:rsidRPr="007346FD">
        <w:t xml:space="preserve">   </w:t>
      </w:r>
    </w:p>
    <w:p w:rsidR="00C11F30" w:rsidRPr="007346FD" w:rsidRDefault="00C11F30" w:rsidP="00C11F30">
      <w:pPr>
        <w:tabs>
          <w:tab w:val="left" w:pos="42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5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C.M. До определения этиологического фактора кровотечения могут быть назначены: </w:t>
      </w:r>
    </w:p>
    <w:p w:rsidR="00C11F30" w:rsidRPr="007346FD" w:rsidRDefault="00C11F30" w:rsidP="00A6017B">
      <w:pPr>
        <w:numPr>
          <w:ilvl w:val="0"/>
          <w:numId w:val="25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lastRenderedPageBreak/>
        <w:t>Внутривенно медленно 10 мл 10% раствора хлорида кальция (глюконат кальция);</w:t>
      </w:r>
    </w:p>
    <w:p w:rsidR="00C11F30" w:rsidRPr="007346FD" w:rsidRDefault="00C11F30" w:rsidP="00A6017B">
      <w:pPr>
        <w:numPr>
          <w:ilvl w:val="0"/>
          <w:numId w:val="25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Внутривенно или </w:t>
      </w:r>
      <w:del w:id="1642" w:author="Пользователь Windows" w:date="2019-05-29T18:23:00Z">
        <w:r w:rsidRPr="007346FD" w:rsidDel="00F55DE7">
          <w:delText>внутримышечно  раствор</w:delText>
        </w:r>
      </w:del>
      <w:ins w:id="1643" w:author="Пользователь Windows" w:date="2019-05-29T18:23:00Z">
        <w:r w:rsidR="00F55DE7" w:rsidRPr="007346FD">
          <w:t>внутримышечно раствор</w:t>
        </w:r>
      </w:ins>
      <w:r w:rsidRPr="007346FD">
        <w:t xml:space="preserve"> Etamsilat (Dicinon) 12,5% 2-4 мл при первой инъекции, затем каждые 4-6 часов по 2 мл или 2 таблетки (500 мг);</w:t>
      </w:r>
    </w:p>
    <w:p w:rsidR="00C11F30" w:rsidRPr="007346FD" w:rsidRDefault="00C11F30" w:rsidP="00A6017B">
      <w:pPr>
        <w:numPr>
          <w:ilvl w:val="0"/>
          <w:numId w:val="25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Внутривенно 2-4 мл 5% раствора аскорбиновой кислоты;</w:t>
      </w:r>
    </w:p>
    <w:p w:rsidR="00C11F30" w:rsidRPr="007346FD" w:rsidRDefault="00C11F30" w:rsidP="00A6017B">
      <w:pPr>
        <w:numPr>
          <w:ilvl w:val="0"/>
          <w:numId w:val="25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Криопреципитат антигемофильной плазмы;</w:t>
      </w:r>
    </w:p>
    <w:p w:rsidR="00C11F30" w:rsidRPr="007346FD" w:rsidRDefault="00C11F30" w:rsidP="00A6017B">
      <w:pPr>
        <w:numPr>
          <w:ilvl w:val="0"/>
          <w:numId w:val="25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Тромбоцитарный концентрат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en-US"/>
        </w:rPr>
      </w:pPr>
      <w:r w:rsidRPr="007346FD">
        <w:rPr>
          <w:lang w:val="en-US"/>
        </w:rPr>
        <w:t xml:space="preserve">  </w:t>
      </w:r>
    </w:p>
    <w:p w:rsidR="00C11F30" w:rsidRPr="007346FD" w:rsidRDefault="00C11F30" w:rsidP="00C11F30">
      <w:pPr>
        <w:tabs>
          <w:tab w:val="left" w:pos="42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5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C.M. Этамзилат имеет гемостатический эффект, который проявляется:</w:t>
      </w:r>
    </w:p>
    <w:p w:rsidR="00C11F30" w:rsidRPr="007346FD" w:rsidRDefault="00C11F30" w:rsidP="00A6017B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После в/в введения через 5-15 минут с максимальным эффектом действия через 1-2 часов, сохраняясь в организме 4-6 часов и постепенно действие уменьшается до 24 часов </w:t>
      </w:r>
    </w:p>
    <w:p w:rsidR="00C11F30" w:rsidRPr="007346FD" w:rsidRDefault="00C11F30" w:rsidP="00A6017B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После в/м введения через 30-40 минут с максимальным эффектом действия через 1-2 часов, сохраняясь в организме 4-6 часов и постепенно действие уменьшается до 24 часов </w:t>
      </w:r>
    </w:p>
    <w:p w:rsidR="00C11F30" w:rsidRPr="007346FD" w:rsidRDefault="00C11F30" w:rsidP="00A6017B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После перорального применения максимальный эффект достигается через 3 часа </w:t>
      </w:r>
    </w:p>
    <w:p w:rsidR="00C11F30" w:rsidRPr="007346FD" w:rsidRDefault="00C11F30" w:rsidP="00A6017B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После в/в введения через 3-4 часа с максимальным эффектом действия через 5-6 часов, сохраняясь в организме 6-12 часов и постепенно действие уменьшается до 24 часов </w:t>
      </w:r>
    </w:p>
    <w:p w:rsidR="00C11F30" w:rsidRPr="007346FD" w:rsidRDefault="00C11F30" w:rsidP="00A6017B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t>После в/м введения через 3-4 часа</w:t>
      </w:r>
      <w:del w:id="1644" w:author="Пользователь Windows" w:date="2019-05-29T18:25:00Z">
        <w:r w:rsidRPr="007346FD" w:rsidDel="00F55DE7">
          <w:delText xml:space="preserve"> </w:delText>
        </w:r>
      </w:del>
      <w:r w:rsidRPr="007346FD">
        <w:t xml:space="preserve"> с максимальным эффектом действия через  5-6 часов, сохраняясь в организме 6-12 часов и постепенно действие уменьшается до 24 часов </w:t>
      </w:r>
    </w:p>
    <w:p w:rsidR="00C11F30" w:rsidRPr="007346FD" w:rsidRDefault="00C11F30" w:rsidP="00C11F30">
      <w:pPr>
        <w:tabs>
          <w:tab w:val="left" w:pos="426"/>
          <w:tab w:val="left" w:pos="993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6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C.M. Антифибринолитический эффект аминокапроновой кислоты обусловлен:</w:t>
      </w:r>
    </w:p>
    <w:p w:rsidR="00C11F30" w:rsidRPr="007346FD" w:rsidRDefault="00C11F30" w:rsidP="00A6017B">
      <w:pPr>
        <w:numPr>
          <w:ilvl w:val="0"/>
          <w:numId w:val="26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Ингибированием активатора плазминогена (фибринолизин)</w:t>
      </w:r>
    </w:p>
    <w:p w:rsidR="00C11F30" w:rsidRPr="007346FD" w:rsidRDefault="00C11F30" w:rsidP="00A6017B">
      <w:pPr>
        <w:numPr>
          <w:ilvl w:val="0"/>
          <w:numId w:val="26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Прямым подавлением (в меньшей степени) плазмина </w:t>
      </w:r>
    </w:p>
    <w:p w:rsidR="00C11F30" w:rsidRPr="007346FD" w:rsidRDefault="00C11F30" w:rsidP="00A6017B">
      <w:pPr>
        <w:numPr>
          <w:ilvl w:val="0"/>
          <w:numId w:val="26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Ингибированием несвойственного механизма коагуляции крови </w:t>
      </w:r>
    </w:p>
    <w:p w:rsidR="00C11F30" w:rsidRPr="007346FD" w:rsidRDefault="00C11F30" w:rsidP="00A6017B">
      <w:pPr>
        <w:numPr>
          <w:ilvl w:val="0"/>
          <w:numId w:val="26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del w:id="1645" w:author="Пользователь Windows" w:date="2019-05-29T18:29:00Z">
        <w:r w:rsidRPr="007346FD" w:rsidDel="00EF78EF">
          <w:delText>Ингиьированием</w:delText>
        </w:r>
      </w:del>
      <w:ins w:id="1646" w:author="Пользователь Windows" w:date="2019-05-29T18:29:00Z">
        <w:r w:rsidR="00EF78EF" w:rsidRPr="007346FD">
          <w:t>Ингибированием</w:t>
        </w:r>
      </w:ins>
      <w:r w:rsidRPr="007346FD">
        <w:t xml:space="preserve"> свойственного механизма коагуляции крови </w:t>
      </w:r>
    </w:p>
    <w:p w:rsidR="00C11F30" w:rsidRPr="007346FD" w:rsidRDefault="00C11F30" w:rsidP="00A6017B">
      <w:pPr>
        <w:numPr>
          <w:ilvl w:val="0"/>
          <w:numId w:val="26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Ингибированием активаторов протромбина            </w:t>
      </w:r>
    </w:p>
    <w:p w:rsidR="00C11F30" w:rsidRPr="007346FD" w:rsidRDefault="00C11F30" w:rsidP="00C11F30">
      <w:pPr>
        <w:tabs>
          <w:tab w:val="left" w:pos="42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6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</w:rPr>
        <w:t>.</w:t>
      </w:r>
      <w:r w:rsidRPr="007346FD">
        <w:rPr>
          <w:b/>
          <w:bCs/>
          <w:lang w:val="en-US"/>
        </w:rPr>
        <w:t>S</w:t>
      </w:r>
      <w:r w:rsidRPr="007346FD">
        <w:rPr>
          <w:b/>
          <w:bCs/>
        </w:rPr>
        <w:t xml:space="preserve">. Отмена антикоагулянтной терапии для предотвращения геморрагических </w:t>
      </w:r>
      <w:del w:id="1647" w:author="Пользователь Windows" w:date="2019-05-29T18:29:00Z">
        <w:r w:rsidRPr="007346FD" w:rsidDel="00EF78EF">
          <w:rPr>
            <w:b/>
            <w:bCs/>
          </w:rPr>
          <w:delText>несчастных случаев</w:delText>
        </w:r>
      </w:del>
      <w:ins w:id="1648" w:author="Пользователь Windows" w:date="2019-05-29T18:29:00Z">
        <w:r w:rsidR="00EF78EF">
          <w:rPr>
            <w:b/>
            <w:bCs/>
          </w:rPr>
          <w:t>осложнений</w:t>
        </w:r>
      </w:ins>
      <w:r w:rsidRPr="007346FD">
        <w:rPr>
          <w:b/>
          <w:bCs/>
        </w:rPr>
        <w:t xml:space="preserve"> подвергает пациента риску появления:</w:t>
      </w:r>
    </w:p>
    <w:p w:rsidR="00C11F30" w:rsidRPr="007346FD" w:rsidRDefault="00C11F30" w:rsidP="00A6017B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Тромбоэмболические осложнения со значительным потенциалом заболеваемости;</w:t>
      </w:r>
    </w:p>
    <w:p w:rsidR="00C11F30" w:rsidRPr="007346FD" w:rsidRDefault="00C11F30" w:rsidP="00A6017B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Аллергических реакций </w:t>
      </w:r>
    </w:p>
    <w:p w:rsidR="00C11F30" w:rsidRPr="007346FD" w:rsidRDefault="00C11F30" w:rsidP="00A6017B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t>Нейро</w:t>
      </w:r>
      <w:r w:rsidRPr="007346FD">
        <w:rPr>
          <w:lang w:val="en-US"/>
        </w:rPr>
        <w:t>-</w:t>
      </w:r>
      <w:r w:rsidRPr="007346FD">
        <w:t>эндокринных</w:t>
      </w:r>
      <w:r w:rsidRPr="007346FD">
        <w:rPr>
          <w:lang w:val="en-US"/>
        </w:rPr>
        <w:t xml:space="preserve"> </w:t>
      </w:r>
      <w:r w:rsidRPr="007346FD">
        <w:t>изменений</w:t>
      </w:r>
      <w:r w:rsidRPr="007346FD">
        <w:rPr>
          <w:lang w:val="en-US"/>
        </w:rPr>
        <w:t xml:space="preserve"> </w:t>
      </w:r>
    </w:p>
    <w:p w:rsidR="00C11F30" w:rsidRPr="007346FD" w:rsidRDefault="00C11F30" w:rsidP="00A6017B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Вс</w:t>
      </w:r>
      <w:ins w:id="1649" w:author="Пользователь Windows" w:date="2019-05-29T18:32:00Z">
        <w:r w:rsidR="00EF78EF">
          <w:t>ё</w:t>
        </w:r>
      </w:ins>
      <w:del w:id="1650" w:author="Пользователь Windows" w:date="2019-05-29T18:32:00Z">
        <w:r w:rsidRPr="007346FD" w:rsidDel="00EF78EF">
          <w:rPr>
            <w:lang w:val="en-US"/>
          </w:rPr>
          <w:delText>е</w:delText>
        </w:r>
      </w:del>
      <w:r w:rsidRPr="007346FD">
        <w:rPr>
          <w:lang w:val="en-US"/>
        </w:rPr>
        <w:t xml:space="preserve"> перечисленное </w:t>
      </w:r>
    </w:p>
    <w:p w:rsidR="00C11F30" w:rsidRPr="007346FD" w:rsidRDefault="00C11F30" w:rsidP="00A6017B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Ничего из перечисленного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</w:p>
    <w:p w:rsidR="00C11F30" w:rsidRPr="007346FD" w:rsidRDefault="00C11F30" w:rsidP="00A6017B">
      <w:pPr>
        <w:pStyle w:val="aa"/>
        <w:numPr>
          <w:ilvl w:val="0"/>
          <w:numId w:val="26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>
        <w:rPr>
          <w:b/>
          <w:bCs/>
        </w:rPr>
        <w:t xml:space="preserve"> C.S.</w:t>
      </w:r>
      <w:ins w:id="1651" w:author="Пользователь Windows" w:date="2019-05-29T18:32:00Z">
        <w:r w:rsidR="00EF78EF">
          <w:rPr>
            <w:b/>
            <w:bCs/>
          </w:rPr>
          <w:t xml:space="preserve"> </w:t>
        </w:r>
      </w:ins>
      <w:r w:rsidRPr="007346FD">
        <w:rPr>
          <w:b/>
          <w:bCs/>
        </w:rPr>
        <w:t>Пациенты, получающие пероральную антикоагуляци</w:t>
      </w:r>
      <w:ins w:id="1652" w:author="Пользователь Windows" w:date="2019-05-29T18:32:00Z">
        <w:r w:rsidR="00EF78EF">
          <w:rPr>
            <w:b/>
            <w:bCs/>
          </w:rPr>
          <w:t>онную медикацию</w:t>
        </w:r>
      </w:ins>
      <w:del w:id="1653" w:author="Пользователь Windows" w:date="2019-05-29T18:32:00Z">
        <w:r w:rsidRPr="007346FD" w:rsidDel="00EF78EF">
          <w:rPr>
            <w:b/>
            <w:bCs/>
          </w:rPr>
          <w:delText>ю</w:delText>
        </w:r>
      </w:del>
      <w:r w:rsidRPr="007346FD">
        <w:rPr>
          <w:b/>
          <w:bCs/>
        </w:rPr>
        <w:t>, подвергаются повышенному риску:</w:t>
      </w:r>
    </w:p>
    <w:p w:rsidR="00C11F30" w:rsidRPr="007346FD" w:rsidRDefault="00C11F30" w:rsidP="00A6017B">
      <w:pPr>
        <w:numPr>
          <w:ilvl w:val="0"/>
          <w:numId w:val="27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Геморрагическому</w:t>
      </w:r>
    </w:p>
    <w:p w:rsidR="00C11F30" w:rsidRPr="007346FD" w:rsidRDefault="00C11F30" w:rsidP="00A6017B">
      <w:pPr>
        <w:numPr>
          <w:ilvl w:val="0"/>
          <w:numId w:val="27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Тромбоэмболическому</w:t>
      </w:r>
    </w:p>
    <w:p w:rsidR="00C11F30" w:rsidRPr="007346FD" w:rsidRDefault="00C11F30" w:rsidP="00A6017B">
      <w:pPr>
        <w:numPr>
          <w:ilvl w:val="0"/>
          <w:numId w:val="27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И геморрагическому, и тромбоэмболическому</w:t>
      </w:r>
    </w:p>
    <w:p w:rsidR="00C11F30" w:rsidRPr="007346FD" w:rsidRDefault="00C11F30" w:rsidP="00A6017B">
      <w:pPr>
        <w:numPr>
          <w:ilvl w:val="0"/>
          <w:numId w:val="27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Дисметаболическому</w:t>
      </w:r>
    </w:p>
    <w:p w:rsidR="00C11F30" w:rsidRPr="007346FD" w:rsidRDefault="00C11F30" w:rsidP="00A6017B">
      <w:pPr>
        <w:numPr>
          <w:ilvl w:val="0"/>
          <w:numId w:val="27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Ничего из перечисленного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  <w:r w:rsidRPr="007346FD">
        <w:rPr>
          <w:lang w:val="ru-MD"/>
        </w:rPr>
        <w:t xml:space="preserve">  </w:t>
      </w:r>
    </w:p>
    <w:p w:rsidR="00C11F30" w:rsidRPr="007346FD" w:rsidRDefault="00C11F30" w:rsidP="00C11F30">
      <w:pPr>
        <w:tabs>
          <w:tab w:val="left" w:pos="42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7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C.S. Оптимальный уровень пероральных антикоагулянтов оценивается путем:</w:t>
      </w:r>
    </w:p>
    <w:p w:rsidR="00C11F30" w:rsidRPr="007346FD" w:rsidRDefault="00C11F30" w:rsidP="00A6017B">
      <w:pPr>
        <w:numPr>
          <w:ilvl w:val="0"/>
          <w:numId w:val="27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lastRenderedPageBreak/>
        <w:t xml:space="preserve">Мониторинга протромбинового времени, представленный международным коэффициентом нормализации, называется </w:t>
      </w:r>
      <w:r w:rsidRPr="007346FD">
        <w:rPr>
          <w:i/>
          <w:iCs/>
        </w:rPr>
        <w:t>International Normalized Ratio</w:t>
      </w:r>
      <w:r w:rsidRPr="007346FD">
        <w:t xml:space="preserve"> (INR);</w:t>
      </w:r>
    </w:p>
    <w:p w:rsidR="00C11F30" w:rsidRPr="007346FD" w:rsidRDefault="00C11F30" w:rsidP="00A6017B">
      <w:pPr>
        <w:numPr>
          <w:ilvl w:val="0"/>
          <w:numId w:val="27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Определения содержания фибриногена </w:t>
      </w:r>
    </w:p>
    <w:p w:rsidR="00C11F30" w:rsidRPr="007346FD" w:rsidRDefault="00C11F30" w:rsidP="00A6017B">
      <w:pPr>
        <w:numPr>
          <w:ilvl w:val="0"/>
          <w:numId w:val="27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Оценки времени тромбина </w:t>
      </w:r>
    </w:p>
    <w:p w:rsidR="00C11F30" w:rsidRPr="007346FD" w:rsidRDefault="00C11F30" w:rsidP="00A6017B">
      <w:pPr>
        <w:numPr>
          <w:ilvl w:val="0"/>
          <w:numId w:val="27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Определения времени кровотечения по</w:t>
      </w:r>
      <w:ins w:id="1654" w:author="Пользователь Windows" w:date="2019-05-29T18:36:00Z">
        <w:r w:rsidR="00924115">
          <w:t xml:space="preserve"> </w:t>
        </w:r>
      </w:ins>
      <w:ins w:id="1655" w:author="Пользователь Windows" w:date="2019-05-29T18:37:00Z">
        <w:r w:rsidR="00924115">
          <w:t>Дьюку</w:t>
        </w:r>
      </w:ins>
    </w:p>
    <w:p w:rsidR="00C11F30" w:rsidRPr="007346FD" w:rsidRDefault="00C11F30" w:rsidP="00924115">
      <w:pPr>
        <w:numPr>
          <w:ilvl w:val="0"/>
          <w:numId w:val="27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t xml:space="preserve">Определения времени коагуляции крови по </w:t>
      </w:r>
      <w:ins w:id="1656" w:author="Пользователь Windows" w:date="2019-05-29T18:37:00Z">
        <w:r w:rsidR="00924115" w:rsidRPr="00924115">
          <w:t>Ли-</w:t>
        </w:r>
      </w:ins>
      <w:del w:id="1657" w:author="Пользователь Windows" w:date="2019-05-29T18:37:00Z">
        <w:r w:rsidRPr="007346FD" w:rsidDel="00924115">
          <w:delText>Lee-White</w:delText>
        </w:r>
      </w:del>
      <w:del w:id="1658" w:author="Пользователь Windows" w:date="2019-05-29T18:38:00Z">
        <w:r w:rsidRPr="007346FD" w:rsidDel="00924115">
          <w:delText>.</w:delText>
        </w:r>
      </w:del>
      <w:ins w:id="1659" w:author="Пользователь Windows" w:date="2019-05-29T18:38:00Z">
        <w:r w:rsidR="00924115" w:rsidRPr="00924115">
          <w:t>Уайту</w:t>
        </w:r>
        <w:r w:rsidR="00924115" w:rsidRPr="00924115" w:rsidDel="00924115">
          <w:t>.</w:t>
        </w:r>
      </w:ins>
    </w:p>
    <w:p w:rsidR="00C11F30" w:rsidRPr="007346FD" w:rsidRDefault="00C11F30" w:rsidP="00C11F30">
      <w:pPr>
        <w:tabs>
          <w:tab w:val="left" w:pos="42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7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C.S. Показатель ИНР у людей с ненарушенной системой коагуляции является:</w:t>
      </w:r>
    </w:p>
    <w:p w:rsidR="00C11F30" w:rsidRPr="007346FD" w:rsidRDefault="00C11F30" w:rsidP="00A6017B">
      <w:pPr>
        <w:pStyle w:val="aa"/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0,3-0,6;</w:t>
      </w:r>
    </w:p>
    <w:p w:rsidR="00C11F30" w:rsidRPr="007346FD" w:rsidRDefault="00C11F30" w:rsidP="00A6017B">
      <w:pPr>
        <w:pStyle w:val="aa"/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1,0 или примерно 1,0 (0,7-1,3);</w:t>
      </w:r>
    </w:p>
    <w:p w:rsidR="00C11F30" w:rsidRPr="007346FD" w:rsidRDefault="00C11F30" w:rsidP="00A6017B">
      <w:pPr>
        <w:pStyle w:val="aa"/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1,5-2,0;</w:t>
      </w:r>
    </w:p>
    <w:p w:rsidR="00C11F30" w:rsidRPr="007346FD" w:rsidRDefault="00C11F30" w:rsidP="00A6017B">
      <w:pPr>
        <w:pStyle w:val="aa"/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2,0-3,0;</w:t>
      </w:r>
    </w:p>
    <w:p w:rsidR="00C11F30" w:rsidRPr="007346FD" w:rsidRDefault="00C11F30" w:rsidP="00A6017B">
      <w:pPr>
        <w:pStyle w:val="aa"/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3,0-4,0.</w:t>
      </w:r>
    </w:p>
    <w:p w:rsidR="00C11F30" w:rsidRPr="007346FD" w:rsidRDefault="00C11F30" w:rsidP="00C11F30">
      <w:pPr>
        <w:tabs>
          <w:tab w:val="left" w:pos="426"/>
          <w:tab w:val="left" w:pos="1134"/>
          <w:tab w:val="left" w:pos="1276"/>
        </w:tabs>
        <w:jc w:val="both"/>
        <w:rPr>
          <w:lang w:val="en-US"/>
        </w:rPr>
      </w:pPr>
      <w:r w:rsidRPr="007346FD">
        <w:rPr>
          <w:lang w:val="en-US"/>
        </w:rPr>
        <w:t xml:space="preserve"> </w:t>
      </w:r>
    </w:p>
    <w:p w:rsidR="00C11F30" w:rsidRPr="007346FD" w:rsidRDefault="00C11F30" w:rsidP="00C11F30">
      <w:pPr>
        <w:tabs>
          <w:tab w:val="left" w:pos="142"/>
          <w:tab w:val="left" w:pos="284"/>
          <w:tab w:val="left" w:pos="42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8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C.S. Терапевтический уровень антикоагулянтов зависит от показаний ИНР для </w:t>
      </w:r>
      <w:del w:id="1660" w:author="Пользователь Windows" w:date="2019-05-29T18:38:00Z">
        <w:r w:rsidRPr="007346FD" w:rsidDel="00924115">
          <w:rPr>
            <w:b/>
            <w:bCs/>
          </w:rPr>
          <w:delText>пациентов  с</w:delText>
        </w:r>
      </w:del>
      <w:ins w:id="1661" w:author="Пользователь Windows" w:date="2019-05-29T18:38:00Z">
        <w:r w:rsidR="00924115" w:rsidRPr="007346FD">
          <w:rPr>
            <w:b/>
            <w:bCs/>
          </w:rPr>
          <w:t>пациентов с</w:t>
        </w:r>
      </w:ins>
      <w:r w:rsidRPr="007346FD">
        <w:rPr>
          <w:b/>
          <w:bCs/>
        </w:rPr>
        <w:t xml:space="preserve"> протезами </w:t>
      </w:r>
      <w:ins w:id="1662" w:author="Пользователь Windows" w:date="2019-05-29T18:39:00Z">
        <w:r w:rsidR="00924115">
          <w:rPr>
            <w:b/>
            <w:bCs/>
          </w:rPr>
          <w:t xml:space="preserve">сердечных </w:t>
        </w:r>
      </w:ins>
      <w:r w:rsidRPr="007346FD">
        <w:rPr>
          <w:b/>
          <w:bCs/>
        </w:rPr>
        <w:t xml:space="preserve">клапанов </w:t>
      </w:r>
      <w:del w:id="1663" w:author="Пользователь Windows" w:date="2019-05-29T18:38:00Z">
        <w:r w:rsidRPr="007346FD" w:rsidDel="00924115">
          <w:rPr>
            <w:b/>
            <w:bCs/>
          </w:rPr>
          <w:delText>и  варьируются</w:delText>
        </w:r>
      </w:del>
      <w:ins w:id="1664" w:author="Пользователь Windows" w:date="2019-05-29T18:38:00Z">
        <w:r w:rsidR="00924115" w:rsidRPr="007346FD">
          <w:rPr>
            <w:b/>
            <w:bCs/>
          </w:rPr>
          <w:t>и варьируются</w:t>
        </w:r>
      </w:ins>
      <w:r w:rsidRPr="007346FD">
        <w:rPr>
          <w:b/>
          <w:bCs/>
        </w:rPr>
        <w:t xml:space="preserve"> в пределах:</w:t>
      </w:r>
    </w:p>
    <w:p w:rsidR="00C11F30" w:rsidRPr="007346FD" w:rsidRDefault="00C11F30" w:rsidP="00A6017B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0,5-1,0;</w:t>
      </w:r>
    </w:p>
    <w:p w:rsidR="00C11F30" w:rsidRPr="007346FD" w:rsidRDefault="00C11F30" w:rsidP="00A6017B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1,0-2,0;</w:t>
      </w:r>
    </w:p>
    <w:p w:rsidR="00C11F30" w:rsidRPr="007346FD" w:rsidRDefault="00C11F30" w:rsidP="00A6017B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2,0-4,0;</w:t>
      </w:r>
    </w:p>
    <w:p w:rsidR="00C11F30" w:rsidRPr="007346FD" w:rsidRDefault="00C11F30" w:rsidP="00A6017B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4,0-5,0;</w:t>
      </w:r>
    </w:p>
    <w:p w:rsidR="00C11F30" w:rsidRPr="007346FD" w:rsidRDefault="00C11F30" w:rsidP="00A6017B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5,0-6,0.</w:t>
      </w:r>
    </w:p>
    <w:p w:rsidR="00C11F30" w:rsidRPr="007346FD" w:rsidRDefault="00C11F30" w:rsidP="00C11F30">
      <w:pPr>
        <w:tabs>
          <w:tab w:val="left" w:pos="42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8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C.S. Для профилактики тяжелых геморрагических и тромбоэмболических </w:t>
      </w:r>
      <w:del w:id="1665" w:author="Пользователь Windows" w:date="2019-05-29T18:40:00Z">
        <w:r w:rsidRPr="007346FD" w:rsidDel="00924115">
          <w:rPr>
            <w:b/>
            <w:bCs/>
          </w:rPr>
          <w:delText xml:space="preserve">случаев </w:delText>
        </w:r>
      </w:del>
      <w:ins w:id="1666" w:author="Пользователь Windows" w:date="2019-05-29T18:40:00Z">
        <w:r w:rsidR="00924115">
          <w:rPr>
            <w:b/>
            <w:bCs/>
          </w:rPr>
          <w:t>осложнений,</w:t>
        </w:r>
        <w:r w:rsidR="00924115" w:rsidRPr="007346FD">
          <w:rPr>
            <w:b/>
            <w:bCs/>
          </w:rPr>
          <w:t xml:space="preserve"> </w:t>
        </w:r>
      </w:ins>
      <w:r w:rsidRPr="007346FD">
        <w:rPr>
          <w:b/>
          <w:bCs/>
        </w:rPr>
        <w:t>эффект антикоагулянтов будет оцениваться путём определения показателей ИНР:</w:t>
      </w:r>
    </w:p>
    <w:p w:rsidR="00C11F30" w:rsidRPr="007346FD" w:rsidRDefault="00C11F30" w:rsidP="00A6017B">
      <w:pPr>
        <w:numPr>
          <w:ilvl w:val="0"/>
          <w:numId w:val="28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За 5-7 дней до операции </w:t>
      </w:r>
    </w:p>
    <w:p w:rsidR="00C11F30" w:rsidRPr="007346FD" w:rsidRDefault="00C11F30" w:rsidP="00A6017B">
      <w:pPr>
        <w:numPr>
          <w:ilvl w:val="0"/>
          <w:numId w:val="28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За 2-5 дней до операции </w:t>
      </w:r>
    </w:p>
    <w:p w:rsidR="00C11F30" w:rsidRPr="007346FD" w:rsidRDefault="00C11F30" w:rsidP="00A6017B">
      <w:pPr>
        <w:numPr>
          <w:ilvl w:val="0"/>
          <w:numId w:val="28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В день хирургического вмешательства </w:t>
      </w:r>
    </w:p>
    <w:p w:rsidR="00C11F30" w:rsidRPr="007346FD" w:rsidRDefault="00C11F30" w:rsidP="00A6017B">
      <w:pPr>
        <w:numPr>
          <w:ilvl w:val="0"/>
          <w:numId w:val="28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Сразу после операции </w:t>
      </w:r>
    </w:p>
    <w:p w:rsidR="00C11F30" w:rsidRPr="007346FD" w:rsidRDefault="00C11F30" w:rsidP="00A6017B">
      <w:pPr>
        <w:numPr>
          <w:ilvl w:val="0"/>
          <w:numId w:val="28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Ничего из перечисленного </w:t>
      </w:r>
    </w:p>
    <w:p w:rsidR="00C11F30" w:rsidRPr="007346FD" w:rsidRDefault="00C11F30" w:rsidP="00C11F30">
      <w:pPr>
        <w:tabs>
          <w:tab w:val="left" w:pos="284"/>
          <w:tab w:val="left" w:pos="426"/>
          <w:tab w:val="left" w:pos="567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8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C.S. Как Вы поступите </w:t>
      </w:r>
      <w:del w:id="1667" w:author="Пользователь Windows" w:date="2019-05-29T18:41:00Z">
        <w:r w:rsidRPr="007346FD" w:rsidDel="00AE74B5">
          <w:rPr>
            <w:b/>
            <w:bCs/>
          </w:rPr>
          <w:delText>если  показатель</w:delText>
        </w:r>
      </w:del>
      <w:ins w:id="1668" w:author="Пользователь Windows" w:date="2019-05-29T18:41:00Z">
        <w:r w:rsidR="00AE74B5" w:rsidRPr="007346FD">
          <w:rPr>
            <w:b/>
            <w:bCs/>
          </w:rPr>
          <w:t>если показатель</w:t>
        </w:r>
      </w:ins>
      <w:r w:rsidRPr="007346FD">
        <w:rPr>
          <w:b/>
          <w:bCs/>
        </w:rPr>
        <w:t xml:space="preserve"> ИНР перед удалением находится </w:t>
      </w:r>
      <w:del w:id="1669" w:author="Пользователь Windows" w:date="2019-05-29T18:42:00Z">
        <w:r w:rsidRPr="007346FD" w:rsidDel="00AE74B5">
          <w:rPr>
            <w:b/>
            <w:bCs/>
          </w:rPr>
          <w:delText>на границ</w:delText>
        </w:r>
      </w:del>
      <w:ins w:id="1670" w:author="Пользователь Windows" w:date="2019-05-29T18:42:00Z">
        <w:r w:rsidR="00AE74B5">
          <w:rPr>
            <w:b/>
            <w:bCs/>
          </w:rPr>
          <w:t xml:space="preserve">ниже </w:t>
        </w:r>
        <w:r w:rsidR="00AE74B5" w:rsidRPr="007346FD">
          <w:rPr>
            <w:b/>
            <w:bCs/>
          </w:rPr>
          <w:t>границы</w:t>
        </w:r>
      </w:ins>
      <w:del w:id="1671" w:author="Пользователь Windows" w:date="2019-05-29T18:42:00Z">
        <w:r w:rsidRPr="007346FD" w:rsidDel="00AE74B5">
          <w:rPr>
            <w:b/>
            <w:bCs/>
          </w:rPr>
          <w:delText>е</w:delText>
        </w:r>
      </w:del>
      <w:r w:rsidRPr="007346FD">
        <w:rPr>
          <w:b/>
          <w:bCs/>
        </w:rPr>
        <w:t xml:space="preserve"> терапевтического диапазона (&lt;2):</w:t>
      </w:r>
    </w:p>
    <w:p w:rsidR="00C11F30" w:rsidRPr="007346FD" w:rsidRDefault="00C11F30" w:rsidP="00A6017B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Увеличение дозы антикоагулянтов до достижения ИНР в пределах терапевтического диапазона и затем проведение процедуры удаления зубов</w:t>
      </w:r>
    </w:p>
    <w:p w:rsidR="00C11F30" w:rsidRPr="007346FD" w:rsidRDefault="00C11F30" w:rsidP="00A6017B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Уменьшение </w:t>
      </w:r>
      <w:del w:id="1672" w:author="Пользователь Windows" w:date="2019-05-29T18:41:00Z">
        <w:r w:rsidRPr="007346FD" w:rsidDel="00AE74B5">
          <w:delText>дозы  антикоагулянтов</w:delText>
        </w:r>
      </w:del>
      <w:ins w:id="1673" w:author="Пользователь Windows" w:date="2019-05-29T18:41:00Z">
        <w:r w:rsidR="00AE74B5" w:rsidRPr="007346FD">
          <w:t>дозы антикоагулянтов</w:t>
        </w:r>
      </w:ins>
      <w:r w:rsidRPr="007346FD">
        <w:t xml:space="preserve"> и затем проведение </w:t>
      </w:r>
      <w:del w:id="1674" w:author="Пользователь Windows" w:date="2019-05-29T18:41:00Z">
        <w:r w:rsidRPr="007346FD" w:rsidDel="00AE74B5">
          <w:delText>процедуры  удаления</w:delText>
        </w:r>
      </w:del>
      <w:ins w:id="1675" w:author="Пользователь Windows" w:date="2019-05-29T18:41:00Z">
        <w:r w:rsidR="00AE74B5" w:rsidRPr="007346FD">
          <w:t>процедуры удаления</w:t>
        </w:r>
      </w:ins>
      <w:r w:rsidRPr="007346FD">
        <w:t xml:space="preserve"> зубов</w:t>
      </w:r>
    </w:p>
    <w:p w:rsidR="00C11F30" w:rsidRPr="007346FD" w:rsidRDefault="00C11F30" w:rsidP="00A6017B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Отмена антикоагулянтов и затем проведение </w:t>
      </w:r>
      <w:del w:id="1676" w:author="Пользователь Windows" w:date="2019-05-29T18:41:00Z">
        <w:r w:rsidRPr="007346FD" w:rsidDel="00AE74B5">
          <w:delText>процедуры  удаления</w:delText>
        </w:r>
      </w:del>
      <w:ins w:id="1677" w:author="Пользователь Windows" w:date="2019-05-29T18:41:00Z">
        <w:r w:rsidR="00AE74B5" w:rsidRPr="007346FD">
          <w:t>процедуры удаления</w:t>
        </w:r>
      </w:ins>
      <w:r w:rsidRPr="007346FD">
        <w:t xml:space="preserve"> зубов</w:t>
      </w:r>
    </w:p>
    <w:p w:rsidR="00C11F30" w:rsidRPr="007346FD" w:rsidRDefault="00C11F30" w:rsidP="00A6017B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Постепенное уменьшение дозы, отмена лекарств и затем проведение </w:t>
      </w:r>
      <w:del w:id="1678" w:author="Пользователь Windows" w:date="2019-05-29T18:41:00Z">
        <w:r w:rsidRPr="007346FD" w:rsidDel="00AE74B5">
          <w:delText>процедуры  удаления</w:delText>
        </w:r>
      </w:del>
      <w:ins w:id="1679" w:author="Пользователь Windows" w:date="2019-05-29T18:41:00Z">
        <w:r w:rsidR="00AE74B5" w:rsidRPr="007346FD">
          <w:t>процедуры удаления</w:t>
        </w:r>
      </w:ins>
      <w:r w:rsidRPr="007346FD">
        <w:t xml:space="preserve"> зубов </w:t>
      </w:r>
    </w:p>
    <w:p w:rsidR="00C11F30" w:rsidRPr="007346FD" w:rsidRDefault="00C11F30" w:rsidP="00A6017B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Ничего из перечисленного</w:t>
      </w:r>
    </w:p>
    <w:p w:rsidR="00C11F30" w:rsidRPr="007346FD" w:rsidRDefault="00C11F30" w:rsidP="00C11F30">
      <w:pPr>
        <w:tabs>
          <w:tab w:val="left" w:pos="426"/>
          <w:tab w:val="left" w:pos="993"/>
          <w:tab w:val="left" w:pos="1134"/>
        </w:tabs>
        <w:jc w:val="both"/>
        <w:rPr>
          <w:lang w:val="ru-MD"/>
        </w:rPr>
      </w:pPr>
      <w:r w:rsidRPr="007346FD">
        <w:rPr>
          <w:lang w:val="ru-MD"/>
        </w:rPr>
        <w:t xml:space="preserve">   </w:t>
      </w:r>
    </w:p>
    <w:p w:rsidR="00C11F30" w:rsidRPr="007346FD" w:rsidDel="00AE74B5" w:rsidRDefault="00C11F30" w:rsidP="00A6017B">
      <w:pPr>
        <w:pStyle w:val="aa"/>
        <w:numPr>
          <w:ilvl w:val="0"/>
          <w:numId w:val="29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del w:id="1680" w:author="Пользователь Windows" w:date="2019-05-29T18:42:00Z"/>
          <w:b/>
          <w:bCs/>
        </w:rPr>
      </w:pPr>
      <w:r w:rsidRPr="007346FD">
        <w:rPr>
          <w:b/>
          <w:bCs/>
        </w:rPr>
        <w:t xml:space="preserve"> C.S. Как вы поступите если перед удалением зубов показатель ИНР намного больше, чем индивидуальная терапевтическая норма, рекомендуемая курирующим общим врачом:</w:t>
      </w:r>
    </w:p>
    <w:p w:rsidR="00C11F30" w:rsidRPr="00673691" w:rsidRDefault="00C11F30" w:rsidP="00AE74B5">
      <w:pPr>
        <w:pStyle w:val="aa"/>
        <w:numPr>
          <w:ilvl w:val="0"/>
          <w:numId w:val="29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  <w:pPrChange w:id="1681" w:author="Пользователь Windows" w:date="2019-05-29T18:42:00Z">
          <w:pPr>
            <w:pStyle w:val="aa"/>
            <w:tabs>
              <w:tab w:val="left" w:pos="284"/>
              <w:tab w:val="left" w:pos="426"/>
              <w:tab w:val="left" w:pos="851"/>
              <w:tab w:val="left" w:pos="993"/>
            </w:tabs>
            <w:ind w:left="0"/>
            <w:jc w:val="both"/>
          </w:pPr>
        </w:pPrChange>
      </w:pPr>
    </w:p>
    <w:p w:rsidR="00C11F30" w:rsidRPr="007346FD" w:rsidRDefault="00C11F30" w:rsidP="00A6017B">
      <w:pPr>
        <w:numPr>
          <w:ilvl w:val="0"/>
          <w:numId w:val="29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Увеличение дозы антикоагулянтов до достижения ИНР в пределах терапевтического диапазона и затем проведение процедуры удаления зубов </w:t>
      </w:r>
    </w:p>
    <w:p w:rsidR="00C11F30" w:rsidRPr="007346FD" w:rsidRDefault="00C11F30" w:rsidP="00A6017B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Уменьшение </w:t>
      </w:r>
      <w:del w:id="1682" w:author="Пользователь Windows" w:date="2019-05-29T18:42:00Z">
        <w:r w:rsidRPr="007346FD" w:rsidDel="00AE74B5">
          <w:delText>дозы  антикоагулянтов</w:delText>
        </w:r>
      </w:del>
      <w:ins w:id="1683" w:author="Пользователь Windows" w:date="2019-05-29T18:42:00Z">
        <w:r w:rsidR="00AE74B5" w:rsidRPr="007346FD">
          <w:t>дозы антикоагулянтов</w:t>
        </w:r>
      </w:ins>
      <w:r w:rsidRPr="007346FD">
        <w:t xml:space="preserve"> и затем проведение </w:t>
      </w:r>
      <w:del w:id="1684" w:author="Пользователь Windows" w:date="2019-05-29T19:01:00Z">
        <w:r w:rsidRPr="007346FD" w:rsidDel="00193A35">
          <w:delText>процедуры  удаления</w:delText>
        </w:r>
      </w:del>
      <w:ins w:id="1685" w:author="Пользователь Windows" w:date="2019-05-29T19:01:00Z">
        <w:r w:rsidR="00193A35" w:rsidRPr="007346FD">
          <w:t>процедуры удаления</w:t>
        </w:r>
      </w:ins>
      <w:r w:rsidRPr="007346FD">
        <w:t xml:space="preserve"> зубов </w:t>
      </w:r>
    </w:p>
    <w:p w:rsidR="00C11F30" w:rsidRPr="007346FD" w:rsidRDefault="00C11F30" w:rsidP="00A6017B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lastRenderedPageBreak/>
        <w:t xml:space="preserve">Отмена антикоагулянтов и затем проведение </w:t>
      </w:r>
      <w:del w:id="1686" w:author="Пользователь Windows" w:date="2019-05-29T19:02:00Z">
        <w:r w:rsidRPr="007346FD" w:rsidDel="00193A35">
          <w:delText>процедуры  удаления</w:delText>
        </w:r>
      </w:del>
      <w:ins w:id="1687" w:author="Пользователь Windows" w:date="2019-05-29T19:02:00Z">
        <w:r w:rsidR="00193A35" w:rsidRPr="007346FD">
          <w:t>процедуры удаления</w:t>
        </w:r>
      </w:ins>
      <w:r w:rsidRPr="007346FD">
        <w:t xml:space="preserve"> зубов</w:t>
      </w:r>
    </w:p>
    <w:p w:rsidR="00C11F30" w:rsidRPr="007346FD" w:rsidRDefault="00C11F30" w:rsidP="00A6017B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Постепенное уменьшение дозы, отмена лекарств и затем проведение </w:t>
      </w:r>
      <w:del w:id="1688" w:author="Пользователь Windows" w:date="2019-05-29T19:02:00Z">
        <w:r w:rsidRPr="007346FD" w:rsidDel="00193A35">
          <w:delText>процедуры  удаления</w:delText>
        </w:r>
      </w:del>
      <w:ins w:id="1689" w:author="Пользователь Windows" w:date="2019-05-29T19:02:00Z">
        <w:r w:rsidR="00193A35" w:rsidRPr="007346FD">
          <w:t>процедуры удаления</w:t>
        </w:r>
      </w:ins>
      <w:r w:rsidRPr="007346FD">
        <w:t xml:space="preserve"> зубов</w:t>
      </w:r>
    </w:p>
    <w:p w:rsidR="00C11F30" w:rsidRPr="007346FD" w:rsidRDefault="00C11F30" w:rsidP="00A6017B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Ничего из перечисленного</w:t>
      </w:r>
    </w:p>
    <w:p w:rsidR="00C11F30" w:rsidRPr="007346FD" w:rsidRDefault="00C11F30" w:rsidP="00C11F30">
      <w:pPr>
        <w:tabs>
          <w:tab w:val="left" w:pos="42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9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C.S. Как Вы поступите если перед удалением зуба ИНР находится в пределах терапевтических границ: </w:t>
      </w:r>
    </w:p>
    <w:p w:rsidR="00C11F30" w:rsidRPr="007346FD" w:rsidRDefault="00C11F30" w:rsidP="00A6017B">
      <w:pPr>
        <w:numPr>
          <w:ilvl w:val="0"/>
          <w:numId w:val="29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Увеличение дозы антикоагулянт в и проведение процедуры удаления зубов</w:t>
      </w:r>
    </w:p>
    <w:p w:rsidR="00C11F30" w:rsidRPr="007346FD" w:rsidRDefault="00C11F30" w:rsidP="00A6017B">
      <w:pPr>
        <w:numPr>
          <w:ilvl w:val="0"/>
          <w:numId w:val="29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Уменьшение дозы антикоагулянтов и проведение процедуры удаления зубов </w:t>
      </w:r>
    </w:p>
    <w:p w:rsidR="00C11F30" w:rsidRPr="007346FD" w:rsidRDefault="00C11F30" w:rsidP="00A6017B">
      <w:pPr>
        <w:numPr>
          <w:ilvl w:val="0"/>
          <w:numId w:val="29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Отмена антикоагулянтов и проведение процедуры удаления зубов </w:t>
      </w:r>
    </w:p>
    <w:p w:rsidR="00C11F30" w:rsidRPr="007346FD" w:rsidRDefault="00C11F30" w:rsidP="00A6017B">
      <w:pPr>
        <w:numPr>
          <w:ilvl w:val="0"/>
          <w:numId w:val="29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Постепенное уменьшение дозы, затем отмена антикоагулянтов и проведение процедуры удаления зубов </w:t>
      </w:r>
    </w:p>
    <w:p w:rsidR="00C11F30" w:rsidRPr="007346FD" w:rsidRDefault="00C11F30" w:rsidP="00A6017B">
      <w:pPr>
        <w:numPr>
          <w:ilvl w:val="0"/>
          <w:numId w:val="29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Проведение процедуры удаления зубов, но доза антикоагулянт</w:t>
      </w:r>
      <w:ins w:id="1690" w:author="Пользователь Windows" w:date="2019-05-29T19:03:00Z">
        <w:r w:rsidR="00193A35">
          <w:rPr>
            <w:lang w:val="ru-MD"/>
          </w:rPr>
          <w:t>ов</w:t>
        </w:r>
      </w:ins>
      <w:del w:id="1691" w:author="Пользователь Windows" w:date="2019-05-29T19:03:00Z">
        <w:r w:rsidRPr="007346FD" w:rsidDel="00193A35">
          <w:rPr>
            <w:lang w:val="ru-MD"/>
          </w:rPr>
          <w:delText xml:space="preserve">ных препаратов  </w:delText>
        </w:r>
      </w:del>
      <w:ins w:id="1692" w:author="Пользователь Windows" w:date="2019-05-29T19:03:00Z">
        <w:r w:rsidR="00193A35">
          <w:rPr>
            <w:lang w:val="ru-MD"/>
          </w:rPr>
          <w:t xml:space="preserve"> </w:t>
        </w:r>
      </w:ins>
      <w:r w:rsidRPr="007346FD">
        <w:rPr>
          <w:lang w:val="ru-MD"/>
        </w:rPr>
        <w:t>будет придерживаться в таких же  пределах.</w:t>
      </w:r>
    </w:p>
    <w:p w:rsidR="00C11F30" w:rsidRPr="007346FD" w:rsidRDefault="00C11F30" w:rsidP="00C11F30">
      <w:pPr>
        <w:tabs>
          <w:tab w:val="left" w:pos="426"/>
          <w:tab w:val="left" w:pos="851"/>
        </w:tabs>
        <w:jc w:val="both"/>
        <w:rPr>
          <w:lang w:val="ru-MD"/>
        </w:rPr>
      </w:pPr>
    </w:p>
    <w:p w:rsidR="00C11F30" w:rsidRPr="007346FD" w:rsidRDefault="00C11F30" w:rsidP="00A6017B">
      <w:pPr>
        <w:pStyle w:val="aa"/>
        <w:numPr>
          <w:ilvl w:val="0"/>
          <w:numId w:val="29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ru-MD"/>
        </w:rPr>
        <w:t xml:space="preserve">  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>
        <w:rPr>
          <w:b/>
          <w:bCs/>
          <w:lang w:val="ru-MD"/>
        </w:rPr>
        <w:t xml:space="preserve"> </w:t>
      </w:r>
      <w:r w:rsidRPr="007346FD">
        <w:rPr>
          <w:b/>
          <w:bCs/>
          <w:lang w:val="ru-MD"/>
        </w:rPr>
        <w:t>Факторы риска бронхиальной астмы:</w:t>
      </w:r>
    </w:p>
    <w:p w:rsidR="00C11F30" w:rsidRPr="007346FD" w:rsidRDefault="00C11F30" w:rsidP="00A6017B">
      <w:pPr>
        <w:numPr>
          <w:ilvl w:val="0"/>
          <w:numId w:val="29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del w:id="1693" w:author="Пользователь Windows" w:date="2019-05-29T19:03:00Z">
        <w:r w:rsidRPr="007346FD" w:rsidDel="00193A35">
          <w:delText>Наличие  бронхиальной</w:delText>
        </w:r>
      </w:del>
      <w:ins w:id="1694" w:author="Пользователь Windows" w:date="2019-05-29T19:03:00Z">
        <w:r w:rsidR="00193A35" w:rsidRPr="007346FD">
          <w:t>Наличие бронхиальной</w:t>
        </w:r>
      </w:ins>
      <w:r w:rsidRPr="007346FD">
        <w:t xml:space="preserve"> астмы в семейном анамнезе </w:t>
      </w:r>
    </w:p>
    <w:p w:rsidR="00C11F30" w:rsidRPr="007346FD" w:rsidRDefault="00C11F30" w:rsidP="00A6017B">
      <w:pPr>
        <w:numPr>
          <w:ilvl w:val="0"/>
          <w:numId w:val="29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t>Наличие текущих или прошлых аллергических состояний</w:t>
      </w:r>
    </w:p>
    <w:p w:rsidR="00C11F30" w:rsidRPr="007346FD" w:rsidRDefault="00C11F30" w:rsidP="00A6017B">
      <w:pPr>
        <w:numPr>
          <w:ilvl w:val="0"/>
          <w:numId w:val="29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t>Хроническое воздействие аллергенов и аэрозольных раздражителей;</w:t>
      </w:r>
    </w:p>
    <w:p w:rsidR="00C11F30" w:rsidRPr="007346FD" w:rsidRDefault="00C11F30" w:rsidP="00A6017B">
      <w:pPr>
        <w:numPr>
          <w:ilvl w:val="0"/>
          <w:numId w:val="29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t xml:space="preserve">Наличие хронических </w:t>
      </w:r>
      <w:del w:id="1695" w:author="Пользователь Windows" w:date="2019-05-29T19:04:00Z">
        <w:r w:rsidRPr="007346FD" w:rsidDel="00193A35">
          <w:delText>инфекционных  бронхопневмопатий</w:delText>
        </w:r>
      </w:del>
      <w:ins w:id="1696" w:author="Пользователь Windows" w:date="2019-05-29T19:04:00Z">
        <w:r w:rsidR="00193A35" w:rsidRPr="007346FD">
          <w:t>инфекционных бронхопневмопатий</w:t>
        </w:r>
      </w:ins>
    </w:p>
    <w:p w:rsidR="00C11F30" w:rsidRPr="00916E53" w:rsidRDefault="00C11F30" w:rsidP="00A6017B">
      <w:pPr>
        <w:numPr>
          <w:ilvl w:val="0"/>
          <w:numId w:val="29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916E53">
        <w:rPr>
          <w:lang w:val="ru-MD"/>
        </w:rPr>
        <w:t>Наличие психических факторов (конфликтных ситуаций, психических травм или неврозов)</w:t>
      </w:r>
    </w:p>
    <w:p w:rsidR="00C11F30" w:rsidRPr="00916E53" w:rsidRDefault="00C11F30" w:rsidP="00C11F30">
      <w:pPr>
        <w:tabs>
          <w:tab w:val="left" w:pos="426"/>
        </w:tabs>
        <w:jc w:val="both"/>
        <w:rPr>
          <w:lang w:val="ru-MD"/>
        </w:rPr>
      </w:pPr>
      <w:r w:rsidRPr="00916E53">
        <w:rPr>
          <w:lang w:val="ru-MD"/>
        </w:rPr>
        <w:t xml:space="preserve">            </w:t>
      </w:r>
    </w:p>
    <w:p w:rsidR="00C11F30" w:rsidRPr="007346FD" w:rsidRDefault="00C11F30" w:rsidP="00C11F30">
      <w:pPr>
        <w:tabs>
          <w:tab w:val="left" w:pos="42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29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</w:rPr>
        <w:t>.</w:t>
      </w:r>
      <w:r w:rsidRPr="007346FD">
        <w:rPr>
          <w:b/>
          <w:bCs/>
          <w:lang w:val="en-US"/>
        </w:rPr>
        <w:t>S</w:t>
      </w:r>
      <w:r w:rsidRPr="007346FD">
        <w:rPr>
          <w:b/>
          <w:bCs/>
        </w:rPr>
        <w:t>. Для аллергической бронхиальной астмы характерно:</w:t>
      </w:r>
    </w:p>
    <w:p w:rsidR="00C11F30" w:rsidRPr="007346FD" w:rsidRDefault="00C11F30" w:rsidP="00A6017B">
      <w:pPr>
        <w:numPr>
          <w:ilvl w:val="0"/>
          <w:numId w:val="30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Наличие аллергий в семейном анамнезе </w:t>
      </w:r>
    </w:p>
    <w:p w:rsidR="00C11F30" w:rsidRPr="007346FD" w:rsidRDefault="00C11F30" w:rsidP="00A6017B">
      <w:pPr>
        <w:numPr>
          <w:ilvl w:val="0"/>
          <w:numId w:val="30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Наличие аллергий в персональном анамнезе </w:t>
      </w:r>
    </w:p>
    <w:p w:rsidR="00C11F30" w:rsidRPr="007346FD" w:rsidRDefault="00C11F30" w:rsidP="00A6017B">
      <w:pPr>
        <w:numPr>
          <w:ilvl w:val="0"/>
          <w:numId w:val="30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Возобновление доступа к повторному контакту с аллергеном (период опыления и тд)</w:t>
      </w:r>
    </w:p>
    <w:p w:rsidR="00C11F30" w:rsidRPr="007346FD" w:rsidRDefault="00C11F30" w:rsidP="00A6017B">
      <w:pPr>
        <w:numPr>
          <w:ilvl w:val="0"/>
          <w:numId w:val="30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Положительные кожные и бронхиальные тесты </w:t>
      </w:r>
    </w:p>
    <w:p w:rsidR="00C11F30" w:rsidRPr="007346FD" w:rsidRDefault="00C11F30" w:rsidP="00A6017B">
      <w:pPr>
        <w:numPr>
          <w:ilvl w:val="0"/>
          <w:numId w:val="30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Все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en-US"/>
        </w:rPr>
      </w:pPr>
      <w:r w:rsidRPr="007346FD">
        <w:rPr>
          <w:lang w:val="en-US"/>
        </w:rPr>
        <w:t xml:space="preserve">     </w:t>
      </w:r>
      <w:del w:id="1697" w:author="Пользователь Windows" w:date="2019-05-29T19:05:00Z">
        <w:r w:rsidRPr="007346FD" w:rsidDel="00193A35">
          <w:rPr>
            <w:lang w:val="en-US"/>
          </w:rPr>
          <w:delText xml:space="preserve">    </w:delText>
        </w:r>
      </w:del>
      <w:r w:rsidRPr="007346FD">
        <w:rPr>
          <w:lang w:val="en-US"/>
        </w:rPr>
        <w:t xml:space="preserve">  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en-US"/>
        </w:rPr>
      </w:pPr>
      <w:r w:rsidRPr="007346FD">
        <w:rPr>
          <w:lang w:val="en-US"/>
        </w:rPr>
        <w:t xml:space="preserve"> </w:t>
      </w:r>
    </w:p>
    <w:p w:rsidR="00C11F30" w:rsidRPr="00916E53" w:rsidRDefault="00C11F30" w:rsidP="00A6017B">
      <w:pPr>
        <w:pStyle w:val="aa"/>
        <w:numPr>
          <w:ilvl w:val="0"/>
          <w:numId w:val="30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en-US"/>
        </w:rPr>
        <w:t>C</w:t>
      </w:r>
      <w:r w:rsidRPr="00916E53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S</w:t>
      </w:r>
      <w:r w:rsidRPr="00916E53">
        <w:rPr>
          <w:b/>
          <w:bCs/>
          <w:lang w:val="ru-MD"/>
        </w:rPr>
        <w:t>. Приступ бронхиальной астмы проявляется:</w:t>
      </w:r>
    </w:p>
    <w:p w:rsidR="00C11F30" w:rsidRPr="007346FD" w:rsidRDefault="00C11F30" w:rsidP="00A6017B">
      <w:pPr>
        <w:numPr>
          <w:ilvl w:val="0"/>
          <w:numId w:val="30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rPr>
          <w:lang w:val="en-US"/>
        </w:rPr>
        <w:t xml:space="preserve">Беспокойством </w:t>
      </w:r>
    </w:p>
    <w:p w:rsidR="00C11F30" w:rsidRPr="007346FD" w:rsidRDefault="00C11F30" w:rsidP="00A6017B">
      <w:pPr>
        <w:numPr>
          <w:ilvl w:val="0"/>
          <w:numId w:val="30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rPr>
          <w:lang w:val="en-US"/>
        </w:rPr>
        <w:t xml:space="preserve">Цианозом </w:t>
      </w:r>
    </w:p>
    <w:p w:rsidR="00C11F30" w:rsidRPr="007346FD" w:rsidRDefault="00C11F30" w:rsidP="00A6017B">
      <w:pPr>
        <w:numPr>
          <w:ilvl w:val="0"/>
          <w:numId w:val="30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Диспне</w:t>
      </w:r>
      <w:ins w:id="1698" w:author="Пользователь Windows" w:date="2019-05-29T19:05:00Z">
        <w:r w:rsidR="00193A35">
          <w:t>я</w:t>
        </w:r>
      </w:ins>
      <w:del w:id="1699" w:author="Пользователь Windows" w:date="2019-05-29T19:05:00Z">
        <w:r w:rsidRPr="007346FD" w:rsidDel="00193A35">
          <w:delText>е</w:delText>
        </w:r>
      </w:del>
      <w:r w:rsidRPr="007346FD">
        <w:t xml:space="preserve"> эксператорного типа </w:t>
      </w:r>
    </w:p>
    <w:p w:rsidR="00C11F30" w:rsidRPr="007346FD" w:rsidRDefault="00C11F30" w:rsidP="00A6017B">
      <w:pPr>
        <w:numPr>
          <w:ilvl w:val="0"/>
          <w:numId w:val="30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Wheezing (</w:t>
      </w:r>
      <w:del w:id="1700" w:author="Пользователь Windows" w:date="2019-05-29T19:06:00Z">
        <w:r w:rsidRPr="007346FD" w:rsidDel="00193A35">
          <w:delText xml:space="preserve">хриплая </w:delText>
        </w:r>
      </w:del>
      <w:ins w:id="1701" w:author="Пользователь Windows" w:date="2019-05-29T19:06:00Z">
        <w:r w:rsidR="00193A35">
          <w:t>свистящая</w:t>
        </w:r>
        <w:r w:rsidR="00193A35" w:rsidRPr="007346FD">
          <w:t xml:space="preserve"> </w:t>
        </w:r>
      </w:ins>
      <w:r w:rsidRPr="007346FD">
        <w:t xml:space="preserve">отдышка) и тахикардия </w:t>
      </w:r>
    </w:p>
    <w:p w:rsidR="00C11F30" w:rsidRPr="007346FD" w:rsidRDefault="00C11F30" w:rsidP="00A6017B">
      <w:pPr>
        <w:numPr>
          <w:ilvl w:val="0"/>
          <w:numId w:val="30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Все перечисленное </w:t>
      </w:r>
    </w:p>
    <w:p w:rsidR="00C11F30" w:rsidRPr="007346FD" w:rsidRDefault="00C11F30" w:rsidP="00C11F30">
      <w:pPr>
        <w:tabs>
          <w:tab w:val="left" w:pos="426"/>
        </w:tabs>
        <w:jc w:val="both"/>
      </w:pPr>
      <w:r w:rsidRPr="007346FD">
        <w:t xml:space="preserve">            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en-US"/>
        </w:rPr>
      </w:pPr>
    </w:p>
    <w:p w:rsidR="00C11F30" w:rsidRPr="007346FD" w:rsidRDefault="00C11F30" w:rsidP="00A6017B">
      <w:pPr>
        <w:pStyle w:val="aa"/>
        <w:numPr>
          <w:ilvl w:val="0"/>
          <w:numId w:val="30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>.Неотложная помощь в стоматологическом кабинете при приступе бронхиальной астмы:</w:t>
      </w:r>
    </w:p>
    <w:p w:rsidR="00C11F30" w:rsidRPr="007346FD" w:rsidRDefault="00C11F30" w:rsidP="00A6017B">
      <w:pPr>
        <w:numPr>
          <w:ilvl w:val="0"/>
          <w:numId w:val="30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rPr>
          <w:lang w:val="en-US"/>
        </w:rPr>
        <w:t>Прерывание лечения</w:t>
      </w:r>
    </w:p>
    <w:p w:rsidR="00C11F30" w:rsidRPr="007346FD" w:rsidRDefault="00C11F30" w:rsidP="00A6017B">
      <w:pPr>
        <w:numPr>
          <w:ilvl w:val="0"/>
          <w:numId w:val="30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Удаление потенциальных аллергенов;</w:t>
      </w:r>
    </w:p>
    <w:p w:rsidR="00C11F30" w:rsidRPr="007346FD" w:rsidRDefault="00C11F30" w:rsidP="00A6017B">
      <w:pPr>
        <w:numPr>
          <w:ilvl w:val="0"/>
          <w:numId w:val="30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Расположение пациента в сидячем положении</w:t>
      </w:r>
    </w:p>
    <w:p w:rsidR="00C11F30" w:rsidRPr="007346FD" w:rsidRDefault="00C11F30" w:rsidP="00A6017B">
      <w:pPr>
        <w:numPr>
          <w:ilvl w:val="0"/>
          <w:numId w:val="30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Оксигеноткрапия</w:t>
      </w:r>
    </w:p>
    <w:p w:rsidR="00C11F30" w:rsidRPr="007346FD" w:rsidRDefault="00C11F30" w:rsidP="00A6017B">
      <w:pPr>
        <w:numPr>
          <w:ilvl w:val="0"/>
          <w:numId w:val="30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rPr>
          <w:lang w:val="ru-MD"/>
        </w:rPr>
        <w:t>Назначение 2</w:t>
      </w:r>
      <w:ins w:id="1702" w:author="Пользователь Windows" w:date="2019-05-29T19:07:00Z">
        <w:r w:rsidR="00193A35">
          <w:rPr>
            <w:lang w:val="ru-MD"/>
          </w:rPr>
          <w:t xml:space="preserve">х пшиков </w:t>
        </w:r>
      </w:ins>
      <w:del w:id="1703" w:author="Пользователь Windows" w:date="2019-05-29T19:07:00Z">
        <w:r w:rsidRPr="007346FD" w:rsidDel="00193A35">
          <w:rPr>
            <w:lang w:val="ru-MD"/>
          </w:rPr>
          <w:delText xml:space="preserve"> брызга </w:delText>
        </w:r>
      </w:del>
      <w:r w:rsidRPr="007346FD">
        <w:rPr>
          <w:lang w:val="ru-MD"/>
        </w:rPr>
        <w:t>спрея с бетта-миметиками.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  <w:r w:rsidRPr="007346FD">
        <w:rPr>
          <w:lang w:val="ru-MD"/>
        </w:rPr>
        <w:t xml:space="preserve">            </w:t>
      </w:r>
    </w:p>
    <w:p w:rsidR="00C11F30" w:rsidRPr="007346FD" w:rsidRDefault="00C11F30" w:rsidP="00A6017B">
      <w:pPr>
        <w:pStyle w:val="aa"/>
        <w:numPr>
          <w:ilvl w:val="0"/>
          <w:numId w:val="30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en-US"/>
        </w:rPr>
        <w:lastRenderedPageBreak/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 xml:space="preserve"> Предупреждающие симптомы при острой дыхательной недостаточности; </w:t>
      </w:r>
    </w:p>
    <w:p w:rsidR="00C11F30" w:rsidRPr="007346FD" w:rsidRDefault="00C11F30" w:rsidP="00A6017B">
      <w:pPr>
        <w:numPr>
          <w:ilvl w:val="0"/>
          <w:numId w:val="3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rPr>
          <w:lang w:val="en-US"/>
        </w:rPr>
        <w:t xml:space="preserve">Цианоз </w:t>
      </w:r>
    </w:p>
    <w:p w:rsidR="00C11F30" w:rsidRPr="007346FD" w:rsidRDefault="00C11F30" w:rsidP="00A6017B">
      <w:pPr>
        <w:numPr>
          <w:ilvl w:val="0"/>
          <w:numId w:val="3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Орто-, гипер-, гипо-пнее.</w:t>
      </w:r>
    </w:p>
    <w:p w:rsidR="00C11F30" w:rsidRPr="007346FD" w:rsidRDefault="00C11F30" w:rsidP="00A6017B">
      <w:pPr>
        <w:numPr>
          <w:ilvl w:val="0"/>
          <w:numId w:val="3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Бради- или тахипнее</w:t>
      </w:r>
    </w:p>
    <w:p w:rsidR="00C11F30" w:rsidRPr="007346FD" w:rsidRDefault="00C11F30" w:rsidP="00A6017B">
      <w:pPr>
        <w:numPr>
          <w:ilvl w:val="0"/>
          <w:numId w:val="3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Патологические дыхательные шумы</w:t>
      </w:r>
    </w:p>
    <w:p w:rsidR="00C11F30" w:rsidRPr="007346FD" w:rsidRDefault="00C11F30" w:rsidP="00A6017B">
      <w:pPr>
        <w:numPr>
          <w:ilvl w:val="0"/>
          <w:numId w:val="3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Патологические дыхательные типы</w:t>
      </w:r>
    </w:p>
    <w:p w:rsidR="00C11F30" w:rsidRPr="007346FD" w:rsidRDefault="00C11F30" w:rsidP="00C11F30">
      <w:pPr>
        <w:tabs>
          <w:tab w:val="left" w:pos="426"/>
        </w:tabs>
        <w:jc w:val="both"/>
      </w:pPr>
      <w:r w:rsidRPr="007346FD">
        <w:t xml:space="preserve">           </w:t>
      </w:r>
    </w:p>
    <w:p w:rsidR="00C11F30" w:rsidRPr="007346FD" w:rsidRDefault="00C11F30" w:rsidP="00A6017B">
      <w:pPr>
        <w:pStyle w:val="aa"/>
        <w:numPr>
          <w:ilvl w:val="0"/>
          <w:numId w:val="3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t xml:space="preserve">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</w:rPr>
        <w:t xml:space="preserve">. </w:t>
      </w:r>
      <w:del w:id="1704" w:author="Пользователь Windows" w:date="2019-05-29T19:08:00Z">
        <w:r w:rsidRPr="007346FD" w:rsidDel="00193A35">
          <w:rPr>
            <w:b/>
            <w:bCs/>
            <w:lang w:val="en-US"/>
          </w:rPr>
          <w:delText>Procedurile</w:delText>
        </w:r>
        <w:r w:rsidRPr="007346FD" w:rsidDel="00193A35">
          <w:rPr>
            <w:b/>
            <w:bCs/>
          </w:rPr>
          <w:delText xml:space="preserve"> </w:delText>
        </w:r>
        <w:r w:rsidRPr="007346FD" w:rsidDel="00193A35">
          <w:rPr>
            <w:b/>
            <w:bCs/>
            <w:lang w:val="en-US"/>
          </w:rPr>
          <w:delText>noninvanzive</w:delText>
        </w:r>
        <w:r w:rsidRPr="007346FD" w:rsidDel="00193A35">
          <w:rPr>
            <w:b/>
            <w:bCs/>
          </w:rPr>
          <w:delText xml:space="preserve"> </w:delText>
        </w:r>
        <w:r w:rsidRPr="007346FD" w:rsidDel="00193A35">
          <w:rPr>
            <w:b/>
            <w:bCs/>
            <w:lang w:val="en-US"/>
          </w:rPr>
          <w:delText>de</w:delText>
        </w:r>
        <w:r w:rsidRPr="007346FD" w:rsidDel="00193A35">
          <w:rPr>
            <w:b/>
            <w:bCs/>
          </w:rPr>
          <w:delText xml:space="preserve"> </w:delText>
        </w:r>
        <w:r w:rsidRPr="007346FD" w:rsidDel="00193A35">
          <w:rPr>
            <w:b/>
            <w:bCs/>
            <w:lang w:val="en-US"/>
          </w:rPr>
          <w:delText>dezobstruc</w:delText>
        </w:r>
        <w:r w:rsidRPr="007346FD" w:rsidDel="00193A35">
          <w:rPr>
            <w:b/>
            <w:bCs/>
          </w:rPr>
          <w:delText>ț</w:delText>
        </w:r>
        <w:r w:rsidRPr="007346FD" w:rsidDel="00193A35">
          <w:rPr>
            <w:b/>
            <w:bCs/>
            <w:lang w:val="en-US"/>
          </w:rPr>
          <w:delText>ie</w:delText>
        </w:r>
        <w:r w:rsidRPr="007346FD" w:rsidDel="00193A35">
          <w:rPr>
            <w:b/>
            <w:bCs/>
          </w:rPr>
          <w:delText xml:space="preserve"> </w:delText>
        </w:r>
        <w:r w:rsidRPr="007346FD" w:rsidDel="00193A35">
          <w:rPr>
            <w:b/>
            <w:bCs/>
            <w:lang w:val="en-US"/>
          </w:rPr>
          <w:delText>a</w:delText>
        </w:r>
        <w:r w:rsidRPr="007346FD" w:rsidDel="00193A35">
          <w:rPr>
            <w:b/>
            <w:bCs/>
          </w:rPr>
          <w:delText xml:space="preserve"> </w:delText>
        </w:r>
        <w:r w:rsidRPr="007346FD" w:rsidDel="00193A35">
          <w:rPr>
            <w:b/>
            <w:bCs/>
            <w:lang w:val="en-US"/>
          </w:rPr>
          <w:delText>c</w:delText>
        </w:r>
        <w:r w:rsidRPr="007346FD" w:rsidDel="00193A35">
          <w:rPr>
            <w:b/>
            <w:bCs/>
          </w:rPr>
          <w:delText>ă</w:delText>
        </w:r>
        <w:r w:rsidRPr="007346FD" w:rsidDel="00193A35">
          <w:rPr>
            <w:b/>
            <w:bCs/>
            <w:lang w:val="en-US"/>
          </w:rPr>
          <w:delText>ilor</w:delText>
        </w:r>
        <w:r w:rsidRPr="007346FD" w:rsidDel="00193A35">
          <w:rPr>
            <w:b/>
            <w:bCs/>
          </w:rPr>
          <w:delText xml:space="preserve"> </w:delText>
        </w:r>
        <w:r w:rsidRPr="007346FD" w:rsidDel="00193A35">
          <w:rPr>
            <w:b/>
            <w:bCs/>
            <w:lang w:val="en-US"/>
          </w:rPr>
          <w:delText>respiratorii</w:delText>
        </w:r>
        <w:r w:rsidRPr="007346FD" w:rsidDel="00193A35">
          <w:rPr>
            <w:b/>
            <w:bCs/>
          </w:rPr>
          <w:delText xml:space="preserve"> </w:delText>
        </w:r>
        <w:r w:rsidRPr="007346FD" w:rsidDel="00193A35">
          <w:rPr>
            <w:b/>
            <w:bCs/>
            <w:lang w:val="en-US"/>
          </w:rPr>
          <w:delText>sunt</w:delText>
        </w:r>
        <w:r w:rsidRPr="007346FD" w:rsidDel="00193A35">
          <w:rPr>
            <w:b/>
            <w:bCs/>
          </w:rPr>
          <w:delText xml:space="preserve">: </w:delText>
        </w:r>
      </w:del>
      <w:del w:id="1705" w:author="Пользователь Windows" w:date="2019-05-29T19:09:00Z">
        <w:r w:rsidRPr="007346FD" w:rsidDel="00193A35">
          <w:rPr>
            <w:b/>
            <w:bCs/>
          </w:rPr>
          <w:delText>Неинвазивные</w:delText>
        </w:r>
      </w:del>
      <w:ins w:id="1706" w:author="Пользователь Windows" w:date="2019-05-29T19:09:00Z">
        <w:r w:rsidR="00193A35" w:rsidRPr="007346FD">
          <w:rPr>
            <w:b/>
            <w:bCs/>
          </w:rPr>
          <w:t>Не инвазивные</w:t>
        </w:r>
      </w:ins>
      <w:r w:rsidRPr="007346FD">
        <w:rPr>
          <w:b/>
          <w:bCs/>
        </w:rPr>
        <w:t xml:space="preserve"> процедуры дезобструкции дыхательных путей являются:</w:t>
      </w:r>
    </w:p>
    <w:p w:rsidR="00C11F30" w:rsidRPr="007346FD" w:rsidRDefault="00C11F30" w:rsidP="00A6017B">
      <w:pPr>
        <w:numPr>
          <w:ilvl w:val="0"/>
          <w:numId w:val="3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Постукивание по </w:t>
      </w:r>
      <w:del w:id="1707" w:author="Пользователь Windows" w:date="2019-05-29T19:09:00Z">
        <w:r w:rsidRPr="007346FD" w:rsidDel="00193A35">
          <w:delText xml:space="preserve">спеце </w:delText>
        </w:r>
      </w:del>
      <w:ins w:id="1708" w:author="Пользователь Windows" w:date="2019-05-29T19:09:00Z">
        <w:r w:rsidR="00193A35" w:rsidRPr="007346FD">
          <w:t>сп</w:t>
        </w:r>
        <w:r w:rsidR="00193A35">
          <w:t>ине</w:t>
        </w:r>
        <w:r w:rsidR="00193A35" w:rsidRPr="007346FD">
          <w:t xml:space="preserve"> </w:t>
        </w:r>
      </w:ins>
      <w:r w:rsidRPr="007346FD">
        <w:t xml:space="preserve">тыльной стороной ладони между лопатками </w:t>
      </w:r>
    </w:p>
    <w:p w:rsidR="00C11F30" w:rsidRPr="007346FD" w:rsidRDefault="00C11F30" w:rsidP="00A6017B">
      <w:pPr>
        <w:numPr>
          <w:ilvl w:val="0"/>
          <w:numId w:val="3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rPr>
          <w:lang w:val="ru-MD"/>
        </w:rPr>
        <w:t xml:space="preserve">Мануальное надавливание на живот или грудь </w:t>
      </w:r>
    </w:p>
    <w:p w:rsidR="00C11F30" w:rsidRPr="007346FD" w:rsidRDefault="00C11F30" w:rsidP="00A6017B">
      <w:pPr>
        <w:numPr>
          <w:ilvl w:val="0"/>
          <w:numId w:val="3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Очищение ротовой полости пальцами </w:t>
      </w:r>
    </w:p>
    <w:p w:rsidR="00C11F30" w:rsidRPr="007346FD" w:rsidRDefault="00C11F30" w:rsidP="00A6017B">
      <w:pPr>
        <w:numPr>
          <w:ilvl w:val="0"/>
          <w:numId w:val="3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Дыхание «рот в рот»</w:t>
      </w:r>
    </w:p>
    <w:p w:rsidR="00C11F30" w:rsidRPr="007346FD" w:rsidRDefault="00C11F30" w:rsidP="00A6017B">
      <w:pPr>
        <w:numPr>
          <w:ilvl w:val="0"/>
          <w:numId w:val="3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Дыхание «рот в нос»</w:t>
      </w:r>
    </w:p>
    <w:p w:rsidR="00C11F30" w:rsidRPr="007346FD" w:rsidRDefault="00C11F30" w:rsidP="00C11F30">
      <w:pPr>
        <w:tabs>
          <w:tab w:val="left" w:pos="426"/>
        </w:tabs>
        <w:jc w:val="both"/>
      </w:pPr>
      <w:r w:rsidRPr="007346FD">
        <w:t xml:space="preserve">            </w:t>
      </w:r>
    </w:p>
    <w:p w:rsidR="00C11F30" w:rsidRPr="007346FD" w:rsidRDefault="00C11F30" w:rsidP="00A6017B">
      <w:pPr>
        <w:pStyle w:val="aa"/>
        <w:numPr>
          <w:ilvl w:val="0"/>
          <w:numId w:val="3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>C.M. Неотложная помощь при конвульсиях:</w:t>
      </w:r>
    </w:p>
    <w:p w:rsidR="00C11F30" w:rsidRPr="007346FD" w:rsidRDefault="00C11F30" w:rsidP="00A6017B">
      <w:pPr>
        <w:pStyle w:val="aa"/>
        <w:numPr>
          <w:ilvl w:val="0"/>
          <w:numId w:val="3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 xml:space="preserve">Прерывание лечения </w:t>
      </w:r>
    </w:p>
    <w:p w:rsidR="00C11F30" w:rsidRPr="007346FD" w:rsidRDefault="00C11F30" w:rsidP="00A6017B">
      <w:pPr>
        <w:pStyle w:val="aa"/>
        <w:numPr>
          <w:ilvl w:val="0"/>
          <w:numId w:val="3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Расположение пациента</w:t>
      </w:r>
      <w:ins w:id="1709" w:author="Пользователь Windows" w:date="2019-05-29T19:10:00Z">
        <w:r w:rsidR="00193A35">
          <w:t xml:space="preserve"> горизонтально</w:t>
        </w:r>
      </w:ins>
      <w:r w:rsidRPr="007346FD">
        <w:t xml:space="preserve"> в «безопасном» положении (голова на бок)</w:t>
      </w:r>
    </w:p>
    <w:p w:rsidR="00C11F30" w:rsidRPr="007346FD" w:rsidRDefault="00C11F30" w:rsidP="00A6017B">
      <w:pPr>
        <w:pStyle w:val="aa"/>
        <w:numPr>
          <w:ilvl w:val="0"/>
          <w:numId w:val="3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 xml:space="preserve">Удаление крови, съёмных протезов и тд из полости рта </w:t>
      </w:r>
    </w:p>
    <w:p w:rsidR="00C11F30" w:rsidRPr="007346FD" w:rsidRDefault="00C11F30" w:rsidP="00A6017B">
      <w:pPr>
        <w:pStyle w:val="aa"/>
        <w:numPr>
          <w:ilvl w:val="0"/>
          <w:numId w:val="3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Диазепам в/в дробно (15-20мг в ампулах по 2.5 мг)</w:t>
      </w:r>
    </w:p>
    <w:p w:rsidR="00C11F30" w:rsidRPr="007346FD" w:rsidRDefault="00C11F30" w:rsidP="00A6017B">
      <w:pPr>
        <w:pStyle w:val="aa"/>
        <w:numPr>
          <w:ilvl w:val="0"/>
          <w:numId w:val="3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Фенобарбитал 1-1.5 мг/кг в/м</w:t>
      </w:r>
    </w:p>
    <w:p w:rsidR="00C11F30" w:rsidRPr="007346FD" w:rsidDel="00193A35" w:rsidRDefault="00C11F30" w:rsidP="00C11F30">
      <w:pPr>
        <w:pStyle w:val="afd"/>
        <w:tabs>
          <w:tab w:val="left" w:pos="426"/>
        </w:tabs>
        <w:spacing w:before="0" w:after="0"/>
        <w:jc w:val="both"/>
        <w:rPr>
          <w:del w:id="1710" w:author="Пользователь Windows" w:date="2019-05-29T19:11:00Z"/>
          <w:b/>
          <w:bCs/>
          <w:kern w:val="24"/>
        </w:rPr>
      </w:pPr>
    </w:p>
    <w:p w:rsidR="00C11F30" w:rsidRPr="007346FD" w:rsidRDefault="00C11F30" w:rsidP="00C11F30">
      <w:pPr>
        <w:pStyle w:val="afd"/>
        <w:tabs>
          <w:tab w:val="left" w:pos="426"/>
        </w:tabs>
        <w:spacing w:before="0" w:after="0"/>
        <w:jc w:val="both"/>
        <w:rPr>
          <w:b/>
          <w:bCs/>
          <w:kern w:val="24"/>
        </w:rPr>
      </w:pPr>
    </w:p>
    <w:p w:rsidR="00C11F30" w:rsidRPr="007346FD" w:rsidRDefault="00C11F30" w:rsidP="00A6017B">
      <w:pPr>
        <w:pStyle w:val="afd"/>
        <w:numPr>
          <w:ilvl w:val="0"/>
          <w:numId w:val="3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</w:pPr>
      <w:r w:rsidRPr="007346FD">
        <w:rPr>
          <w:b/>
          <w:bCs/>
          <w:kern w:val="24"/>
        </w:rPr>
        <w:t xml:space="preserve">C.S. В случае </w:t>
      </w:r>
      <w:del w:id="1711" w:author="Пользователь Windows" w:date="2019-05-29T19:11:00Z">
        <w:r w:rsidRPr="007346FD" w:rsidDel="00734417">
          <w:rPr>
            <w:b/>
            <w:bCs/>
            <w:kern w:val="24"/>
          </w:rPr>
          <w:delText>частичной  обструкции</w:delText>
        </w:r>
      </w:del>
      <w:ins w:id="1712" w:author="Пользователь Windows" w:date="2019-05-29T19:11:00Z">
        <w:r w:rsidR="00734417" w:rsidRPr="007346FD">
          <w:rPr>
            <w:b/>
            <w:bCs/>
            <w:kern w:val="24"/>
          </w:rPr>
          <w:t>частичной обструкции</w:t>
        </w:r>
      </w:ins>
      <w:r w:rsidRPr="007346FD">
        <w:rPr>
          <w:b/>
          <w:bCs/>
          <w:kern w:val="24"/>
        </w:rPr>
        <w:t xml:space="preserve"> дыхательных путей: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a)</w:t>
      </w:r>
      <w:r w:rsidRPr="007346FD">
        <w:rPr>
          <w:kern w:val="24"/>
        </w:rPr>
        <w:tab/>
        <w:t xml:space="preserve"> Пациент дышит с большим трудом 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b)</w:t>
      </w:r>
      <w:r w:rsidRPr="007346FD">
        <w:rPr>
          <w:kern w:val="24"/>
        </w:rPr>
        <w:tab/>
      </w:r>
      <w:ins w:id="1713" w:author="Пользователь Windows" w:date="2019-05-29T19:12:00Z">
        <w:r w:rsidR="00734417">
          <w:rPr>
            <w:kern w:val="24"/>
          </w:rPr>
          <w:t xml:space="preserve"> </w:t>
        </w:r>
      </w:ins>
      <w:r w:rsidRPr="007346FD">
        <w:rPr>
          <w:kern w:val="24"/>
        </w:rPr>
        <w:t xml:space="preserve">Генерализованный цианоз 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c)</w:t>
      </w:r>
      <w:r w:rsidRPr="007346FD">
        <w:rPr>
          <w:kern w:val="24"/>
        </w:rPr>
        <w:tab/>
        <w:t xml:space="preserve"> Отсутствие дыхательной и сердечной деятельности  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d)</w:t>
      </w:r>
      <w:r w:rsidRPr="007346FD">
        <w:rPr>
          <w:kern w:val="24"/>
        </w:rPr>
        <w:tab/>
        <w:t xml:space="preserve"> Ареактивный фиксированный мидриаз 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</w:pPr>
      <w:r w:rsidRPr="007346FD">
        <w:rPr>
          <w:kern w:val="24"/>
        </w:rPr>
        <w:t xml:space="preserve">          </w:t>
      </w:r>
      <w:r w:rsidRPr="007346FD">
        <w:rPr>
          <w:kern w:val="24"/>
          <w:lang w:val="en-US"/>
        </w:rPr>
        <w:t>e</w:t>
      </w:r>
      <w:r w:rsidRPr="00916E53">
        <w:rPr>
          <w:kern w:val="24"/>
          <w:lang w:val="ru-MD"/>
        </w:rPr>
        <w:t>)</w:t>
      </w:r>
      <w:r w:rsidRPr="00916E53">
        <w:rPr>
          <w:kern w:val="24"/>
          <w:lang w:val="ru-MD"/>
        </w:rPr>
        <w:tab/>
        <w:t xml:space="preserve"> </w:t>
      </w:r>
      <w:r w:rsidRPr="007346FD">
        <w:rPr>
          <w:kern w:val="24"/>
        </w:rPr>
        <w:t xml:space="preserve">Арефлексивность, ригидность и трупная синюшность </w:t>
      </w:r>
    </w:p>
    <w:p w:rsidR="00C11F30" w:rsidRPr="007346FD" w:rsidRDefault="00C11F30" w:rsidP="00C11F30">
      <w:pPr>
        <w:tabs>
          <w:tab w:val="left" w:pos="426"/>
        </w:tabs>
        <w:jc w:val="both"/>
      </w:pPr>
      <w:r w:rsidRPr="007346FD">
        <w:t xml:space="preserve">          </w:t>
      </w:r>
    </w:p>
    <w:p w:rsidR="00C11F30" w:rsidRPr="007346FD" w:rsidRDefault="00C11F30" w:rsidP="00673691">
      <w:pPr>
        <w:pStyle w:val="afd"/>
        <w:numPr>
          <w:ilvl w:val="0"/>
          <w:numId w:val="2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rPr>
          <w:b/>
          <w:bCs/>
        </w:rPr>
      </w:pPr>
      <w:r w:rsidRPr="007346FD">
        <w:rPr>
          <w:b/>
          <w:bCs/>
          <w:kern w:val="24"/>
        </w:rPr>
        <w:t>C.M. В случае полной обструкции дыхательных путей: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a)</w:t>
      </w:r>
      <w:r w:rsidRPr="007346FD">
        <w:rPr>
          <w:kern w:val="24"/>
        </w:rPr>
        <w:tab/>
        <w:t xml:space="preserve"> Пациент дышит с большим трудом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b)</w:t>
      </w:r>
      <w:r w:rsidRPr="007346FD">
        <w:rPr>
          <w:kern w:val="24"/>
        </w:rPr>
        <w:tab/>
        <w:t xml:space="preserve"> Пациент не дышит 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c)</w:t>
      </w:r>
      <w:r w:rsidRPr="007346FD">
        <w:rPr>
          <w:kern w:val="24"/>
        </w:rPr>
        <w:tab/>
        <w:t xml:space="preserve"> Пациент хватается за горло (признак удушья)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d)</w:t>
      </w:r>
      <w:r w:rsidRPr="007346FD">
        <w:rPr>
          <w:kern w:val="24"/>
        </w:rPr>
        <w:tab/>
        <w:t xml:space="preserve"> Падает артериальное давление 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</w:pPr>
      <w:r w:rsidRPr="007346FD">
        <w:rPr>
          <w:kern w:val="24"/>
        </w:rPr>
        <w:t xml:space="preserve">          e)</w:t>
      </w:r>
      <w:r w:rsidRPr="007346FD">
        <w:rPr>
          <w:kern w:val="24"/>
        </w:rPr>
        <w:tab/>
        <w:t xml:space="preserve"> Поднимается артериальное давление </w:t>
      </w:r>
    </w:p>
    <w:p w:rsidR="00C11F30" w:rsidRPr="007346FD" w:rsidRDefault="00C11F30" w:rsidP="00C11F30">
      <w:pPr>
        <w:tabs>
          <w:tab w:val="left" w:pos="426"/>
        </w:tabs>
        <w:jc w:val="both"/>
      </w:pPr>
      <w:r w:rsidRPr="007346FD">
        <w:t xml:space="preserve">          </w:t>
      </w:r>
    </w:p>
    <w:p w:rsidR="00C11F30" w:rsidRPr="007346FD" w:rsidRDefault="00C11F30" w:rsidP="00A6017B">
      <w:pPr>
        <w:pStyle w:val="aa"/>
        <w:numPr>
          <w:ilvl w:val="0"/>
          <w:numId w:val="2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  <w:kern w:val="24"/>
        </w:rPr>
        <w:t>C.M.</w:t>
      </w:r>
      <w:del w:id="1714" w:author="Пользователь Windows" w:date="2019-05-29T19:15:00Z">
        <w:r w:rsidRPr="007346FD" w:rsidDel="00734417">
          <w:rPr>
            <w:b/>
            <w:bCs/>
            <w:kern w:val="24"/>
          </w:rPr>
          <w:delText>:</w:delText>
        </w:r>
      </w:del>
      <w:r w:rsidRPr="007346FD">
        <w:rPr>
          <w:b/>
          <w:bCs/>
          <w:kern w:val="24"/>
        </w:rPr>
        <w:t xml:space="preserve"> Техника пункции перстнещитовидной мембраны: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a)</w:t>
      </w:r>
      <w:r w:rsidRPr="007346FD">
        <w:rPr>
          <w:kern w:val="24"/>
        </w:rPr>
        <w:tab/>
        <w:t xml:space="preserve"> Расположение пациента с положением шеи в гиперэкстензии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b)</w:t>
      </w:r>
      <w:r w:rsidRPr="007346FD">
        <w:rPr>
          <w:kern w:val="24"/>
        </w:rPr>
        <w:tab/>
        <w:t xml:space="preserve"> Стабилизация гортани 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>
        <w:rPr>
          <w:kern w:val="24"/>
        </w:rPr>
        <w:t xml:space="preserve">          c) </w:t>
      </w:r>
      <w:r w:rsidRPr="007346FD">
        <w:rPr>
          <w:kern w:val="24"/>
        </w:rPr>
        <w:t xml:space="preserve">Пункция перстнещитовидной мембраны </w:t>
      </w:r>
      <w:r>
        <w:rPr>
          <w:kern w:val="24"/>
        </w:rPr>
        <w:t xml:space="preserve">при помощи короткого и широкого троакара до ощущения </w:t>
      </w:r>
      <w:del w:id="1715" w:author="Пользователь Windows" w:date="2019-05-29T19:16:00Z">
        <w:r w:rsidDel="00734417">
          <w:rPr>
            <w:kern w:val="24"/>
          </w:rPr>
          <w:delText>чувсства</w:delText>
        </w:r>
      </w:del>
      <w:ins w:id="1716" w:author="Пользователь Windows" w:date="2019-05-29T19:16:00Z">
        <w:r w:rsidR="00734417">
          <w:rPr>
            <w:kern w:val="24"/>
          </w:rPr>
          <w:t>чувства</w:t>
        </w:r>
      </w:ins>
      <w:r>
        <w:rPr>
          <w:kern w:val="24"/>
        </w:rPr>
        <w:t xml:space="preserve"> проваливания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  <w:rPr>
          <w:kern w:val="24"/>
        </w:rPr>
      </w:pPr>
      <w:r w:rsidRPr="007346FD">
        <w:rPr>
          <w:kern w:val="24"/>
        </w:rPr>
        <w:t xml:space="preserve">          d)</w:t>
      </w:r>
      <w:r w:rsidRPr="007346FD">
        <w:rPr>
          <w:kern w:val="24"/>
        </w:rPr>
        <w:tab/>
        <w:t xml:space="preserve"> Расположение пациента с положением шеи в гипоэкстензии</w:t>
      </w:r>
    </w:p>
    <w:p w:rsidR="00C11F30" w:rsidRPr="007346FD" w:rsidRDefault="00C11F30" w:rsidP="00C11F30">
      <w:pPr>
        <w:tabs>
          <w:tab w:val="left" w:pos="426"/>
          <w:tab w:val="left" w:pos="900"/>
          <w:tab w:val="left" w:pos="1440"/>
        </w:tabs>
        <w:jc w:val="both"/>
      </w:pPr>
      <w:r w:rsidRPr="007346FD">
        <w:rPr>
          <w:kern w:val="24"/>
        </w:rPr>
        <w:t xml:space="preserve">          </w:t>
      </w:r>
      <w:r w:rsidRPr="007346FD">
        <w:rPr>
          <w:kern w:val="24"/>
          <w:lang w:val="en-US"/>
        </w:rPr>
        <w:t>e</w:t>
      </w:r>
      <w:r w:rsidRPr="00916E53">
        <w:rPr>
          <w:kern w:val="24"/>
          <w:lang w:val="ru-MD"/>
        </w:rPr>
        <w:t>)</w:t>
      </w:r>
      <w:r w:rsidRPr="00916E53">
        <w:rPr>
          <w:kern w:val="24"/>
          <w:lang w:val="ru-MD"/>
        </w:rPr>
        <w:tab/>
        <w:t xml:space="preserve"> </w:t>
      </w:r>
      <w:r w:rsidRPr="007346FD">
        <w:rPr>
          <w:kern w:val="24"/>
        </w:rPr>
        <w:t>Пункция перстнещито</w:t>
      </w:r>
      <w:ins w:id="1717" w:author="Пользователь Windows" w:date="2019-05-29T19:16:00Z">
        <w:r w:rsidR="00734417">
          <w:rPr>
            <w:kern w:val="24"/>
          </w:rPr>
          <w:t>в</w:t>
        </w:r>
      </w:ins>
      <w:del w:id="1718" w:author="Пользователь Windows" w:date="2019-05-29T19:16:00Z">
        <w:r w:rsidRPr="007346FD" w:rsidDel="00734417">
          <w:rPr>
            <w:kern w:val="24"/>
          </w:rPr>
          <w:delText>ы</w:delText>
        </w:r>
      </w:del>
      <w:r w:rsidRPr="007346FD">
        <w:rPr>
          <w:kern w:val="24"/>
        </w:rPr>
        <w:t>идной мембраны до появления чувства препятствия</w:t>
      </w:r>
    </w:p>
    <w:p w:rsidR="00C11F30" w:rsidRPr="007346FD" w:rsidRDefault="00C11F30" w:rsidP="00C11F30">
      <w:pPr>
        <w:tabs>
          <w:tab w:val="left" w:pos="426"/>
        </w:tabs>
        <w:jc w:val="both"/>
      </w:pPr>
      <w:r w:rsidRPr="007346FD">
        <w:t xml:space="preserve">          </w:t>
      </w:r>
    </w:p>
    <w:p w:rsidR="00C11F30" w:rsidRPr="007346FD" w:rsidRDefault="00C11F30" w:rsidP="00A6017B">
      <w:pPr>
        <w:pStyle w:val="aa"/>
        <w:numPr>
          <w:ilvl w:val="0"/>
          <w:numId w:val="2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</w:pPr>
      <w:r w:rsidRPr="007346FD">
        <w:rPr>
          <w:b/>
          <w:bCs/>
          <w:kern w:val="24"/>
        </w:rPr>
        <w:t>C.M. Противопоказания крикотиреотомии:</w:t>
      </w:r>
    </w:p>
    <w:p w:rsidR="00C11F30" w:rsidRPr="00916E53" w:rsidRDefault="00C11F30" w:rsidP="00C11F30">
      <w:pPr>
        <w:pStyle w:val="af5"/>
        <w:tabs>
          <w:tab w:val="left" w:pos="426"/>
          <w:tab w:val="left" w:pos="900"/>
          <w:tab w:val="left" w:pos="1440"/>
        </w:tabs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</w:t>
      </w:r>
      <w:r w:rsidRPr="007346FD">
        <w:rPr>
          <w:rFonts w:ascii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kern w:val="24"/>
          <w:sz w:val="24"/>
          <w:szCs w:val="24"/>
          <w:lang w:val="en-US"/>
        </w:rPr>
        <w:t>a</w:t>
      </w:r>
      <w:r>
        <w:rPr>
          <w:rFonts w:ascii="Times New Roman" w:hAnsi="Times New Roman"/>
          <w:kern w:val="24"/>
          <w:sz w:val="24"/>
          <w:szCs w:val="24"/>
        </w:rPr>
        <w:t xml:space="preserve">)   </w:t>
      </w:r>
      <w:r w:rsidRPr="007346FD">
        <w:rPr>
          <w:rFonts w:ascii="Times New Roman" w:hAnsi="Times New Roman"/>
          <w:kern w:val="24"/>
          <w:sz w:val="24"/>
          <w:szCs w:val="24"/>
        </w:rPr>
        <w:t>Дети</w:t>
      </w:r>
      <w:r w:rsidRPr="00916E53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7346FD">
        <w:rPr>
          <w:rFonts w:ascii="Times New Roman" w:hAnsi="Times New Roman"/>
          <w:kern w:val="24"/>
          <w:sz w:val="24"/>
          <w:szCs w:val="24"/>
        </w:rPr>
        <w:t>младше</w:t>
      </w:r>
      <w:r w:rsidRPr="00916E53">
        <w:rPr>
          <w:rFonts w:ascii="Times New Roman" w:hAnsi="Times New Roman"/>
          <w:kern w:val="24"/>
          <w:sz w:val="24"/>
          <w:szCs w:val="24"/>
        </w:rPr>
        <w:t xml:space="preserve"> 5 </w:t>
      </w:r>
      <w:r w:rsidRPr="007346FD">
        <w:rPr>
          <w:rFonts w:ascii="Times New Roman" w:hAnsi="Times New Roman"/>
          <w:kern w:val="24"/>
          <w:sz w:val="24"/>
          <w:szCs w:val="24"/>
        </w:rPr>
        <w:t>лет</w:t>
      </w:r>
      <w:r w:rsidRPr="00916E53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C11F30" w:rsidRPr="00916E53" w:rsidRDefault="00C11F30" w:rsidP="00C11F30">
      <w:pPr>
        <w:pStyle w:val="af5"/>
        <w:tabs>
          <w:tab w:val="left" w:pos="426"/>
        </w:tabs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  <w:r w:rsidRPr="00916E53">
        <w:rPr>
          <w:rFonts w:ascii="Times New Roman" w:hAnsi="Times New Roman"/>
          <w:kern w:val="24"/>
          <w:sz w:val="24"/>
          <w:szCs w:val="24"/>
          <w:lang w:val="en-US"/>
        </w:rPr>
        <w:lastRenderedPageBreak/>
        <w:t xml:space="preserve">     </w:t>
      </w:r>
      <w:r w:rsidRPr="007346FD">
        <w:rPr>
          <w:rFonts w:ascii="Times New Roman" w:hAnsi="Times New Roman"/>
          <w:kern w:val="24"/>
          <w:sz w:val="24"/>
          <w:szCs w:val="24"/>
          <w:lang w:val="en-US"/>
        </w:rPr>
        <w:t>b</w:t>
      </w:r>
      <w:r w:rsidRPr="00916E53">
        <w:rPr>
          <w:rFonts w:ascii="Times New Roman" w:hAnsi="Times New Roman"/>
          <w:kern w:val="24"/>
          <w:sz w:val="24"/>
          <w:szCs w:val="24"/>
          <w:lang w:val="en-US"/>
        </w:rPr>
        <w:t xml:space="preserve">)   </w:t>
      </w:r>
      <w:r w:rsidRPr="00916E53">
        <w:rPr>
          <w:rFonts w:ascii="Times New Roman" w:hAnsi="Times New Roman"/>
          <w:kern w:val="24"/>
          <w:sz w:val="24"/>
          <w:szCs w:val="24"/>
        </w:rPr>
        <w:t>Эпиглоттит</w:t>
      </w:r>
    </w:p>
    <w:p w:rsidR="00C11F30" w:rsidRPr="00916E53" w:rsidRDefault="00C11F30" w:rsidP="00C11F30">
      <w:pPr>
        <w:pStyle w:val="af5"/>
        <w:tabs>
          <w:tab w:val="left" w:pos="426"/>
        </w:tabs>
        <w:jc w:val="both"/>
        <w:rPr>
          <w:rFonts w:ascii="Times New Roman" w:hAnsi="Times New Roman"/>
          <w:kern w:val="24"/>
          <w:sz w:val="24"/>
          <w:szCs w:val="24"/>
          <w:lang w:val="ru-MD"/>
        </w:rPr>
      </w:pPr>
      <w:r w:rsidRPr="00916E53">
        <w:rPr>
          <w:rFonts w:ascii="Times New Roman" w:hAnsi="Times New Roman"/>
          <w:kern w:val="24"/>
          <w:sz w:val="24"/>
          <w:szCs w:val="24"/>
          <w:lang w:val="ru-MD"/>
        </w:rPr>
        <w:t xml:space="preserve">     </w:t>
      </w:r>
      <w:r w:rsidRPr="007346FD">
        <w:rPr>
          <w:rFonts w:ascii="Times New Roman" w:hAnsi="Times New Roman"/>
          <w:kern w:val="24"/>
          <w:sz w:val="24"/>
          <w:szCs w:val="24"/>
          <w:lang w:val="en-US"/>
        </w:rPr>
        <w:t>c</w:t>
      </w:r>
      <w:r w:rsidRPr="00916E53">
        <w:rPr>
          <w:rFonts w:ascii="Times New Roman" w:hAnsi="Times New Roman"/>
          <w:kern w:val="24"/>
          <w:sz w:val="24"/>
          <w:szCs w:val="24"/>
        </w:rPr>
        <w:t xml:space="preserve">)   Отсутствие опыта у </w:t>
      </w:r>
      <w:r w:rsidRPr="00916E53">
        <w:rPr>
          <w:rFonts w:ascii="Times New Roman" w:hAnsi="Times New Roman"/>
          <w:kern w:val="24"/>
          <w:sz w:val="24"/>
          <w:szCs w:val="24"/>
          <w:lang w:val="ru-MD"/>
        </w:rPr>
        <w:t xml:space="preserve">врача </w:t>
      </w:r>
    </w:p>
    <w:p w:rsidR="00C11F30" w:rsidRPr="00916E53" w:rsidRDefault="00C11F30" w:rsidP="00C11F30">
      <w:pPr>
        <w:pStyle w:val="af5"/>
        <w:tabs>
          <w:tab w:val="left" w:pos="426"/>
        </w:tabs>
        <w:jc w:val="both"/>
        <w:rPr>
          <w:rFonts w:ascii="Times New Roman" w:hAnsi="Times New Roman"/>
          <w:kern w:val="24"/>
          <w:sz w:val="24"/>
          <w:szCs w:val="24"/>
          <w:lang w:val="ru-MD"/>
        </w:rPr>
      </w:pPr>
      <w:r w:rsidRPr="00916E53">
        <w:rPr>
          <w:rFonts w:ascii="Times New Roman" w:hAnsi="Times New Roman"/>
          <w:kern w:val="24"/>
          <w:sz w:val="24"/>
          <w:szCs w:val="24"/>
          <w:lang w:val="ru-MD"/>
        </w:rPr>
        <w:t xml:space="preserve">     </w:t>
      </w:r>
      <w:r w:rsidRPr="007346FD">
        <w:rPr>
          <w:rFonts w:ascii="Times New Roman" w:hAnsi="Times New Roman"/>
          <w:kern w:val="24"/>
          <w:sz w:val="24"/>
          <w:szCs w:val="24"/>
          <w:lang w:val="en-US"/>
        </w:rPr>
        <w:t>d</w:t>
      </w:r>
      <w:r w:rsidRPr="00916E53">
        <w:rPr>
          <w:rFonts w:ascii="Times New Roman" w:hAnsi="Times New Roman"/>
          <w:kern w:val="24"/>
          <w:sz w:val="24"/>
          <w:szCs w:val="24"/>
          <w:lang w:val="ru-MD"/>
        </w:rPr>
        <w:t xml:space="preserve">)   </w:t>
      </w:r>
      <w:r w:rsidRPr="00916E53">
        <w:rPr>
          <w:rFonts w:ascii="Times New Roman" w:hAnsi="Times New Roman"/>
          <w:sz w:val="24"/>
          <w:szCs w:val="24"/>
          <w:lang w:val="ru-MD"/>
        </w:rPr>
        <w:t>Анатомические препятствия (травмы в области шеи)</w:t>
      </w:r>
    </w:p>
    <w:p w:rsidR="00C11F30" w:rsidRPr="00916E53" w:rsidRDefault="00C11F30" w:rsidP="00C11F30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MD"/>
        </w:rPr>
      </w:pPr>
      <w:r w:rsidRPr="00916E53">
        <w:rPr>
          <w:rFonts w:ascii="Times New Roman" w:hAnsi="Times New Roman"/>
          <w:kern w:val="24"/>
          <w:sz w:val="24"/>
          <w:szCs w:val="24"/>
          <w:lang w:val="ru-MD"/>
        </w:rPr>
        <w:t xml:space="preserve">     </w:t>
      </w:r>
      <w:r w:rsidRPr="007346FD">
        <w:rPr>
          <w:rFonts w:ascii="Times New Roman" w:hAnsi="Times New Roman"/>
          <w:kern w:val="24"/>
          <w:sz w:val="24"/>
          <w:szCs w:val="24"/>
          <w:lang w:val="en-US"/>
        </w:rPr>
        <w:t>e</w:t>
      </w:r>
      <w:r w:rsidRPr="00916E53">
        <w:rPr>
          <w:rFonts w:ascii="Times New Roman" w:hAnsi="Times New Roman"/>
          <w:kern w:val="24"/>
          <w:sz w:val="24"/>
          <w:szCs w:val="24"/>
          <w:lang w:val="ru-MD"/>
        </w:rPr>
        <w:t xml:space="preserve">)   </w:t>
      </w:r>
      <w:r w:rsidRPr="00916E53">
        <w:rPr>
          <w:rFonts w:ascii="Times New Roman" w:hAnsi="Times New Roman"/>
          <w:sz w:val="24"/>
          <w:szCs w:val="24"/>
          <w:lang w:val="ru-MD"/>
        </w:rPr>
        <w:t xml:space="preserve">Возможность развития неконтролируемого кровотечения </w:t>
      </w:r>
    </w:p>
    <w:p w:rsidR="00C11F30" w:rsidRPr="007346FD" w:rsidRDefault="00C11F30" w:rsidP="00C11F30">
      <w:pPr>
        <w:tabs>
          <w:tab w:val="left" w:pos="426"/>
        </w:tabs>
        <w:jc w:val="both"/>
      </w:pPr>
      <w:r w:rsidRPr="007346FD">
        <w:t xml:space="preserve">          </w:t>
      </w:r>
    </w:p>
    <w:p w:rsidR="00C11F30" w:rsidRPr="007346FD" w:rsidRDefault="00C11F30" w:rsidP="00A6017B">
      <w:pPr>
        <w:pStyle w:val="aa"/>
        <w:numPr>
          <w:ilvl w:val="0"/>
          <w:numId w:val="2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  <w:kern w:val="24"/>
        </w:rPr>
        <w:t xml:space="preserve">C.M. Люди с риском инфицирования, которые нуждаются </w:t>
      </w:r>
      <w:del w:id="1719" w:author="Пользователь Windows" w:date="2019-05-29T19:18:00Z">
        <w:r w:rsidRPr="007346FD" w:rsidDel="00734417">
          <w:rPr>
            <w:b/>
            <w:bCs/>
            <w:kern w:val="24"/>
          </w:rPr>
          <w:delText>в  профилактике</w:delText>
        </w:r>
      </w:del>
      <w:ins w:id="1720" w:author="Пользователь Windows" w:date="2019-05-29T19:18:00Z">
        <w:r w:rsidR="00734417" w:rsidRPr="007346FD">
          <w:rPr>
            <w:b/>
            <w:bCs/>
            <w:kern w:val="24"/>
          </w:rPr>
          <w:t>в профилактике</w:t>
        </w:r>
      </w:ins>
      <w:r w:rsidRPr="007346FD">
        <w:rPr>
          <w:b/>
          <w:bCs/>
          <w:kern w:val="24"/>
        </w:rPr>
        <w:t xml:space="preserve"> антибиотиками:</w:t>
      </w:r>
    </w:p>
    <w:p w:rsidR="00C11F30" w:rsidRPr="007346FD" w:rsidRDefault="00C11F30" w:rsidP="00C11F30">
      <w:pPr>
        <w:pStyle w:val="af5"/>
        <w:tabs>
          <w:tab w:val="left" w:pos="426"/>
          <w:tab w:val="left" w:pos="900"/>
          <w:tab w:val="left" w:pos="1440"/>
        </w:tabs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</w:t>
      </w:r>
      <w:r w:rsidRPr="007346FD">
        <w:rPr>
          <w:rFonts w:ascii="Times New Roman" w:hAnsi="Times New Roman"/>
          <w:kern w:val="24"/>
          <w:sz w:val="24"/>
          <w:szCs w:val="24"/>
          <w:lang w:val="en-US"/>
        </w:rPr>
        <w:t>a</w:t>
      </w:r>
      <w:r>
        <w:rPr>
          <w:rFonts w:ascii="Times New Roman" w:hAnsi="Times New Roman"/>
          <w:kern w:val="24"/>
          <w:sz w:val="24"/>
          <w:szCs w:val="24"/>
        </w:rPr>
        <w:t xml:space="preserve">)   </w:t>
      </w:r>
      <w:r w:rsidRPr="007346FD">
        <w:rPr>
          <w:rFonts w:ascii="Times New Roman" w:hAnsi="Times New Roman"/>
          <w:kern w:val="24"/>
          <w:sz w:val="24"/>
          <w:szCs w:val="24"/>
        </w:rPr>
        <w:t>Пациенты с сердечно-сосудистыми патологиями</w:t>
      </w:r>
    </w:p>
    <w:p w:rsidR="00C11F30" w:rsidRPr="007346FD" w:rsidRDefault="00C11F30" w:rsidP="00C11F30">
      <w:pPr>
        <w:pStyle w:val="af5"/>
        <w:tabs>
          <w:tab w:val="left" w:pos="426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7346FD">
        <w:rPr>
          <w:rFonts w:ascii="Times New Roman" w:hAnsi="Times New Roman"/>
          <w:kern w:val="24"/>
          <w:sz w:val="24"/>
          <w:szCs w:val="24"/>
        </w:rPr>
        <w:t xml:space="preserve">     </w:t>
      </w:r>
      <w:r w:rsidRPr="007346FD">
        <w:rPr>
          <w:rFonts w:ascii="Times New Roman" w:hAnsi="Times New Roman"/>
          <w:kern w:val="24"/>
          <w:sz w:val="24"/>
          <w:szCs w:val="24"/>
          <w:lang w:val="en-US"/>
        </w:rPr>
        <w:t>b</w:t>
      </w:r>
      <w:r w:rsidRPr="007346FD">
        <w:rPr>
          <w:rFonts w:ascii="Times New Roman" w:hAnsi="Times New Roman"/>
          <w:kern w:val="24"/>
          <w:sz w:val="24"/>
          <w:szCs w:val="24"/>
        </w:rPr>
        <w:t xml:space="preserve">)   </w:t>
      </w:r>
      <w:del w:id="1721" w:author="Пользователь Windows" w:date="2019-05-29T19:18:00Z">
        <w:r w:rsidRPr="007346FD" w:rsidDel="00734417">
          <w:rPr>
            <w:rFonts w:ascii="Times New Roman" w:hAnsi="Times New Roman"/>
            <w:kern w:val="24"/>
            <w:sz w:val="24"/>
            <w:szCs w:val="24"/>
          </w:rPr>
          <w:delText>Пациенты  с</w:delText>
        </w:r>
      </w:del>
      <w:ins w:id="1722" w:author="Пользователь Windows" w:date="2019-05-29T19:18:00Z">
        <w:r w:rsidR="00734417" w:rsidRPr="007346FD">
          <w:rPr>
            <w:rFonts w:ascii="Times New Roman" w:hAnsi="Times New Roman"/>
            <w:kern w:val="24"/>
            <w:sz w:val="24"/>
            <w:szCs w:val="24"/>
          </w:rPr>
          <w:t>Пациенты с</w:t>
        </w:r>
      </w:ins>
      <w:r w:rsidRPr="007346FD">
        <w:rPr>
          <w:rFonts w:ascii="Times New Roman" w:hAnsi="Times New Roman"/>
          <w:kern w:val="24"/>
          <w:sz w:val="24"/>
          <w:szCs w:val="24"/>
        </w:rPr>
        <w:t xml:space="preserve"> хронической почечной недостаточностью на диализе </w:t>
      </w:r>
    </w:p>
    <w:p w:rsidR="00C11F30" w:rsidRPr="007346FD" w:rsidRDefault="00C11F30" w:rsidP="00C11F30">
      <w:pPr>
        <w:pStyle w:val="af5"/>
        <w:tabs>
          <w:tab w:val="left" w:pos="426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7346FD">
        <w:rPr>
          <w:rFonts w:ascii="Times New Roman" w:hAnsi="Times New Roman"/>
          <w:kern w:val="24"/>
          <w:sz w:val="24"/>
          <w:szCs w:val="24"/>
        </w:rPr>
        <w:t xml:space="preserve">     </w:t>
      </w:r>
      <w:r w:rsidRPr="007346FD">
        <w:rPr>
          <w:rFonts w:ascii="Times New Roman" w:hAnsi="Times New Roman"/>
          <w:kern w:val="24"/>
          <w:sz w:val="24"/>
          <w:szCs w:val="24"/>
          <w:lang w:val="en-US"/>
        </w:rPr>
        <w:t>c</w:t>
      </w:r>
      <w:r w:rsidRPr="007346FD">
        <w:rPr>
          <w:rFonts w:ascii="Times New Roman" w:hAnsi="Times New Roman"/>
          <w:kern w:val="24"/>
          <w:sz w:val="24"/>
          <w:szCs w:val="24"/>
        </w:rPr>
        <w:t xml:space="preserve">)   Пациенты с иммунодефицитом </w:t>
      </w:r>
    </w:p>
    <w:p w:rsidR="00C11F30" w:rsidRPr="007346FD" w:rsidRDefault="00C11F30" w:rsidP="00C11F30">
      <w:pPr>
        <w:pStyle w:val="af5"/>
        <w:tabs>
          <w:tab w:val="left" w:pos="426"/>
        </w:tabs>
        <w:jc w:val="both"/>
        <w:rPr>
          <w:rFonts w:ascii="Times New Roman" w:hAnsi="Times New Roman"/>
          <w:kern w:val="24"/>
          <w:sz w:val="24"/>
          <w:szCs w:val="24"/>
        </w:rPr>
      </w:pPr>
      <w:r w:rsidRPr="007346FD">
        <w:rPr>
          <w:rFonts w:ascii="Times New Roman" w:hAnsi="Times New Roman"/>
          <w:kern w:val="24"/>
          <w:sz w:val="24"/>
          <w:szCs w:val="24"/>
        </w:rPr>
        <w:t xml:space="preserve">     </w:t>
      </w:r>
      <w:r w:rsidRPr="007346FD">
        <w:rPr>
          <w:rFonts w:ascii="Times New Roman" w:hAnsi="Times New Roman"/>
          <w:kern w:val="24"/>
          <w:sz w:val="24"/>
          <w:szCs w:val="24"/>
          <w:lang w:val="en-US"/>
        </w:rPr>
        <w:t>d</w:t>
      </w:r>
      <w:r w:rsidRPr="007346FD">
        <w:rPr>
          <w:rFonts w:ascii="Times New Roman" w:hAnsi="Times New Roman"/>
          <w:kern w:val="24"/>
          <w:sz w:val="24"/>
          <w:szCs w:val="24"/>
        </w:rPr>
        <w:t xml:space="preserve">)   </w:t>
      </w:r>
      <w:r w:rsidRPr="007346FD">
        <w:rPr>
          <w:rFonts w:ascii="Times New Roman" w:hAnsi="Times New Roman"/>
          <w:sz w:val="24"/>
          <w:szCs w:val="24"/>
        </w:rPr>
        <w:t>Пациенты, которые перенесли пересадку органов</w:t>
      </w:r>
    </w:p>
    <w:p w:rsidR="00C11F30" w:rsidRPr="00916E53" w:rsidRDefault="00C11F30" w:rsidP="00C11F30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MD"/>
        </w:rPr>
      </w:pPr>
      <w:r w:rsidRPr="007346FD">
        <w:rPr>
          <w:rFonts w:ascii="Times New Roman" w:hAnsi="Times New Roman"/>
          <w:kern w:val="24"/>
          <w:sz w:val="24"/>
          <w:szCs w:val="24"/>
        </w:rPr>
        <w:t xml:space="preserve">     </w:t>
      </w:r>
      <w:r w:rsidRPr="007346FD">
        <w:rPr>
          <w:rFonts w:ascii="Times New Roman" w:hAnsi="Times New Roman"/>
          <w:kern w:val="24"/>
          <w:sz w:val="24"/>
          <w:szCs w:val="24"/>
          <w:lang w:val="en-US"/>
        </w:rPr>
        <w:t>e</w:t>
      </w:r>
      <w:r w:rsidRPr="00916E53">
        <w:rPr>
          <w:rFonts w:ascii="Times New Roman" w:hAnsi="Times New Roman"/>
          <w:kern w:val="24"/>
          <w:sz w:val="24"/>
          <w:szCs w:val="24"/>
          <w:lang w:val="ru-MD"/>
        </w:rPr>
        <w:t xml:space="preserve">)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 w:rsidRPr="00916E53">
        <w:rPr>
          <w:rFonts w:ascii="Times New Roman" w:hAnsi="Times New Roman"/>
          <w:sz w:val="24"/>
          <w:szCs w:val="24"/>
          <w:lang w:val="ru-MD"/>
        </w:rPr>
        <w:t>Пациенты, которые принимают химиотерапию</w:t>
      </w:r>
    </w:p>
    <w:p w:rsidR="00C11F30" w:rsidRPr="007346FD" w:rsidRDefault="00C11F30" w:rsidP="00C11F30">
      <w:pPr>
        <w:tabs>
          <w:tab w:val="left" w:pos="426"/>
        </w:tabs>
        <w:jc w:val="both"/>
      </w:pPr>
      <w:r w:rsidRPr="007346FD">
        <w:t xml:space="preserve">          </w:t>
      </w:r>
    </w:p>
    <w:p w:rsidR="00C11F30" w:rsidRPr="007346FD" w:rsidRDefault="00C11F30" w:rsidP="00A6017B">
      <w:pPr>
        <w:pStyle w:val="aa"/>
        <w:numPr>
          <w:ilvl w:val="0"/>
          <w:numId w:val="2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</w:pPr>
      <w:r w:rsidRPr="007346FD">
        <w:rPr>
          <w:b/>
          <w:bCs/>
          <w:lang w:val="en-US"/>
        </w:rPr>
        <w:t>C</w:t>
      </w:r>
      <w:r w:rsidRPr="007346FD">
        <w:rPr>
          <w:b/>
          <w:bCs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</w:rPr>
        <w:t>. Схема профилактики антибиотиками для пациентов с клапанными протезами:</w:t>
      </w:r>
    </w:p>
    <w:p w:rsidR="00C11F30" w:rsidRPr="007346FD" w:rsidRDefault="00C11F30" w:rsidP="00C11F30">
      <w:pPr>
        <w:pStyle w:val="a3"/>
        <w:tabs>
          <w:tab w:val="clear" w:pos="4677"/>
          <w:tab w:val="clear" w:pos="9355"/>
          <w:tab w:val="left" w:pos="426"/>
          <w:tab w:val="left" w:pos="540"/>
          <w:tab w:val="left" w:pos="851"/>
          <w:tab w:val="left" w:pos="993"/>
        </w:tabs>
        <w:jc w:val="both"/>
      </w:pPr>
      <w:r w:rsidRPr="007346FD">
        <w:rPr>
          <w:lang w:val="en-US"/>
        </w:rPr>
        <w:t>a</w:t>
      </w:r>
      <w:r w:rsidRPr="007346FD">
        <w:t xml:space="preserve">)  Амоксицилин 2 г перорально за час до операции </w:t>
      </w:r>
    </w:p>
    <w:p w:rsidR="00C11F30" w:rsidRPr="007346FD" w:rsidRDefault="00C11F30" w:rsidP="00C11F30">
      <w:pPr>
        <w:pStyle w:val="a3"/>
        <w:tabs>
          <w:tab w:val="clear" w:pos="4677"/>
          <w:tab w:val="clear" w:pos="9355"/>
          <w:tab w:val="left" w:pos="426"/>
          <w:tab w:val="left" w:pos="540"/>
          <w:tab w:val="left" w:pos="851"/>
          <w:tab w:val="left" w:pos="993"/>
        </w:tabs>
        <w:jc w:val="both"/>
        <w:rPr>
          <w:lang w:val="ru-MD"/>
        </w:rPr>
      </w:pPr>
      <w:r w:rsidRPr="007346FD">
        <w:rPr>
          <w:lang w:val="en-US"/>
        </w:rPr>
        <w:t>b</w:t>
      </w:r>
      <w:r w:rsidRPr="007346FD">
        <w:rPr>
          <w:lang w:val="ru-MD"/>
        </w:rPr>
        <w:t xml:space="preserve">)  Ампицилин 2 г в/м в/в за 30 минут до операции </w:t>
      </w:r>
    </w:p>
    <w:p w:rsidR="00C11F30" w:rsidRPr="007346FD" w:rsidRDefault="00C11F30" w:rsidP="00C11F30">
      <w:pPr>
        <w:pStyle w:val="a3"/>
        <w:tabs>
          <w:tab w:val="clear" w:pos="4677"/>
          <w:tab w:val="clear" w:pos="9355"/>
          <w:tab w:val="left" w:pos="426"/>
          <w:tab w:val="left" w:pos="540"/>
          <w:tab w:val="left" w:pos="851"/>
          <w:tab w:val="left" w:pos="993"/>
        </w:tabs>
        <w:jc w:val="both"/>
        <w:rPr>
          <w:lang w:val="ru-MD"/>
        </w:rPr>
      </w:pPr>
      <w:r w:rsidRPr="007346FD">
        <w:rPr>
          <w:lang w:val="en-US"/>
        </w:rPr>
        <w:t>c</w:t>
      </w:r>
      <w:r>
        <w:rPr>
          <w:lang w:val="ru-MD"/>
        </w:rPr>
        <w:t xml:space="preserve">) </w:t>
      </w:r>
      <w:r w:rsidRPr="007346FD">
        <w:rPr>
          <w:lang w:val="ru-MD"/>
        </w:rPr>
        <w:t>Клиндамицин 600 мг перорально за час до операции и 300 мг через 6 часов после операции</w:t>
      </w:r>
    </w:p>
    <w:p w:rsidR="00C11F30" w:rsidRPr="007346FD" w:rsidRDefault="00C11F30" w:rsidP="00C11F30">
      <w:pPr>
        <w:pStyle w:val="a3"/>
        <w:tabs>
          <w:tab w:val="clear" w:pos="4677"/>
          <w:tab w:val="clear" w:pos="9355"/>
          <w:tab w:val="left" w:pos="426"/>
          <w:tab w:val="left" w:pos="540"/>
          <w:tab w:val="left" w:pos="851"/>
        </w:tabs>
        <w:jc w:val="both"/>
        <w:rPr>
          <w:lang w:val="ru-MD"/>
        </w:rPr>
      </w:pPr>
      <w:r w:rsidRPr="007346FD">
        <w:rPr>
          <w:lang w:val="en-US"/>
        </w:rPr>
        <w:t>d</w:t>
      </w:r>
      <w:r>
        <w:rPr>
          <w:lang w:val="ru-MD"/>
        </w:rPr>
        <w:t xml:space="preserve">)  </w:t>
      </w:r>
      <w:r w:rsidRPr="007346FD">
        <w:rPr>
          <w:lang w:val="ru-MD"/>
        </w:rPr>
        <w:t xml:space="preserve">Азитромицин или Кларитромицин 500 мг за час до операции </w:t>
      </w:r>
    </w:p>
    <w:p w:rsidR="00C11F30" w:rsidRPr="007346FD" w:rsidRDefault="00C11F30" w:rsidP="00C11F30">
      <w:pPr>
        <w:tabs>
          <w:tab w:val="left" w:pos="426"/>
          <w:tab w:val="left" w:pos="540"/>
          <w:tab w:val="left" w:pos="851"/>
        </w:tabs>
        <w:jc w:val="both"/>
      </w:pPr>
      <w:r w:rsidRPr="007346FD">
        <w:rPr>
          <w:lang w:val="en-US"/>
        </w:rPr>
        <w:t>e</w:t>
      </w:r>
      <w:r w:rsidRPr="00916E53">
        <w:rPr>
          <w:lang w:val="ru-MD"/>
        </w:rPr>
        <w:t xml:space="preserve">)  </w:t>
      </w:r>
      <w:r w:rsidRPr="007346FD">
        <w:rPr>
          <w:lang w:val="ru-MD"/>
        </w:rPr>
        <w:t>Це</w:t>
      </w:r>
      <w:ins w:id="1723" w:author="Пользователь Windows" w:date="2019-05-29T19:19:00Z">
        <w:r w:rsidR="00734417">
          <w:rPr>
            <w:lang w:val="ru-MD"/>
          </w:rPr>
          <w:t>ф</w:t>
        </w:r>
      </w:ins>
      <w:del w:id="1724" w:author="Пользователь Windows" w:date="2019-05-29T19:19:00Z">
        <w:r w:rsidRPr="007346FD" w:rsidDel="00734417">
          <w:rPr>
            <w:lang w:val="ru-MD"/>
          </w:rPr>
          <w:delText>ы</w:delText>
        </w:r>
      </w:del>
      <w:r w:rsidRPr="007346FD">
        <w:rPr>
          <w:lang w:val="ru-MD"/>
        </w:rPr>
        <w:t xml:space="preserve">азолин 1 г в/м в/в за 30 минут до </w:t>
      </w:r>
      <w:del w:id="1725" w:author="Пользователь Windows" w:date="2019-05-29T19:19:00Z">
        <w:r w:rsidRPr="007346FD" w:rsidDel="00734417">
          <w:rPr>
            <w:lang w:val="ru-MD"/>
          </w:rPr>
          <w:delText>операциии</w:delText>
        </w:r>
      </w:del>
      <w:ins w:id="1726" w:author="Пользователь Windows" w:date="2019-05-29T19:19:00Z">
        <w:r w:rsidR="00734417" w:rsidRPr="007346FD">
          <w:rPr>
            <w:lang w:val="ru-MD"/>
          </w:rPr>
          <w:t>операции</w:t>
        </w:r>
      </w:ins>
    </w:p>
    <w:p w:rsidR="00C11F30" w:rsidRPr="007346FD" w:rsidRDefault="00C11F30" w:rsidP="00C11F30">
      <w:pPr>
        <w:tabs>
          <w:tab w:val="left" w:pos="426"/>
          <w:tab w:val="left" w:pos="540"/>
          <w:tab w:val="left" w:pos="851"/>
        </w:tabs>
        <w:jc w:val="both"/>
      </w:pPr>
      <w:r w:rsidRPr="007346FD">
        <w:t xml:space="preserve"> </w:t>
      </w:r>
    </w:p>
    <w:p w:rsidR="00C11F30" w:rsidRPr="007346FD" w:rsidRDefault="00C11F30" w:rsidP="00A6017B">
      <w:pPr>
        <w:pStyle w:val="aa"/>
        <w:numPr>
          <w:ilvl w:val="0"/>
          <w:numId w:val="3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rPr>
          <w:b/>
          <w:bCs/>
        </w:rPr>
        <w:t xml:space="preserve">    </w:t>
      </w:r>
      <w:r w:rsidRPr="007346FD">
        <w:rPr>
          <w:b/>
          <w:bCs/>
          <w:lang w:val="en-US"/>
        </w:rPr>
        <w:t>C</w:t>
      </w:r>
      <w:r w:rsidRPr="007346FD">
        <w:rPr>
          <w:b/>
          <w:bCs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</w:rPr>
        <w:t xml:space="preserve">. Пациенты с кардио-сосудистой патологией, которые нуждаются в профилактике антибиотиками: </w:t>
      </w:r>
    </w:p>
    <w:p w:rsidR="00C11F30" w:rsidRPr="007346FD" w:rsidRDefault="00C11F30" w:rsidP="00C11F30">
      <w:pPr>
        <w:pStyle w:val="a3"/>
        <w:tabs>
          <w:tab w:val="clear" w:pos="4677"/>
          <w:tab w:val="clear" w:pos="9355"/>
          <w:tab w:val="left" w:pos="426"/>
          <w:tab w:val="left" w:pos="851"/>
          <w:tab w:val="left" w:pos="993"/>
        </w:tabs>
        <w:jc w:val="both"/>
      </w:pPr>
      <w:r w:rsidRPr="007346FD">
        <w:rPr>
          <w:lang w:val="en-US"/>
        </w:rPr>
        <w:t>a</w:t>
      </w:r>
      <w:r w:rsidRPr="007346FD">
        <w:t xml:space="preserve">)  Пациенты с клапанными протезами </w:t>
      </w:r>
    </w:p>
    <w:p w:rsidR="00C11F30" w:rsidRPr="007346FD" w:rsidRDefault="00C11F30" w:rsidP="00C11F30">
      <w:pPr>
        <w:pStyle w:val="a3"/>
        <w:tabs>
          <w:tab w:val="clear" w:pos="4677"/>
          <w:tab w:val="clear" w:pos="9355"/>
          <w:tab w:val="left" w:pos="426"/>
          <w:tab w:val="left" w:pos="851"/>
          <w:tab w:val="left" w:pos="993"/>
        </w:tabs>
        <w:jc w:val="both"/>
      </w:pPr>
      <w:r w:rsidRPr="007346FD">
        <w:rPr>
          <w:lang w:val="en-US"/>
        </w:rPr>
        <w:t>b</w:t>
      </w:r>
      <w:r w:rsidRPr="007346FD">
        <w:t>)  Пациенты с артериальной гипертензией</w:t>
      </w:r>
    </w:p>
    <w:p w:rsidR="00C11F30" w:rsidRPr="007346FD" w:rsidRDefault="00C11F30" w:rsidP="00C11F30">
      <w:pPr>
        <w:pStyle w:val="a3"/>
        <w:tabs>
          <w:tab w:val="clear" w:pos="4677"/>
          <w:tab w:val="clear" w:pos="9355"/>
          <w:tab w:val="left" w:pos="426"/>
          <w:tab w:val="left" w:pos="851"/>
          <w:tab w:val="left" w:pos="993"/>
        </w:tabs>
        <w:jc w:val="both"/>
      </w:pPr>
      <w:r w:rsidRPr="007346FD">
        <w:rPr>
          <w:lang w:val="en-US"/>
        </w:rPr>
        <w:t>c</w:t>
      </w:r>
      <w:r w:rsidRPr="007346FD">
        <w:t xml:space="preserve">)  Пациенты с бактериальным эндокардитом в анамнезе </w:t>
      </w:r>
    </w:p>
    <w:p w:rsidR="00C11F30" w:rsidRPr="007346FD" w:rsidRDefault="00C11F30" w:rsidP="00C11F30">
      <w:pPr>
        <w:pStyle w:val="a3"/>
        <w:tabs>
          <w:tab w:val="clear" w:pos="4677"/>
          <w:tab w:val="clear" w:pos="9355"/>
          <w:tab w:val="left" w:pos="426"/>
          <w:tab w:val="left" w:pos="851"/>
          <w:tab w:val="left" w:pos="993"/>
        </w:tabs>
        <w:jc w:val="both"/>
      </w:pPr>
      <w:r w:rsidRPr="007346FD">
        <w:rPr>
          <w:lang w:val="en-US"/>
        </w:rPr>
        <w:t>d</w:t>
      </w:r>
      <w:r w:rsidRPr="007346FD">
        <w:t>)  Пациенты с когнитивными врожденными пороками сердца</w:t>
      </w:r>
    </w:p>
    <w:p w:rsidR="00C11F30" w:rsidRPr="007346FD" w:rsidRDefault="00C11F30" w:rsidP="00C11F30">
      <w:pPr>
        <w:pStyle w:val="a3"/>
        <w:tabs>
          <w:tab w:val="clear" w:pos="4677"/>
          <w:tab w:val="clear" w:pos="9355"/>
          <w:tab w:val="left" w:pos="426"/>
          <w:tab w:val="left" w:pos="851"/>
          <w:tab w:val="left" w:pos="993"/>
        </w:tabs>
        <w:jc w:val="both"/>
        <w:rPr>
          <w:lang w:val="en-US"/>
        </w:rPr>
      </w:pPr>
      <w:r w:rsidRPr="007346FD">
        <w:rPr>
          <w:lang w:val="en-US"/>
        </w:rPr>
        <w:t xml:space="preserve">e)  Пациенты с варикозом </w:t>
      </w:r>
    </w:p>
    <w:p w:rsidR="00C11F30" w:rsidRPr="007346FD" w:rsidRDefault="00C11F30" w:rsidP="00C11F30">
      <w:pPr>
        <w:tabs>
          <w:tab w:val="left" w:pos="426"/>
          <w:tab w:val="left" w:pos="851"/>
        </w:tabs>
        <w:jc w:val="both"/>
        <w:rPr>
          <w:lang w:val="en-US"/>
        </w:rPr>
      </w:pPr>
      <w:r w:rsidRPr="007346FD">
        <w:rPr>
          <w:lang w:val="en-US"/>
        </w:rPr>
        <w:t xml:space="preserve"> </w:t>
      </w:r>
    </w:p>
    <w:p w:rsidR="00C11F30" w:rsidRPr="00916E53" w:rsidRDefault="00C11F30" w:rsidP="00A6017B">
      <w:pPr>
        <w:pStyle w:val="aa"/>
        <w:numPr>
          <w:ilvl w:val="0"/>
          <w:numId w:val="3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en-US"/>
        </w:rPr>
        <w:t>C</w:t>
      </w:r>
      <w:r w:rsidRPr="00916E53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916E53">
        <w:rPr>
          <w:b/>
          <w:bCs/>
          <w:lang w:val="ru-MD"/>
        </w:rPr>
        <w:t xml:space="preserve">. </w:t>
      </w:r>
      <w:r w:rsidRPr="007346FD">
        <w:rPr>
          <w:b/>
          <w:bCs/>
        </w:rPr>
        <w:t>Симптомы</w:t>
      </w:r>
      <w:r w:rsidRPr="00916E53">
        <w:rPr>
          <w:b/>
          <w:bCs/>
          <w:lang w:val="ru-MD"/>
        </w:rPr>
        <w:t xml:space="preserve"> </w:t>
      </w:r>
      <w:r w:rsidRPr="007346FD">
        <w:rPr>
          <w:b/>
          <w:bCs/>
        </w:rPr>
        <w:t>остановки</w:t>
      </w:r>
      <w:r w:rsidRPr="00916E53">
        <w:rPr>
          <w:b/>
          <w:bCs/>
          <w:lang w:val="ru-MD"/>
        </w:rPr>
        <w:t xml:space="preserve"> </w:t>
      </w:r>
      <w:r w:rsidRPr="007346FD">
        <w:rPr>
          <w:b/>
          <w:bCs/>
        </w:rPr>
        <w:t>сердца</w:t>
      </w:r>
      <w:r w:rsidRPr="00916E53">
        <w:rPr>
          <w:b/>
          <w:bCs/>
          <w:lang w:val="ru-MD"/>
        </w:rPr>
        <w:t>:</w:t>
      </w:r>
    </w:p>
    <w:p w:rsidR="00C11F30" w:rsidRPr="007346FD" w:rsidRDefault="00C11F30" w:rsidP="00A6017B">
      <w:pPr>
        <w:pStyle w:val="aa"/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 w:rsidRPr="007346FD">
        <w:t>Потеря</w:t>
      </w:r>
      <w:r w:rsidRPr="007346FD">
        <w:rPr>
          <w:lang w:val="en-US"/>
        </w:rPr>
        <w:t xml:space="preserve"> </w:t>
      </w:r>
      <w:r w:rsidRPr="007346FD">
        <w:t>сознания</w:t>
      </w:r>
      <w:r w:rsidRPr="007346FD">
        <w:rPr>
          <w:lang w:val="en-US"/>
        </w:rPr>
        <w:t xml:space="preserve"> (</w:t>
      </w:r>
      <w:r w:rsidRPr="007346FD">
        <w:t>кома</w:t>
      </w:r>
      <w:r w:rsidRPr="007346FD">
        <w:rPr>
          <w:lang w:val="en-US"/>
        </w:rPr>
        <w:t>)</w:t>
      </w:r>
    </w:p>
    <w:p w:rsidR="00C11F30" w:rsidRPr="007346FD" w:rsidRDefault="00C11F30" w:rsidP="00A6017B">
      <w:pPr>
        <w:pStyle w:val="aa"/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Отсутствие пульса на сонной артерии</w:t>
      </w:r>
    </w:p>
    <w:p w:rsidR="00C11F30" w:rsidRPr="007346FD" w:rsidRDefault="00C11F30" w:rsidP="00A6017B">
      <w:pPr>
        <w:pStyle w:val="aa"/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Апное</w:t>
      </w:r>
    </w:p>
    <w:p w:rsidR="00C11F30" w:rsidRPr="007346FD" w:rsidRDefault="00C11F30" w:rsidP="00A6017B">
      <w:pPr>
        <w:pStyle w:val="aa"/>
        <w:numPr>
          <w:ilvl w:val="0"/>
          <w:numId w:val="32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Мидриаз</w:t>
      </w:r>
    </w:p>
    <w:p w:rsidR="00C11F30" w:rsidRPr="007346FD" w:rsidRDefault="00C11F30" w:rsidP="00A6017B">
      <w:pPr>
        <w:pStyle w:val="aa"/>
        <w:numPr>
          <w:ilvl w:val="0"/>
          <w:numId w:val="32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t>Побледнение или цианоз</w:t>
      </w:r>
    </w:p>
    <w:p w:rsidR="00C11F30" w:rsidRPr="007346FD" w:rsidRDefault="00C11F30" w:rsidP="00C11F30">
      <w:pPr>
        <w:pStyle w:val="aa"/>
        <w:tabs>
          <w:tab w:val="left" w:pos="426"/>
          <w:tab w:val="left" w:pos="851"/>
        </w:tabs>
        <w:ind w:left="0"/>
        <w:jc w:val="both"/>
      </w:pPr>
    </w:p>
    <w:p w:rsidR="00C11F30" w:rsidRPr="007346FD" w:rsidRDefault="00C11F30" w:rsidP="00A6017B">
      <w:pPr>
        <w:pStyle w:val="aa"/>
        <w:numPr>
          <w:ilvl w:val="0"/>
          <w:numId w:val="3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rPr>
          <w:b/>
          <w:bCs/>
        </w:rPr>
        <w:t xml:space="preserve">  C.S. Клиника остановки дыхания:</w:t>
      </w:r>
    </w:p>
    <w:p w:rsidR="00C11F30" w:rsidRPr="007346FD" w:rsidRDefault="00C11F30" w:rsidP="00A6017B">
      <w:pPr>
        <w:numPr>
          <w:ilvl w:val="0"/>
          <w:numId w:val="3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Отсутсвие дыхательных движений </w:t>
      </w:r>
    </w:p>
    <w:p w:rsidR="00C11F30" w:rsidRPr="007346FD" w:rsidRDefault="00C11F30" w:rsidP="00A6017B">
      <w:pPr>
        <w:numPr>
          <w:ilvl w:val="0"/>
          <w:numId w:val="3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Отсутствие воздуха на выдохе </w:t>
      </w:r>
    </w:p>
    <w:p w:rsidR="00C11F30" w:rsidRPr="007346FD" w:rsidRDefault="00C11F30" w:rsidP="00A6017B">
      <w:pPr>
        <w:numPr>
          <w:ilvl w:val="0"/>
          <w:numId w:val="3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Отсутсвие дыхательных звуков </w:t>
      </w:r>
    </w:p>
    <w:p w:rsidR="00C11F30" w:rsidRPr="007346FD" w:rsidRDefault="00C11F30" w:rsidP="00A6017B">
      <w:pPr>
        <w:numPr>
          <w:ilvl w:val="0"/>
          <w:numId w:val="32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del w:id="1727" w:author="Пользователь Windows" w:date="2019-05-29T19:21:00Z">
        <w:r w:rsidRPr="007346FD" w:rsidDel="00734417">
          <w:delText>Отсутствие  сознания</w:delText>
        </w:r>
      </w:del>
      <w:ins w:id="1728" w:author="Пользователь Windows" w:date="2019-05-29T19:21:00Z">
        <w:r w:rsidR="00734417" w:rsidRPr="007346FD">
          <w:t>Отсутствие сознания</w:t>
        </w:r>
      </w:ins>
      <w:r w:rsidRPr="007346FD">
        <w:t xml:space="preserve"> </w:t>
      </w:r>
    </w:p>
    <w:p w:rsidR="00C11F30" w:rsidRPr="007346FD" w:rsidRDefault="00C11F30" w:rsidP="00A6017B">
      <w:pPr>
        <w:numPr>
          <w:ilvl w:val="0"/>
          <w:numId w:val="3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Все </w:t>
      </w:r>
    </w:p>
    <w:p w:rsidR="00C11F30" w:rsidRPr="007346FD" w:rsidRDefault="00C11F30" w:rsidP="00C11F30">
      <w:pPr>
        <w:tabs>
          <w:tab w:val="left" w:pos="426"/>
          <w:tab w:val="center" w:pos="4153"/>
          <w:tab w:val="right" w:pos="8306"/>
        </w:tabs>
        <w:jc w:val="both"/>
      </w:pPr>
    </w:p>
    <w:p w:rsidR="00C11F30" w:rsidRPr="007346FD" w:rsidRDefault="00C11F30" w:rsidP="00A6017B">
      <w:pPr>
        <w:pStyle w:val="aa"/>
        <w:numPr>
          <w:ilvl w:val="0"/>
          <w:numId w:val="32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7346FD">
        <w:rPr>
          <w:b/>
          <w:bCs/>
        </w:rPr>
        <w:t xml:space="preserve">C.S. Диагностика клинической смерти: </w:t>
      </w:r>
    </w:p>
    <w:p w:rsidR="00C11F30" w:rsidRPr="007346FD" w:rsidRDefault="00C11F30" w:rsidP="00A6017B">
      <w:pPr>
        <w:numPr>
          <w:ilvl w:val="0"/>
          <w:numId w:val="33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Отсутствие пульса на уровне больших артерий </w:t>
      </w:r>
    </w:p>
    <w:p w:rsidR="00C11F30" w:rsidRPr="007346FD" w:rsidRDefault="00C11F30" w:rsidP="00A6017B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Остановка спонтанного дыхания </w:t>
      </w:r>
    </w:p>
    <w:p w:rsidR="00C11F30" w:rsidRPr="007346FD" w:rsidRDefault="00C11F30" w:rsidP="00A6017B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lastRenderedPageBreak/>
        <w:t xml:space="preserve">Полное отсутствие сердечных шумов </w:t>
      </w:r>
    </w:p>
    <w:p w:rsidR="00C11F30" w:rsidRPr="007346FD" w:rsidRDefault="00C11F30" w:rsidP="00A6017B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Зрачки в состоянии мидриаза, фиксированны, ареактивны</w:t>
      </w:r>
    </w:p>
    <w:p w:rsidR="00C11F30" w:rsidRPr="007346FD" w:rsidRDefault="00C11F30" w:rsidP="00A6017B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Все</w:t>
      </w:r>
    </w:p>
    <w:p w:rsidR="00C11F30" w:rsidRPr="007346FD" w:rsidRDefault="00C11F30" w:rsidP="00C11F30">
      <w:pPr>
        <w:tabs>
          <w:tab w:val="left" w:pos="426"/>
          <w:tab w:val="center" w:pos="4153"/>
          <w:tab w:val="right" w:pos="8306"/>
        </w:tabs>
        <w:jc w:val="both"/>
      </w:pPr>
    </w:p>
    <w:p w:rsidR="00C11F30" w:rsidRPr="007346FD" w:rsidRDefault="00C11F30" w:rsidP="00C11F30">
      <w:pPr>
        <w:tabs>
          <w:tab w:val="left" w:pos="426"/>
          <w:tab w:val="center" w:pos="4153"/>
          <w:tab w:val="right" w:pos="8306"/>
        </w:tabs>
        <w:jc w:val="both"/>
      </w:pPr>
      <w:r w:rsidRPr="007346FD">
        <w:t xml:space="preserve">  </w:t>
      </w:r>
    </w:p>
    <w:p w:rsidR="00C11F30" w:rsidRPr="007346FD" w:rsidRDefault="00C11F30" w:rsidP="00A6017B">
      <w:pPr>
        <w:pStyle w:val="aa"/>
        <w:numPr>
          <w:ilvl w:val="0"/>
          <w:numId w:val="33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 xml:space="preserve">C.M. Элементарные </w:t>
      </w:r>
      <w:del w:id="1729" w:author="Пользователь Windows" w:date="2019-05-29T19:21:00Z">
        <w:r w:rsidRPr="007346FD" w:rsidDel="00734417">
          <w:rPr>
            <w:b/>
            <w:bCs/>
          </w:rPr>
          <w:delText>меры  поддержания</w:delText>
        </w:r>
      </w:del>
      <w:ins w:id="1730" w:author="Пользователь Windows" w:date="2019-05-29T19:21:00Z">
        <w:r w:rsidR="00734417" w:rsidRPr="007346FD">
          <w:rPr>
            <w:b/>
            <w:bCs/>
          </w:rPr>
          <w:t>меры поддержания</w:t>
        </w:r>
      </w:ins>
      <w:r w:rsidRPr="007346FD">
        <w:rPr>
          <w:b/>
          <w:bCs/>
        </w:rPr>
        <w:t xml:space="preserve"> жизненных функций:</w:t>
      </w:r>
    </w:p>
    <w:p w:rsidR="00C11F30" w:rsidRPr="007346FD" w:rsidRDefault="00C11F30" w:rsidP="00A6017B">
      <w:pPr>
        <w:numPr>
          <w:ilvl w:val="0"/>
          <w:numId w:val="3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>Обеспечение свободы воздухоносных путей(Airway);</w:t>
      </w:r>
    </w:p>
    <w:p w:rsidR="00C11F30" w:rsidRPr="007346FD" w:rsidRDefault="00C11F30" w:rsidP="00A6017B">
      <w:pPr>
        <w:numPr>
          <w:ilvl w:val="0"/>
          <w:numId w:val="3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t>Обеспечение</w:t>
      </w:r>
      <w:r w:rsidRPr="007346FD">
        <w:rPr>
          <w:lang w:val="en-US"/>
        </w:rPr>
        <w:t xml:space="preserve"> </w:t>
      </w:r>
      <w:r w:rsidRPr="007346FD">
        <w:t>дыхания</w:t>
      </w:r>
      <w:r w:rsidRPr="007346FD">
        <w:rPr>
          <w:lang w:val="en-US"/>
        </w:rPr>
        <w:t xml:space="preserve"> (Breathing); </w:t>
      </w:r>
    </w:p>
    <w:p w:rsidR="00C11F30" w:rsidRPr="007346FD" w:rsidRDefault="00C11F30" w:rsidP="00A6017B">
      <w:pPr>
        <w:numPr>
          <w:ilvl w:val="0"/>
          <w:numId w:val="3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t>Обеспечение</w:t>
      </w:r>
      <w:r w:rsidRPr="007346FD">
        <w:rPr>
          <w:lang w:val="en-US"/>
        </w:rPr>
        <w:t xml:space="preserve"> </w:t>
      </w:r>
      <w:r w:rsidRPr="007346FD">
        <w:t>кровообращения</w:t>
      </w:r>
      <w:r w:rsidRPr="007346FD">
        <w:rPr>
          <w:lang w:val="en-US"/>
        </w:rPr>
        <w:t xml:space="preserve"> (Circulations);</w:t>
      </w:r>
    </w:p>
    <w:p w:rsidR="00C11F30" w:rsidRPr="007346FD" w:rsidRDefault="00C11F30" w:rsidP="00A6017B">
      <w:pPr>
        <w:numPr>
          <w:ilvl w:val="0"/>
          <w:numId w:val="3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t>Медикаментозное</w:t>
      </w:r>
      <w:r w:rsidRPr="007346FD">
        <w:rPr>
          <w:lang w:val="en-US"/>
        </w:rPr>
        <w:t xml:space="preserve"> </w:t>
      </w:r>
      <w:r w:rsidRPr="007346FD">
        <w:t>лечение</w:t>
      </w:r>
      <w:r w:rsidRPr="007346FD">
        <w:rPr>
          <w:lang w:val="en-US"/>
        </w:rPr>
        <w:t xml:space="preserve"> (Drugs);</w:t>
      </w:r>
    </w:p>
    <w:p w:rsidR="00C11F30" w:rsidRPr="007346FD" w:rsidRDefault="00C11F30" w:rsidP="00A6017B">
      <w:pPr>
        <w:numPr>
          <w:ilvl w:val="0"/>
          <w:numId w:val="3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>Наблюдение за  электрокардиограммой (Electric).</w:t>
      </w:r>
    </w:p>
    <w:p w:rsidR="00C11F30" w:rsidRPr="007346FD" w:rsidRDefault="00C11F30" w:rsidP="00C11F30">
      <w:pPr>
        <w:tabs>
          <w:tab w:val="left" w:pos="426"/>
          <w:tab w:val="left" w:pos="851"/>
        </w:tabs>
        <w:jc w:val="both"/>
        <w:rPr>
          <w:lang w:val="en-US"/>
        </w:rPr>
      </w:pPr>
    </w:p>
    <w:p w:rsidR="00C11F30" w:rsidRPr="007346FD" w:rsidRDefault="00C11F30" w:rsidP="00C11F30">
      <w:pPr>
        <w:tabs>
          <w:tab w:val="left" w:pos="426"/>
          <w:tab w:val="center" w:pos="4153"/>
          <w:tab w:val="right" w:pos="8306"/>
        </w:tabs>
        <w:jc w:val="both"/>
        <w:rPr>
          <w:lang w:val="en-US"/>
        </w:rPr>
      </w:pPr>
    </w:p>
    <w:p w:rsidR="00C11F30" w:rsidRPr="00916E53" w:rsidRDefault="00C11F30" w:rsidP="00A6017B">
      <w:pPr>
        <w:pStyle w:val="aa"/>
        <w:numPr>
          <w:ilvl w:val="0"/>
          <w:numId w:val="3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en-US"/>
        </w:rPr>
        <w:t>C</w:t>
      </w:r>
      <w:r w:rsidRPr="00916E53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916E53">
        <w:rPr>
          <w:b/>
          <w:bCs/>
          <w:lang w:val="ru-MD"/>
        </w:rPr>
        <w:t xml:space="preserve">. </w:t>
      </w:r>
      <w:r w:rsidRPr="007346FD">
        <w:rPr>
          <w:b/>
          <w:bCs/>
        </w:rPr>
        <w:t>Дальнейшие</w:t>
      </w:r>
      <w:r w:rsidRPr="00916E53">
        <w:rPr>
          <w:b/>
          <w:bCs/>
          <w:lang w:val="ru-MD"/>
        </w:rPr>
        <w:t xml:space="preserve"> </w:t>
      </w:r>
      <w:r w:rsidRPr="007346FD">
        <w:rPr>
          <w:b/>
          <w:bCs/>
        </w:rPr>
        <w:t>меры</w:t>
      </w:r>
      <w:r w:rsidRPr="00916E53">
        <w:rPr>
          <w:b/>
          <w:bCs/>
          <w:lang w:val="ru-MD"/>
        </w:rPr>
        <w:t xml:space="preserve"> </w:t>
      </w:r>
      <w:r w:rsidRPr="007346FD">
        <w:rPr>
          <w:b/>
          <w:bCs/>
        </w:rPr>
        <w:t>поддержания</w:t>
      </w:r>
      <w:r w:rsidRPr="00916E53">
        <w:rPr>
          <w:b/>
          <w:bCs/>
          <w:lang w:val="ru-MD"/>
        </w:rPr>
        <w:t xml:space="preserve"> </w:t>
      </w:r>
      <w:r w:rsidRPr="007346FD">
        <w:rPr>
          <w:b/>
          <w:bCs/>
        </w:rPr>
        <w:t>жизненных</w:t>
      </w:r>
      <w:r w:rsidRPr="00916E53">
        <w:rPr>
          <w:b/>
          <w:bCs/>
          <w:lang w:val="ru-MD"/>
        </w:rPr>
        <w:t xml:space="preserve"> </w:t>
      </w:r>
      <w:r w:rsidRPr="007346FD">
        <w:rPr>
          <w:b/>
          <w:bCs/>
        </w:rPr>
        <w:t>функций</w:t>
      </w:r>
      <w:r w:rsidRPr="00916E53">
        <w:rPr>
          <w:b/>
          <w:bCs/>
          <w:lang w:val="ru-MD"/>
        </w:rPr>
        <w:t>:</w:t>
      </w:r>
    </w:p>
    <w:p w:rsidR="00C11F30" w:rsidRPr="00916E53" w:rsidRDefault="00C11F30" w:rsidP="00A6017B">
      <w:pPr>
        <w:pStyle w:val="aa"/>
        <w:numPr>
          <w:ilvl w:val="0"/>
          <w:numId w:val="33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ru-MD"/>
        </w:rPr>
      </w:pPr>
      <w:r w:rsidRPr="00916E53">
        <w:rPr>
          <w:lang w:val="ru-MD"/>
        </w:rPr>
        <w:t xml:space="preserve">  </w:t>
      </w:r>
      <w:r w:rsidRPr="007346FD">
        <w:t>Обеспечение</w:t>
      </w:r>
      <w:r w:rsidRPr="00916E53">
        <w:rPr>
          <w:lang w:val="ru-MD"/>
        </w:rPr>
        <w:t xml:space="preserve"> </w:t>
      </w:r>
      <w:r w:rsidRPr="007346FD">
        <w:t>свободы</w:t>
      </w:r>
      <w:r w:rsidRPr="00916E53">
        <w:rPr>
          <w:lang w:val="ru-MD"/>
        </w:rPr>
        <w:t xml:space="preserve"> </w:t>
      </w:r>
      <w:r w:rsidRPr="007346FD">
        <w:t>воздухоносных</w:t>
      </w:r>
      <w:r w:rsidRPr="00916E53">
        <w:rPr>
          <w:lang w:val="ru-MD"/>
        </w:rPr>
        <w:t xml:space="preserve"> </w:t>
      </w:r>
      <w:r w:rsidRPr="007346FD">
        <w:t>путей</w:t>
      </w:r>
      <w:r w:rsidRPr="00916E53">
        <w:rPr>
          <w:lang w:val="ru-MD"/>
        </w:rPr>
        <w:t xml:space="preserve"> (</w:t>
      </w:r>
      <w:r w:rsidRPr="007346FD">
        <w:rPr>
          <w:lang w:val="en-US"/>
        </w:rPr>
        <w:t>Airway</w:t>
      </w:r>
      <w:r w:rsidRPr="00916E53">
        <w:rPr>
          <w:lang w:val="ru-MD"/>
        </w:rPr>
        <w:t>);</w:t>
      </w:r>
    </w:p>
    <w:p w:rsidR="00C11F30" w:rsidRPr="007346FD" w:rsidRDefault="00C11F30" w:rsidP="00A6017B">
      <w:pPr>
        <w:pStyle w:val="aa"/>
        <w:numPr>
          <w:ilvl w:val="0"/>
          <w:numId w:val="34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 w:rsidRPr="007346FD">
        <w:t>Обеспечение</w:t>
      </w:r>
      <w:r w:rsidRPr="007346FD">
        <w:rPr>
          <w:lang w:val="en-US"/>
        </w:rPr>
        <w:t xml:space="preserve"> </w:t>
      </w:r>
      <w:r w:rsidRPr="007346FD">
        <w:t>дыхания</w:t>
      </w:r>
      <w:r w:rsidRPr="007346FD">
        <w:rPr>
          <w:lang w:val="en-US"/>
        </w:rPr>
        <w:t xml:space="preserve"> (Breathing);</w:t>
      </w:r>
    </w:p>
    <w:p w:rsidR="00C11F30" w:rsidRPr="007346FD" w:rsidRDefault="00C11F30" w:rsidP="00A6017B">
      <w:pPr>
        <w:pStyle w:val="aa"/>
        <w:numPr>
          <w:ilvl w:val="0"/>
          <w:numId w:val="34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 w:rsidRPr="007346FD">
        <w:t>Дефибриляция</w:t>
      </w:r>
      <w:r w:rsidRPr="007346FD">
        <w:rPr>
          <w:lang w:val="en-US"/>
        </w:rPr>
        <w:t xml:space="preserve"> </w:t>
      </w:r>
      <w:r w:rsidRPr="007346FD">
        <w:t>или</w:t>
      </w:r>
      <w:r w:rsidRPr="007346FD">
        <w:rPr>
          <w:lang w:val="en-US"/>
        </w:rPr>
        <w:t xml:space="preserve"> </w:t>
      </w:r>
      <w:r w:rsidRPr="007346FD">
        <w:t>электростимуляция</w:t>
      </w:r>
      <w:r w:rsidRPr="007346FD">
        <w:rPr>
          <w:lang w:val="en-US"/>
        </w:rPr>
        <w:t xml:space="preserve"> (Fibrilations);</w:t>
      </w:r>
    </w:p>
    <w:p w:rsidR="00C11F30" w:rsidRPr="007346FD" w:rsidRDefault="00C11F30" w:rsidP="00A6017B">
      <w:pPr>
        <w:pStyle w:val="aa"/>
        <w:numPr>
          <w:ilvl w:val="0"/>
          <w:numId w:val="34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 w:rsidRPr="007346FD">
        <w:t>Медикаментозное</w:t>
      </w:r>
      <w:r w:rsidRPr="007346FD">
        <w:rPr>
          <w:lang w:val="en-US"/>
        </w:rPr>
        <w:t xml:space="preserve"> </w:t>
      </w:r>
      <w:r w:rsidRPr="007346FD">
        <w:t>лечение</w:t>
      </w:r>
      <w:r w:rsidRPr="007346FD">
        <w:rPr>
          <w:lang w:val="en-US"/>
        </w:rPr>
        <w:t xml:space="preserve"> (Drugs);</w:t>
      </w:r>
    </w:p>
    <w:p w:rsidR="00C11F30" w:rsidRPr="007346FD" w:rsidRDefault="00C11F30" w:rsidP="00A6017B">
      <w:pPr>
        <w:pStyle w:val="aa"/>
        <w:numPr>
          <w:ilvl w:val="0"/>
          <w:numId w:val="34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 w:rsidRPr="007346FD">
        <w:rPr>
          <w:lang w:val="en-US"/>
        </w:rPr>
        <w:t>Наблюдение за электрокардиограммой (Electric).</w:t>
      </w:r>
    </w:p>
    <w:p w:rsidR="00C11F30" w:rsidRPr="007346FD" w:rsidRDefault="00C11F30" w:rsidP="00C11F30">
      <w:pPr>
        <w:tabs>
          <w:tab w:val="left" w:pos="426"/>
          <w:tab w:val="left" w:pos="851"/>
        </w:tabs>
        <w:jc w:val="both"/>
        <w:rPr>
          <w:lang w:val="en-US"/>
        </w:rPr>
      </w:pPr>
    </w:p>
    <w:p w:rsidR="00C11F30" w:rsidRPr="003C50E4" w:rsidRDefault="00C11F30" w:rsidP="00A6017B">
      <w:pPr>
        <w:pStyle w:val="aa"/>
        <w:numPr>
          <w:ilvl w:val="0"/>
          <w:numId w:val="34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en-US"/>
        </w:rPr>
        <w:t>C</w:t>
      </w:r>
      <w:r w:rsidRPr="003C50E4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S</w:t>
      </w:r>
      <w:r w:rsidRPr="003C50E4">
        <w:rPr>
          <w:b/>
          <w:bCs/>
          <w:lang w:val="ru-MD"/>
        </w:rPr>
        <w:t xml:space="preserve">. </w:t>
      </w:r>
      <w:r w:rsidRPr="007346FD">
        <w:rPr>
          <w:b/>
          <w:bCs/>
        </w:rPr>
        <w:t>Методы</w:t>
      </w:r>
      <w:r w:rsidRPr="003C50E4">
        <w:rPr>
          <w:b/>
          <w:bCs/>
          <w:lang w:val="ru-MD"/>
        </w:rPr>
        <w:t xml:space="preserve"> </w:t>
      </w:r>
      <w:r w:rsidRPr="007346FD">
        <w:rPr>
          <w:b/>
          <w:bCs/>
        </w:rPr>
        <w:t>прямого</w:t>
      </w:r>
      <w:r w:rsidRPr="003C50E4">
        <w:rPr>
          <w:b/>
          <w:bCs/>
          <w:lang w:val="ru-MD"/>
        </w:rPr>
        <w:t xml:space="preserve"> </w:t>
      </w:r>
      <w:r w:rsidRPr="007346FD">
        <w:rPr>
          <w:b/>
          <w:bCs/>
        </w:rPr>
        <w:t>дыхания</w:t>
      </w:r>
      <w:r w:rsidRPr="003C50E4">
        <w:rPr>
          <w:b/>
          <w:bCs/>
          <w:lang w:val="ru-MD"/>
        </w:rPr>
        <w:t>:</w:t>
      </w:r>
    </w:p>
    <w:p w:rsidR="00C11F30" w:rsidRPr="007346FD" w:rsidRDefault="00C11F30" w:rsidP="00A6017B">
      <w:pPr>
        <w:numPr>
          <w:ilvl w:val="0"/>
          <w:numId w:val="3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3C50E4">
        <w:rPr>
          <w:lang w:val="ru-MD"/>
        </w:rPr>
        <w:t xml:space="preserve"> </w:t>
      </w:r>
      <w:del w:id="1731" w:author="Пользователь Windows" w:date="2019-05-29T19:30:00Z">
        <w:r w:rsidRPr="007346FD" w:rsidDel="004710C1">
          <w:delText>Дахание</w:delText>
        </w:r>
      </w:del>
      <w:ins w:id="1732" w:author="Пользователь Windows" w:date="2019-05-29T19:30:00Z">
        <w:r w:rsidR="004710C1" w:rsidRPr="007346FD">
          <w:t>Дыхание</w:t>
        </w:r>
      </w:ins>
      <w:r w:rsidRPr="007346FD">
        <w:rPr>
          <w:lang w:val="en-US"/>
        </w:rPr>
        <w:t xml:space="preserve"> «</w:t>
      </w:r>
      <w:r w:rsidRPr="007346FD">
        <w:t>рот</w:t>
      </w:r>
      <w:r w:rsidRPr="007346FD">
        <w:rPr>
          <w:lang w:val="en-US"/>
        </w:rPr>
        <w:t xml:space="preserve"> </w:t>
      </w:r>
      <w:r w:rsidRPr="007346FD">
        <w:t>в</w:t>
      </w:r>
      <w:r w:rsidRPr="007346FD">
        <w:rPr>
          <w:lang w:val="en-US"/>
        </w:rPr>
        <w:t xml:space="preserve"> </w:t>
      </w:r>
      <w:r w:rsidRPr="007346FD">
        <w:t>рот</w:t>
      </w:r>
      <w:r w:rsidRPr="007346FD">
        <w:rPr>
          <w:lang w:val="en-US"/>
        </w:rPr>
        <w:t>»</w:t>
      </w:r>
    </w:p>
    <w:p w:rsidR="00C11F30" w:rsidRPr="007346FD" w:rsidRDefault="00C11F30" w:rsidP="00A6017B">
      <w:pPr>
        <w:numPr>
          <w:ilvl w:val="0"/>
          <w:numId w:val="3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7346FD">
        <w:rPr>
          <w:lang w:val="en-US"/>
        </w:rPr>
        <w:t xml:space="preserve"> </w:t>
      </w:r>
      <w:r w:rsidRPr="007346FD">
        <w:t>Дыхание</w:t>
      </w:r>
      <w:r w:rsidRPr="007346FD">
        <w:rPr>
          <w:lang w:val="en-US"/>
        </w:rPr>
        <w:t xml:space="preserve"> «</w:t>
      </w:r>
      <w:r w:rsidRPr="007346FD">
        <w:t>рот</w:t>
      </w:r>
      <w:r w:rsidRPr="007346FD">
        <w:rPr>
          <w:lang w:val="en-US"/>
        </w:rPr>
        <w:t xml:space="preserve"> </w:t>
      </w:r>
      <w:r w:rsidRPr="007346FD">
        <w:t>в</w:t>
      </w:r>
      <w:r w:rsidRPr="007346FD">
        <w:rPr>
          <w:lang w:val="en-US"/>
        </w:rPr>
        <w:t xml:space="preserve"> </w:t>
      </w:r>
      <w:r w:rsidRPr="007346FD">
        <w:t>нос</w:t>
      </w:r>
      <w:r w:rsidRPr="007346FD">
        <w:rPr>
          <w:lang w:val="en-US"/>
        </w:rPr>
        <w:t>»</w:t>
      </w:r>
    </w:p>
    <w:p w:rsidR="00C11F30" w:rsidRPr="007346FD" w:rsidRDefault="00C11F30" w:rsidP="00A6017B">
      <w:pPr>
        <w:numPr>
          <w:ilvl w:val="0"/>
          <w:numId w:val="3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Дыхание благодаря простым портативным аппаратам </w:t>
      </w:r>
    </w:p>
    <w:p w:rsidR="00C11F30" w:rsidRPr="007346FD" w:rsidRDefault="00C11F30" w:rsidP="00A6017B">
      <w:pPr>
        <w:numPr>
          <w:ilvl w:val="0"/>
          <w:numId w:val="3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 Дыхание благодаря автоматическим аппаратам </w:t>
      </w:r>
    </w:p>
    <w:p w:rsidR="00C11F30" w:rsidRPr="007346FD" w:rsidRDefault="00C11F30" w:rsidP="00A6017B">
      <w:pPr>
        <w:numPr>
          <w:ilvl w:val="0"/>
          <w:numId w:val="3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 </w:t>
      </w:r>
      <w:r w:rsidRPr="007346FD">
        <w:rPr>
          <w:lang w:val="en-US"/>
        </w:rPr>
        <w:t>Все</w:t>
      </w:r>
    </w:p>
    <w:p w:rsidR="00C11F30" w:rsidRPr="007346FD" w:rsidRDefault="00C11F30" w:rsidP="00C11F30">
      <w:pPr>
        <w:tabs>
          <w:tab w:val="left" w:pos="426"/>
          <w:tab w:val="left" w:pos="851"/>
        </w:tabs>
        <w:jc w:val="both"/>
        <w:rPr>
          <w:lang w:val="en-US"/>
        </w:rPr>
      </w:pPr>
    </w:p>
    <w:p w:rsidR="00C11F30" w:rsidRPr="007346FD" w:rsidRDefault="00C11F30" w:rsidP="00A6017B">
      <w:pPr>
        <w:pStyle w:val="aa"/>
        <w:numPr>
          <w:ilvl w:val="0"/>
          <w:numId w:val="34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</w:rPr>
      </w:pPr>
      <w:r w:rsidRPr="007346FD">
        <w:rPr>
          <w:b/>
          <w:bCs/>
        </w:rPr>
        <w:t>C.M. Диагностика биологической смерти:</w:t>
      </w:r>
    </w:p>
    <w:p w:rsidR="00C11F30" w:rsidRPr="007346FD" w:rsidRDefault="00C11F30" w:rsidP="00A6017B">
      <w:pPr>
        <w:numPr>
          <w:ilvl w:val="0"/>
          <w:numId w:val="34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 Полное отключение сознания </w:t>
      </w:r>
    </w:p>
    <w:p w:rsidR="00C11F30" w:rsidRPr="007346FD" w:rsidRDefault="00C11F30" w:rsidP="00A6017B">
      <w:pPr>
        <w:numPr>
          <w:ilvl w:val="0"/>
          <w:numId w:val="34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 Генеральный цианоз</w:t>
      </w:r>
    </w:p>
    <w:p w:rsidR="00C11F30" w:rsidRPr="007346FD" w:rsidRDefault="00C11F30" w:rsidP="00A6017B">
      <w:pPr>
        <w:numPr>
          <w:ilvl w:val="0"/>
          <w:numId w:val="34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 </w:t>
      </w:r>
      <w:del w:id="1733" w:author="Пользователь Windows" w:date="2019-05-29T19:31:00Z">
        <w:r w:rsidRPr="007346FD" w:rsidDel="002A010C">
          <w:delText>Отстутствие</w:delText>
        </w:r>
      </w:del>
      <w:ins w:id="1734" w:author="Пользователь Windows" w:date="2019-05-29T19:31:00Z">
        <w:r w:rsidR="002A010C" w:rsidRPr="007346FD">
          <w:t>Отсутствие</w:t>
        </w:r>
      </w:ins>
      <w:r w:rsidRPr="007346FD">
        <w:t xml:space="preserve"> дыхательной и сердечной активности</w:t>
      </w:r>
    </w:p>
    <w:p w:rsidR="00C11F30" w:rsidRPr="007346FD" w:rsidRDefault="00C11F30" w:rsidP="00A6017B">
      <w:pPr>
        <w:numPr>
          <w:ilvl w:val="0"/>
          <w:numId w:val="34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7346FD">
        <w:t xml:space="preserve"> Фиксированный ареактивный мидриаз </w:t>
      </w:r>
    </w:p>
    <w:p w:rsidR="00C11F30" w:rsidRPr="007346FD" w:rsidRDefault="00C11F30" w:rsidP="00A6017B">
      <w:pPr>
        <w:numPr>
          <w:ilvl w:val="0"/>
          <w:numId w:val="34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 </w:t>
      </w:r>
      <w:r w:rsidRPr="007346FD">
        <w:t>Арефлексия, скованность и трупная синюшность</w:t>
      </w:r>
    </w:p>
    <w:p w:rsidR="00C11F30" w:rsidRPr="007346FD" w:rsidRDefault="00C11F30" w:rsidP="00C11F30">
      <w:pPr>
        <w:tabs>
          <w:tab w:val="left" w:pos="426"/>
          <w:tab w:val="left" w:pos="567"/>
        </w:tabs>
        <w:jc w:val="both"/>
        <w:rPr>
          <w:lang w:val="ru-MD"/>
        </w:rPr>
      </w:pPr>
    </w:p>
    <w:p w:rsidR="00C11F30" w:rsidRPr="007346FD" w:rsidRDefault="00C11F30" w:rsidP="00A6017B">
      <w:pPr>
        <w:pStyle w:val="aa"/>
        <w:numPr>
          <w:ilvl w:val="2"/>
          <w:numId w:val="3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 xml:space="preserve">. </w:t>
      </w:r>
      <w:r w:rsidRPr="007346FD">
        <w:rPr>
          <w:b/>
          <w:bCs/>
        </w:rPr>
        <w:t>Йодсодержащий способ тампонирование альвеолы для остановки крови состоит из:</w:t>
      </w:r>
    </w:p>
    <w:p w:rsidR="00C11F30" w:rsidRPr="007346FD" w:rsidRDefault="00C11F30" w:rsidP="00A6017B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Тампон </w:t>
      </w:r>
      <w:del w:id="1735" w:author="Пользователь Windows" w:date="2019-05-29T19:32:00Z">
        <w:r w:rsidRPr="007346FD" w:rsidDel="002A010C">
          <w:rPr>
            <w:lang w:val="ru-MD"/>
          </w:rPr>
          <w:delText>проталкивается  (</w:delText>
        </w:r>
      </w:del>
      <w:ins w:id="1736" w:author="Пользователь Windows" w:date="2019-05-29T19:33:00Z">
        <w:r w:rsidR="002A010C">
          <w:rPr>
            <w:lang w:val="ru-MD"/>
          </w:rPr>
          <w:t>компактируется</w:t>
        </w:r>
      </w:ins>
      <w:ins w:id="1737" w:author="Пользователь Windows" w:date="2019-05-29T19:32:00Z">
        <w:r w:rsidR="002A010C" w:rsidRPr="007346FD">
          <w:rPr>
            <w:lang w:val="ru-MD"/>
          </w:rPr>
          <w:t xml:space="preserve"> (</w:t>
        </w:r>
      </w:ins>
      <w:r w:rsidRPr="007346FD">
        <w:rPr>
          <w:lang w:val="ru-MD"/>
        </w:rPr>
        <w:t>шириной 0.5-0.7 см) со дна в основание альвеолы</w:t>
      </w:r>
    </w:p>
    <w:p w:rsidR="00C11F30" w:rsidRPr="007346FD" w:rsidRDefault="00C11F30" w:rsidP="00A6017B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Тампон </w:t>
      </w:r>
      <w:del w:id="1738" w:author="Пользователь Windows" w:date="2019-05-29T19:33:00Z">
        <w:r w:rsidRPr="007346FD" w:rsidDel="002A010C">
          <w:rPr>
            <w:lang w:val="ru-MD"/>
          </w:rPr>
          <w:delText xml:space="preserve">проталкивается </w:delText>
        </w:r>
      </w:del>
      <w:ins w:id="1739" w:author="Пользователь Windows" w:date="2019-05-29T19:33:00Z">
        <w:r w:rsidR="002A010C">
          <w:rPr>
            <w:lang w:val="ru-MD"/>
          </w:rPr>
          <w:t>компактируется</w:t>
        </w:r>
        <w:r w:rsidR="002A010C" w:rsidRPr="007346FD">
          <w:rPr>
            <w:lang w:val="ru-MD"/>
          </w:rPr>
          <w:t xml:space="preserve"> </w:t>
        </w:r>
      </w:ins>
      <w:r w:rsidRPr="007346FD">
        <w:rPr>
          <w:lang w:val="ru-MD"/>
        </w:rPr>
        <w:t>с основания ко дну альвеолы</w:t>
      </w:r>
    </w:p>
    <w:p w:rsidR="00C11F30" w:rsidRPr="003C50E4" w:rsidRDefault="00C11F30" w:rsidP="00A6017B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Тампон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накладывается</w:t>
      </w:r>
      <w:r w:rsidRPr="003C50E4">
        <w:rPr>
          <w:lang w:val="ru-MD"/>
        </w:rPr>
        <w:t xml:space="preserve"> </w:t>
      </w:r>
      <w:del w:id="1740" w:author="Пользователь Windows" w:date="2019-05-29T19:34:00Z">
        <w:r w:rsidRPr="007346FD" w:rsidDel="002A010C">
          <w:rPr>
            <w:lang w:val="ru-MD"/>
          </w:rPr>
          <w:delText>покрывая</w:delText>
        </w:r>
        <w:r w:rsidRPr="003C50E4" w:rsidDel="002A010C">
          <w:rPr>
            <w:lang w:val="ru-MD"/>
          </w:rPr>
          <w:delText xml:space="preserve"> </w:delText>
        </w:r>
      </w:del>
      <w:ins w:id="1741" w:author="Пользователь Windows" w:date="2019-05-29T19:34:00Z">
        <w:r w:rsidR="002A010C">
          <w:rPr>
            <w:lang w:val="ru-MD"/>
          </w:rPr>
          <w:t>и прижимается к</w:t>
        </w:r>
        <w:r w:rsidR="002A010C" w:rsidRPr="003C50E4">
          <w:rPr>
            <w:lang w:val="ru-MD"/>
          </w:rPr>
          <w:t xml:space="preserve"> </w:t>
        </w:r>
      </w:ins>
      <w:r w:rsidRPr="007346FD">
        <w:rPr>
          <w:lang w:val="ru-MD"/>
        </w:rPr>
        <w:t>вс</w:t>
      </w:r>
      <w:ins w:id="1742" w:author="Пользователь Windows" w:date="2019-05-29T19:34:00Z">
        <w:r w:rsidR="002A010C">
          <w:rPr>
            <w:lang w:val="ru-MD"/>
          </w:rPr>
          <w:t>ей</w:t>
        </w:r>
      </w:ins>
      <w:del w:id="1743" w:author="Пользователь Windows" w:date="2019-05-29T19:34:00Z">
        <w:r w:rsidRPr="007346FD" w:rsidDel="002A010C">
          <w:rPr>
            <w:lang w:val="ru-MD"/>
          </w:rPr>
          <w:delText>ю</w:delText>
        </w:r>
      </w:del>
      <w:r w:rsidRPr="003C50E4">
        <w:rPr>
          <w:lang w:val="ru-MD"/>
        </w:rPr>
        <w:t xml:space="preserve"> </w:t>
      </w:r>
      <w:r w:rsidRPr="007346FD">
        <w:rPr>
          <w:lang w:val="ru-MD"/>
        </w:rPr>
        <w:t>поверхност</w:t>
      </w:r>
      <w:ins w:id="1744" w:author="Пользователь Windows" w:date="2019-05-29T19:34:00Z">
        <w:r w:rsidR="002A010C">
          <w:rPr>
            <w:lang w:val="ru-MD"/>
          </w:rPr>
          <w:t>и</w:t>
        </w:r>
      </w:ins>
      <w:del w:id="1745" w:author="Пользователь Windows" w:date="2019-05-29T19:34:00Z">
        <w:r w:rsidRPr="007346FD" w:rsidDel="002A010C">
          <w:rPr>
            <w:lang w:val="ru-MD"/>
          </w:rPr>
          <w:delText>ь</w:delText>
        </w:r>
      </w:del>
      <w:r w:rsidRPr="003C50E4">
        <w:rPr>
          <w:lang w:val="ru-MD"/>
        </w:rPr>
        <w:t xml:space="preserve"> </w:t>
      </w:r>
      <w:r w:rsidRPr="007346FD">
        <w:rPr>
          <w:lang w:val="ru-MD"/>
        </w:rPr>
        <w:t>кости</w:t>
      </w:r>
    </w:p>
    <w:p w:rsidR="00C11F30" w:rsidRPr="003C50E4" w:rsidRDefault="00C11F30" w:rsidP="00A6017B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Тампон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накладывается</w:t>
      </w:r>
      <w:r w:rsidRPr="003C50E4">
        <w:rPr>
          <w:lang w:val="ru-MD"/>
        </w:rPr>
        <w:t xml:space="preserve"> </w:t>
      </w:r>
      <w:ins w:id="1746" w:author="Пользователь Windows" w:date="2019-05-29T19:34:00Z">
        <w:r w:rsidR="002A010C">
          <w:rPr>
            <w:lang w:val="ru-MD"/>
          </w:rPr>
          <w:t xml:space="preserve">и прижимается </w:t>
        </w:r>
      </w:ins>
      <w:del w:id="1747" w:author="Пользователь Windows" w:date="2019-05-29T19:34:00Z">
        <w:r w:rsidRPr="007346FD" w:rsidDel="002A010C">
          <w:rPr>
            <w:lang w:val="ru-MD"/>
          </w:rPr>
          <w:delText>покрывая</w:delText>
        </w:r>
        <w:r w:rsidRPr="003C50E4" w:rsidDel="002A010C">
          <w:rPr>
            <w:lang w:val="ru-MD"/>
          </w:rPr>
          <w:delText xml:space="preserve"> </w:delText>
        </w:r>
      </w:del>
      <w:r w:rsidRPr="007346FD">
        <w:rPr>
          <w:lang w:val="ru-MD"/>
        </w:rPr>
        <w:t>только</w:t>
      </w:r>
      <w:ins w:id="1748" w:author="Пользователь Windows" w:date="2019-05-29T19:35:00Z">
        <w:r w:rsidR="002A010C">
          <w:rPr>
            <w:lang w:val="ru-MD"/>
          </w:rPr>
          <w:t xml:space="preserve"> к</w:t>
        </w:r>
      </w:ins>
      <w:r w:rsidRPr="003C50E4">
        <w:rPr>
          <w:lang w:val="ru-MD"/>
        </w:rPr>
        <w:t xml:space="preserve"> </w:t>
      </w:r>
      <w:r w:rsidRPr="007346FD">
        <w:rPr>
          <w:lang w:val="ru-MD"/>
        </w:rPr>
        <w:t>костн</w:t>
      </w:r>
      <w:ins w:id="1749" w:author="Пользователь Windows" w:date="2019-05-29T19:35:00Z">
        <w:r w:rsidR="002A010C">
          <w:rPr>
            <w:lang w:val="ru-MD"/>
          </w:rPr>
          <w:t>ой</w:t>
        </w:r>
      </w:ins>
      <w:del w:id="1750" w:author="Пользователь Windows" w:date="2019-05-29T19:35:00Z">
        <w:r w:rsidRPr="007346FD" w:rsidDel="002A010C">
          <w:rPr>
            <w:lang w:val="ru-MD"/>
          </w:rPr>
          <w:delText>ую</w:delText>
        </w:r>
      </w:del>
      <w:r w:rsidRPr="003C50E4">
        <w:rPr>
          <w:lang w:val="ru-MD"/>
        </w:rPr>
        <w:t xml:space="preserve"> </w:t>
      </w:r>
      <w:r w:rsidRPr="007346FD">
        <w:rPr>
          <w:lang w:val="ru-MD"/>
        </w:rPr>
        <w:t>поверхность</w:t>
      </w:r>
      <w:r w:rsidRPr="003C50E4">
        <w:rPr>
          <w:lang w:val="ru-MD"/>
        </w:rPr>
        <w:t xml:space="preserve">, </w:t>
      </w:r>
      <w:r w:rsidRPr="007346FD">
        <w:rPr>
          <w:lang w:val="ru-MD"/>
        </w:rPr>
        <w:t>которая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кровоточит</w:t>
      </w:r>
      <w:r w:rsidRPr="003C50E4">
        <w:rPr>
          <w:lang w:val="ru-MD"/>
        </w:rPr>
        <w:t xml:space="preserve"> </w:t>
      </w:r>
    </w:p>
    <w:p w:rsidR="00C11F30" w:rsidRPr="003C50E4" w:rsidRDefault="00C11F30" w:rsidP="00A6017B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Тампон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накладывается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без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давления</w:t>
      </w:r>
      <w:r w:rsidRPr="003C50E4">
        <w:rPr>
          <w:lang w:val="ru-MD"/>
        </w:rPr>
        <w:t xml:space="preserve"> </w:t>
      </w:r>
      <w:del w:id="1751" w:author="Пользователь Windows" w:date="2019-05-29T19:35:00Z">
        <w:r w:rsidRPr="007346FD" w:rsidDel="002A010C">
          <w:rPr>
            <w:lang w:val="ru-MD"/>
          </w:rPr>
          <w:delText>на</w:delText>
        </w:r>
        <w:r w:rsidRPr="003C50E4" w:rsidDel="002A010C">
          <w:rPr>
            <w:lang w:val="ru-MD"/>
          </w:rPr>
          <w:delText xml:space="preserve"> </w:delText>
        </w:r>
      </w:del>
      <w:ins w:id="1752" w:author="Пользователь Windows" w:date="2019-05-29T19:35:00Z">
        <w:r w:rsidR="002A010C">
          <w:rPr>
            <w:lang w:val="ru-MD"/>
          </w:rPr>
          <w:t>поверх</w:t>
        </w:r>
        <w:r w:rsidR="002A010C" w:rsidRPr="003C50E4">
          <w:rPr>
            <w:lang w:val="ru-MD"/>
          </w:rPr>
          <w:t xml:space="preserve"> </w:t>
        </w:r>
      </w:ins>
      <w:r w:rsidRPr="007346FD">
        <w:rPr>
          <w:lang w:val="ru-MD"/>
        </w:rPr>
        <w:t>костны</w:t>
      </w:r>
      <w:ins w:id="1753" w:author="Пользователь Windows" w:date="2019-05-29T19:35:00Z">
        <w:r w:rsidR="002A010C">
          <w:rPr>
            <w:lang w:val="ru-MD"/>
          </w:rPr>
          <w:t>х</w:t>
        </w:r>
      </w:ins>
      <w:del w:id="1754" w:author="Пользователь Windows" w:date="2019-05-29T19:35:00Z">
        <w:r w:rsidRPr="007346FD" w:rsidDel="002A010C">
          <w:rPr>
            <w:lang w:val="ru-MD"/>
          </w:rPr>
          <w:delText>е</w:delText>
        </w:r>
      </w:del>
      <w:r w:rsidRPr="003C50E4">
        <w:rPr>
          <w:lang w:val="ru-MD"/>
        </w:rPr>
        <w:t xml:space="preserve"> </w:t>
      </w:r>
      <w:r w:rsidRPr="007346FD">
        <w:rPr>
          <w:lang w:val="ru-MD"/>
        </w:rPr>
        <w:t>стен</w:t>
      </w:r>
      <w:ins w:id="1755" w:author="Пользователь Windows" w:date="2019-05-29T19:35:00Z">
        <w:r w:rsidR="002A010C">
          <w:rPr>
            <w:lang w:val="ru-MD"/>
          </w:rPr>
          <w:t>ок</w:t>
        </w:r>
      </w:ins>
      <w:del w:id="1756" w:author="Пользователь Windows" w:date="2019-05-29T19:35:00Z">
        <w:r w:rsidRPr="007346FD" w:rsidDel="002A010C">
          <w:rPr>
            <w:lang w:val="ru-MD"/>
          </w:rPr>
          <w:delText>ки</w:delText>
        </w:r>
      </w:del>
      <w:r w:rsidRPr="003C50E4">
        <w:rPr>
          <w:lang w:val="ru-MD"/>
        </w:rPr>
        <w:t xml:space="preserve"> </w:t>
      </w:r>
      <w:r w:rsidRPr="007346FD">
        <w:rPr>
          <w:lang w:val="ru-MD"/>
        </w:rPr>
        <w:t>альвеолы</w:t>
      </w:r>
    </w:p>
    <w:p w:rsidR="00C11F30" w:rsidRPr="003C50E4" w:rsidRDefault="00C11F30" w:rsidP="00C11F30">
      <w:pPr>
        <w:tabs>
          <w:tab w:val="left" w:pos="426"/>
        </w:tabs>
        <w:jc w:val="both"/>
        <w:rPr>
          <w:lang w:val="ru-MD"/>
        </w:rPr>
      </w:pPr>
    </w:p>
    <w:p w:rsidR="00C11F30" w:rsidRPr="007346FD" w:rsidRDefault="00C11F30" w:rsidP="00A6017B">
      <w:pPr>
        <w:pStyle w:val="aa"/>
        <w:numPr>
          <w:ilvl w:val="2"/>
          <w:numId w:val="3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b/>
          <w:bCs/>
          <w:lang w:val="ru-MD"/>
        </w:rPr>
      </w:pPr>
      <w:r w:rsidRPr="007346FD">
        <w:rPr>
          <w:b/>
          <w:bCs/>
          <w:lang w:val="en-US"/>
        </w:rPr>
        <w:t>C</w:t>
      </w:r>
      <w:r w:rsidRPr="007346FD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7346FD">
        <w:rPr>
          <w:b/>
          <w:bCs/>
          <w:lang w:val="ru-MD"/>
        </w:rPr>
        <w:t xml:space="preserve">. Недостатки использования  </w:t>
      </w:r>
      <w:del w:id="1757" w:author="Пользователь Windows" w:date="2019-05-29T19:35:00Z">
        <w:r w:rsidRPr="007346FD" w:rsidDel="002A010C">
          <w:rPr>
            <w:b/>
            <w:bCs/>
            <w:lang w:val="ru-MD"/>
          </w:rPr>
          <w:delText>компресионных</w:delText>
        </w:r>
      </w:del>
      <w:ins w:id="1758" w:author="Пользователь Windows" w:date="2019-05-29T19:35:00Z">
        <w:r w:rsidR="002A010C" w:rsidRPr="007346FD">
          <w:rPr>
            <w:b/>
            <w:bCs/>
            <w:lang w:val="ru-MD"/>
          </w:rPr>
          <w:t>компрессионных</w:t>
        </w:r>
      </w:ins>
      <w:r w:rsidRPr="007346FD">
        <w:rPr>
          <w:b/>
          <w:bCs/>
          <w:lang w:val="ru-MD"/>
        </w:rPr>
        <w:t xml:space="preserve"> тампонов в целях остановки крови:</w:t>
      </w:r>
    </w:p>
    <w:p w:rsidR="00C11F30" w:rsidRPr="003C50E4" w:rsidRDefault="00C11F30" w:rsidP="00A6017B">
      <w:pPr>
        <w:numPr>
          <w:ilvl w:val="0"/>
          <w:numId w:val="3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lastRenderedPageBreak/>
        <w:t>Не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всегда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достигается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полная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остановка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крови</w:t>
      </w:r>
      <w:r w:rsidRPr="003C50E4">
        <w:rPr>
          <w:lang w:val="ru-MD"/>
        </w:rPr>
        <w:t xml:space="preserve">, </w:t>
      </w:r>
      <w:r w:rsidRPr="007346FD">
        <w:rPr>
          <w:lang w:val="ru-MD"/>
        </w:rPr>
        <w:t>особенно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у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пациентов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с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геморагическим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диатезом</w:t>
      </w:r>
      <w:r w:rsidRPr="003C50E4">
        <w:rPr>
          <w:lang w:val="ru-MD"/>
        </w:rPr>
        <w:t xml:space="preserve"> </w:t>
      </w:r>
    </w:p>
    <w:p w:rsidR="00C11F30" w:rsidRPr="003C50E4" w:rsidRDefault="00C11F30" w:rsidP="00A6017B">
      <w:pPr>
        <w:numPr>
          <w:ilvl w:val="0"/>
          <w:numId w:val="3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Внутриальвеолярное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введение</w:t>
      </w:r>
      <w:r w:rsidRPr="003C50E4">
        <w:rPr>
          <w:lang w:val="ru-MD"/>
        </w:rPr>
        <w:t xml:space="preserve"> </w:t>
      </w:r>
      <w:del w:id="1759" w:author="Пользователь Windows" w:date="2019-05-29T19:37:00Z">
        <w:r w:rsidRPr="007346FD" w:rsidDel="0092560E">
          <w:rPr>
            <w:lang w:val="ru-MD"/>
          </w:rPr>
          <w:delText>компресионных</w:delText>
        </w:r>
      </w:del>
      <w:ins w:id="1760" w:author="Пользователь Windows" w:date="2019-05-29T19:37:00Z">
        <w:r w:rsidR="0092560E" w:rsidRPr="007346FD">
          <w:rPr>
            <w:lang w:val="ru-MD"/>
          </w:rPr>
          <w:t>компрессионных</w:t>
        </w:r>
      </w:ins>
      <w:r w:rsidRPr="003C50E4">
        <w:rPr>
          <w:lang w:val="ru-MD"/>
        </w:rPr>
        <w:t xml:space="preserve"> </w:t>
      </w:r>
      <w:r w:rsidRPr="007346FD">
        <w:rPr>
          <w:lang w:val="ru-MD"/>
        </w:rPr>
        <w:t>тампонов</w:t>
      </w:r>
      <w:r w:rsidRPr="003C50E4">
        <w:rPr>
          <w:lang w:val="ru-MD"/>
        </w:rPr>
        <w:t xml:space="preserve"> </w:t>
      </w:r>
      <w:r w:rsidRPr="007346FD">
        <w:t>является</w:t>
      </w:r>
      <w:r w:rsidRPr="003C50E4">
        <w:rPr>
          <w:lang w:val="ru-MD"/>
        </w:rPr>
        <w:t xml:space="preserve"> </w:t>
      </w:r>
      <w:r w:rsidRPr="007346FD">
        <w:t>одним</w:t>
      </w:r>
      <w:r w:rsidRPr="003C50E4">
        <w:rPr>
          <w:lang w:val="ru-MD"/>
        </w:rPr>
        <w:t xml:space="preserve"> </w:t>
      </w:r>
      <w:r w:rsidRPr="007346FD">
        <w:t>из</w:t>
      </w:r>
      <w:r w:rsidRPr="003C50E4">
        <w:rPr>
          <w:lang w:val="ru-MD"/>
        </w:rPr>
        <w:t xml:space="preserve"> </w:t>
      </w:r>
      <w:r w:rsidRPr="007346FD">
        <w:t>факторов</w:t>
      </w:r>
      <w:r w:rsidRPr="003C50E4">
        <w:rPr>
          <w:lang w:val="ru-MD"/>
        </w:rPr>
        <w:t xml:space="preserve">, </w:t>
      </w:r>
      <w:r w:rsidRPr="007346FD">
        <w:t>способствующих</w:t>
      </w:r>
      <w:ins w:id="1761" w:author="Пользователь Windows" w:date="2019-05-29T19:37:00Z">
        <w:r w:rsidR="0092560E">
          <w:t xml:space="preserve"> развитию</w:t>
        </w:r>
      </w:ins>
      <w:r w:rsidRPr="003C50E4">
        <w:rPr>
          <w:lang w:val="ru-MD"/>
        </w:rPr>
        <w:t xml:space="preserve"> </w:t>
      </w:r>
      <w:r w:rsidRPr="007346FD">
        <w:t>альвеолиту</w:t>
      </w:r>
      <w:r w:rsidRPr="003C50E4">
        <w:rPr>
          <w:lang w:val="ru-MD"/>
        </w:rPr>
        <w:t xml:space="preserve"> </w:t>
      </w:r>
      <w:r w:rsidRPr="007346FD">
        <w:t>после</w:t>
      </w:r>
      <w:r w:rsidRPr="003C50E4">
        <w:rPr>
          <w:lang w:val="ru-MD"/>
        </w:rPr>
        <w:t xml:space="preserve"> </w:t>
      </w:r>
      <w:r w:rsidRPr="007346FD">
        <w:t>лечения</w:t>
      </w:r>
    </w:p>
    <w:p w:rsidR="00C11F30" w:rsidRPr="003C50E4" w:rsidRDefault="00C11F30" w:rsidP="00A6017B">
      <w:pPr>
        <w:numPr>
          <w:ilvl w:val="0"/>
          <w:numId w:val="3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t>Это</w:t>
      </w:r>
      <w:r w:rsidRPr="003C50E4">
        <w:rPr>
          <w:lang w:val="ru-MD"/>
        </w:rPr>
        <w:t xml:space="preserve"> </w:t>
      </w:r>
      <w:r w:rsidRPr="007346FD">
        <w:t>негативно</w:t>
      </w:r>
      <w:r w:rsidRPr="003C50E4">
        <w:rPr>
          <w:lang w:val="ru-MD"/>
        </w:rPr>
        <w:t xml:space="preserve"> </w:t>
      </w:r>
      <w:r w:rsidRPr="007346FD">
        <w:t>отражается</w:t>
      </w:r>
      <w:r w:rsidRPr="003C50E4">
        <w:rPr>
          <w:lang w:val="ru-MD"/>
        </w:rPr>
        <w:t xml:space="preserve"> </w:t>
      </w:r>
      <w:r w:rsidRPr="007346FD">
        <w:t>на</w:t>
      </w:r>
      <w:r w:rsidRPr="003C50E4">
        <w:rPr>
          <w:lang w:val="ru-MD"/>
        </w:rPr>
        <w:t xml:space="preserve"> </w:t>
      </w:r>
      <w:r w:rsidRPr="007346FD">
        <w:t>длительности</w:t>
      </w:r>
      <w:r w:rsidRPr="003C50E4">
        <w:rPr>
          <w:lang w:val="ru-MD"/>
        </w:rPr>
        <w:t xml:space="preserve"> </w:t>
      </w:r>
      <w:r w:rsidRPr="007346FD">
        <w:t>процесса</w:t>
      </w:r>
      <w:r w:rsidRPr="003C50E4">
        <w:rPr>
          <w:lang w:val="ru-MD"/>
        </w:rPr>
        <w:t xml:space="preserve"> </w:t>
      </w:r>
      <w:r w:rsidRPr="007346FD">
        <w:t>заживления</w:t>
      </w:r>
      <w:r w:rsidRPr="003C50E4">
        <w:rPr>
          <w:lang w:val="ru-MD"/>
        </w:rPr>
        <w:t xml:space="preserve"> </w:t>
      </w:r>
      <w:r w:rsidRPr="007346FD">
        <w:t>послеоперационной</w:t>
      </w:r>
      <w:r w:rsidRPr="003C50E4">
        <w:rPr>
          <w:lang w:val="ru-MD"/>
        </w:rPr>
        <w:t xml:space="preserve"> </w:t>
      </w:r>
      <w:r w:rsidRPr="007346FD">
        <w:t>раны</w:t>
      </w:r>
      <w:r w:rsidRPr="003C50E4">
        <w:rPr>
          <w:lang w:val="ru-MD"/>
        </w:rPr>
        <w:t>.</w:t>
      </w:r>
    </w:p>
    <w:p w:rsidR="00C11F30" w:rsidRPr="003C50E4" w:rsidRDefault="00C11F30" w:rsidP="00A6017B">
      <w:pPr>
        <w:numPr>
          <w:ilvl w:val="0"/>
          <w:numId w:val="3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Это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самый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трудный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метод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остановки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крови</w:t>
      </w:r>
    </w:p>
    <w:p w:rsidR="00C11F30" w:rsidRPr="003C50E4" w:rsidRDefault="00C11F30" w:rsidP="00A6017B">
      <w:pPr>
        <w:numPr>
          <w:ilvl w:val="0"/>
          <w:numId w:val="3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Способствует локальному некрозу тканей </w:t>
      </w:r>
    </w:p>
    <w:p w:rsidR="00C11F30" w:rsidRPr="003C50E4" w:rsidRDefault="00C11F30" w:rsidP="00C11F30">
      <w:pPr>
        <w:tabs>
          <w:tab w:val="left" w:pos="426"/>
        </w:tabs>
        <w:jc w:val="both"/>
        <w:rPr>
          <w:lang w:val="ru-MD"/>
        </w:rPr>
      </w:pPr>
    </w:p>
    <w:p w:rsidR="00C11F30" w:rsidRPr="003C50E4" w:rsidRDefault="00C11F30" w:rsidP="00A6017B">
      <w:pPr>
        <w:pStyle w:val="aa"/>
        <w:numPr>
          <w:ilvl w:val="2"/>
          <w:numId w:val="35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b/>
          <w:bCs/>
          <w:lang w:val="ru-MD"/>
        </w:rPr>
      </w:pPr>
      <w:r w:rsidRPr="003C50E4">
        <w:rPr>
          <w:b/>
          <w:bCs/>
          <w:lang w:val="ru-MD"/>
        </w:rPr>
        <w:t xml:space="preserve"> </w:t>
      </w:r>
      <w:r w:rsidRPr="007346FD">
        <w:rPr>
          <w:b/>
          <w:bCs/>
          <w:lang w:val="en-US"/>
        </w:rPr>
        <w:t>C</w:t>
      </w:r>
      <w:r w:rsidRPr="003C50E4">
        <w:rPr>
          <w:b/>
          <w:bCs/>
          <w:lang w:val="ru-MD"/>
        </w:rPr>
        <w:t>.</w:t>
      </w:r>
      <w:r w:rsidRPr="007346FD">
        <w:rPr>
          <w:b/>
          <w:bCs/>
          <w:lang w:val="en-US"/>
        </w:rPr>
        <w:t>M</w:t>
      </w:r>
      <w:r w:rsidRPr="003C50E4">
        <w:rPr>
          <w:b/>
          <w:bCs/>
          <w:lang w:val="ru-MD"/>
        </w:rPr>
        <w:t xml:space="preserve">. </w:t>
      </w:r>
      <w:r w:rsidRPr="007346FD">
        <w:rPr>
          <w:b/>
          <w:bCs/>
          <w:lang w:val="ru-MD"/>
        </w:rPr>
        <w:t>Недостатками</w:t>
      </w:r>
      <w:r w:rsidRPr="003C50E4">
        <w:rPr>
          <w:b/>
          <w:bCs/>
          <w:lang w:val="ru-MD"/>
        </w:rPr>
        <w:t xml:space="preserve"> </w:t>
      </w:r>
      <w:r w:rsidRPr="007346FD">
        <w:rPr>
          <w:b/>
          <w:bCs/>
          <w:lang w:val="ru-MD"/>
        </w:rPr>
        <w:t>электрокоагуляции</w:t>
      </w:r>
      <w:r w:rsidRPr="003C50E4">
        <w:rPr>
          <w:b/>
          <w:bCs/>
          <w:lang w:val="ru-MD"/>
        </w:rPr>
        <w:t xml:space="preserve"> </w:t>
      </w:r>
      <w:r w:rsidRPr="007346FD">
        <w:rPr>
          <w:b/>
          <w:bCs/>
          <w:lang w:val="ru-MD"/>
        </w:rPr>
        <w:t>кровоточащих</w:t>
      </w:r>
      <w:r w:rsidRPr="003C50E4">
        <w:rPr>
          <w:b/>
          <w:bCs/>
          <w:lang w:val="ru-MD"/>
        </w:rPr>
        <w:t xml:space="preserve"> </w:t>
      </w:r>
      <w:r w:rsidRPr="007346FD">
        <w:rPr>
          <w:b/>
          <w:bCs/>
          <w:lang w:val="ru-MD"/>
        </w:rPr>
        <w:t>тканей</w:t>
      </w:r>
      <w:r w:rsidRPr="003C50E4">
        <w:rPr>
          <w:b/>
          <w:bCs/>
          <w:lang w:val="ru-MD"/>
        </w:rPr>
        <w:t xml:space="preserve"> </w:t>
      </w:r>
      <w:r w:rsidRPr="007346FD">
        <w:rPr>
          <w:b/>
          <w:bCs/>
          <w:lang w:val="ru-MD"/>
        </w:rPr>
        <w:t>являются</w:t>
      </w:r>
      <w:r w:rsidRPr="003C50E4">
        <w:rPr>
          <w:b/>
          <w:bCs/>
          <w:lang w:val="ru-MD"/>
        </w:rPr>
        <w:t>:</w:t>
      </w:r>
    </w:p>
    <w:p w:rsidR="00C11F30" w:rsidRPr="003C50E4" w:rsidRDefault="00C11F30" w:rsidP="00A6017B">
      <w:pPr>
        <w:numPr>
          <w:ilvl w:val="0"/>
          <w:numId w:val="35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t>Чрезмерное</w:t>
      </w:r>
      <w:r w:rsidRPr="003C50E4">
        <w:rPr>
          <w:lang w:val="ru-MD"/>
        </w:rPr>
        <w:t xml:space="preserve"> </w:t>
      </w:r>
      <w:r w:rsidRPr="007346FD">
        <w:t>выделение</w:t>
      </w:r>
      <w:r w:rsidRPr="003C50E4">
        <w:rPr>
          <w:lang w:val="ru-MD"/>
        </w:rPr>
        <w:t xml:space="preserve"> </w:t>
      </w:r>
      <w:r w:rsidRPr="007346FD">
        <w:t>тепла</w:t>
      </w:r>
      <w:r w:rsidRPr="003C50E4">
        <w:rPr>
          <w:lang w:val="ru-MD"/>
        </w:rPr>
        <w:t xml:space="preserve"> </w:t>
      </w:r>
      <w:r w:rsidRPr="007346FD">
        <w:t>вызывает</w:t>
      </w:r>
      <w:r w:rsidRPr="003C50E4">
        <w:rPr>
          <w:lang w:val="ru-MD"/>
        </w:rPr>
        <w:t xml:space="preserve"> </w:t>
      </w:r>
      <w:r w:rsidRPr="007346FD">
        <w:t>некроз</w:t>
      </w:r>
      <w:r w:rsidRPr="003C50E4">
        <w:rPr>
          <w:lang w:val="ru-MD"/>
        </w:rPr>
        <w:t xml:space="preserve"> </w:t>
      </w:r>
      <w:r w:rsidRPr="007346FD">
        <w:t>тканей</w:t>
      </w:r>
      <w:r w:rsidRPr="003C50E4">
        <w:rPr>
          <w:lang w:val="ru-MD"/>
        </w:rPr>
        <w:t>;</w:t>
      </w:r>
    </w:p>
    <w:p w:rsidR="00C11F30" w:rsidRPr="003C50E4" w:rsidRDefault="00C11F30" w:rsidP="00A6017B">
      <w:pPr>
        <w:numPr>
          <w:ilvl w:val="0"/>
          <w:numId w:val="35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З</w:t>
      </w:r>
      <w:r w:rsidRPr="007346FD">
        <w:t>начительно</w:t>
      </w:r>
      <w:r w:rsidRPr="003C50E4">
        <w:rPr>
          <w:lang w:val="ru-MD"/>
        </w:rPr>
        <w:t xml:space="preserve"> </w:t>
      </w:r>
      <w:r w:rsidRPr="007346FD">
        <w:t>замедляет</w:t>
      </w:r>
      <w:r w:rsidRPr="003C50E4">
        <w:rPr>
          <w:lang w:val="ru-MD"/>
        </w:rPr>
        <w:t xml:space="preserve"> </w:t>
      </w:r>
      <w:r w:rsidRPr="007346FD">
        <w:t>процессы</w:t>
      </w:r>
      <w:r w:rsidRPr="003C50E4">
        <w:rPr>
          <w:lang w:val="ru-MD"/>
        </w:rPr>
        <w:t xml:space="preserve"> </w:t>
      </w:r>
      <w:r w:rsidRPr="007346FD">
        <w:t>заживления</w:t>
      </w:r>
      <w:r w:rsidRPr="003C50E4">
        <w:rPr>
          <w:lang w:val="ru-MD"/>
        </w:rPr>
        <w:t xml:space="preserve"> </w:t>
      </w:r>
      <w:r w:rsidRPr="007346FD">
        <w:t>послеоперационной</w:t>
      </w:r>
      <w:r w:rsidRPr="003C50E4">
        <w:rPr>
          <w:lang w:val="ru-MD"/>
        </w:rPr>
        <w:t xml:space="preserve"> </w:t>
      </w:r>
      <w:r w:rsidRPr="007346FD">
        <w:t>раны</w:t>
      </w:r>
    </w:p>
    <w:p w:rsidR="00C11F30" w:rsidRPr="003C50E4" w:rsidRDefault="00C11F30" w:rsidP="00A6017B">
      <w:pPr>
        <w:numPr>
          <w:ilvl w:val="0"/>
          <w:numId w:val="35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>П</w:t>
      </w:r>
      <w:r w:rsidRPr="007346FD">
        <w:t>овреждение</w:t>
      </w:r>
      <w:r w:rsidRPr="003C50E4">
        <w:rPr>
          <w:lang w:val="ru-MD"/>
        </w:rPr>
        <w:t xml:space="preserve"> </w:t>
      </w:r>
      <w:r w:rsidRPr="007346FD">
        <w:t>ткани</w:t>
      </w:r>
      <w:r w:rsidRPr="003C50E4">
        <w:rPr>
          <w:lang w:val="ru-MD"/>
        </w:rPr>
        <w:t xml:space="preserve"> </w:t>
      </w:r>
      <w:r w:rsidRPr="007346FD">
        <w:t>может</w:t>
      </w:r>
      <w:r w:rsidRPr="003C50E4">
        <w:rPr>
          <w:lang w:val="ru-MD"/>
        </w:rPr>
        <w:t xml:space="preserve"> </w:t>
      </w:r>
      <w:r w:rsidRPr="007346FD">
        <w:t>привести</w:t>
      </w:r>
      <w:r w:rsidRPr="003C50E4">
        <w:rPr>
          <w:lang w:val="ru-MD"/>
        </w:rPr>
        <w:t xml:space="preserve"> </w:t>
      </w:r>
      <w:r w:rsidRPr="007346FD">
        <w:t>к</w:t>
      </w:r>
      <w:r w:rsidRPr="003C50E4">
        <w:rPr>
          <w:lang w:val="ru-MD"/>
        </w:rPr>
        <w:t xml:space="preserve"> </w:t>
      </w:r>
      <w:r w:rsidRPr="007346FD">
        <w:t>усилению</w:t>
      </w:r>
      <w:r w:rsidRPr="003C50E4">
        <w:rPr>
          <w:lang w:val="ru-MD"/>
        </w:rPr>
        <w:t xml:space="preserve"> </w:t>
      </w:r>
      <w:r w:rsidRPr="007346FD">
        <w:t>сосудистого</w:t>
      </w:r>
      <w:r w:rsidRPr="003C50E4">
        <w:rPr>
          <w:lang w:val="ru-MD"/>
        </w:rPr>
        <w:t xml:space="preserve"> </w:t>
      </w:r>
      <w:r w:rsidRPr="007346FD">
        <w:t>дефекта</w:t>
      </w:r>
      <w:r w:rsidRPr="003C50E4">
        <w:rPr>
          <w:lang w:val="ru-MD"/>
        </w:rPr>
        <w:t xml:space="preserve"> </w:t>
      </w:r>
      <w:r w:rsidRPr="007346FD">
        <w:t>и</w:t>
      </w:r>
      <w:r w:rsidRPr="003C50E4">
        <w:rPr>
          <w:lang w:val="ru-MD"/>
        </w:rPr>
        <w:t xml:space="preserve"> </w:t>
      </w:r>
      <w:r w:rsidRPr="007346FD">
        <w:t>увеличению</w:t>
      </w:r>
      <w:r w:rsidRPr="003C50E4">
        <w:rPr>
          <w:lang w:val="ru-MD"/>
        </w:rPr>
        <w:t xml:space="preserve"> </w:t>
      </w:r>
      <w:r w:rsidRPr="007346FD">
        <w:t>кровоизлияния</w:t>
      </w:r>
      <w:r w:rsidRPr="003C50E4">
        <w:rPr>
          <w:lang w:val="ru-MD"/>
        </w:rPr>
        <w:t>;</w:t>
      </w:r>
    </w:p>
    <w:p w:rsidR="00C11F30" w:rsidRPr="003C50E4" w:rsidRDefault="00C11F30" w:rsidP="00A6017B">
      <w:pPr>
        <w:numPr>
          <w:ilvl w:val="0"/>
          <w:numId w:val="35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del w:id="1762" w:author="Пользователь Windows" w:date="2019-05-29T19:39:00Z">
        <w:r w:rsidRPr="007346FD" w:rsidDel="0092560E">
          <w:rPr>
            <w:lang w:val="ru-MD"/>
          </w:rPr>
          <w:delText>Постоянная</w:delText>
        </w:r>
        <w:r w:rsidRPr="003C50E4" w:rsidDel="0092560E">
          <w:rPr>
            <w:lang w:val="ru-MD"/>
          </w:rPr>
          <w:delText xml:space="preserve"> </w:delText>
        </w:r>
      </w:del>
      <w:ins w:id="1763" w:author="Пользователь Windows" w:date="2019-05-29T19:39:00Z">
        <w:r w:rsidR="0092560E">
          <w:rPr>
            <w:lang w:val="ru-MD"/>
          </w:rPr>
          <w:t>Присутствует</w:t>
        </w:r>
        <w:r w:rsidR="0092560E" w:rsidRPr="003C50E4">
          <w:rPr>
            <w:lang w:val="ru-MD"/>
          </w:rPr>
          <w:t xml:space="preserve"> </w:t>
        </w:r>
      </w:ins>
      <w:r w:rsidRPr="007346FD">
        <w:rPr>
          <w:lang w:val="ru-MD"/>
        </w:rPr>
        <w:t>постоперационная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боль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вокруг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области</w:t>
      </w:r>
      <w:r w:rsidRPr="003C50E4">
        <w:rPr>
          <w:lang w:val="ru-MD"/>
        </w:rPr>
        <w:t xml:space="preserve"> </w:t>
      </w:r>
      <w:r w:rsidRPr="007346FD">
        <w:rPr>
          <w:lang w:val="ru-MD"/>
        </w:rPr>
        <w:t>прижигания</w:t>
      </w:r>
    </w:p>
    <w:p w:rsidR="00C11F30" w:rsidRPr="007346FD" w:rsidRDefault="00C11F30" w:rsidP="00A6017B">
      <w:pPr>
        <w:numPr>
          <w:ilvl w:val="0"/>
          <w:numId w:val="35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MD"/>
        </w:rPr>
      </w:pPr>
      <w:r w:rsidRPr="007346FD">
        <w:rPr>
          <w:lang w:val="ru-MD"/>
        </w:rPr>
        <w:t xml:space="preserve">Требует </w:t>
      </w:r>
      <w:del w:id="1764" w:author="Пользователь Windows" w:date="2019-05-29T19:39:00Z">
        <w:r w:rsidRPr="007346FD" w:rsidDel="0092560E">
          <w:rPr>
            <w:lang w:val="ru-MD"/>
          </w:rPr>
          <w:delText>наличие  соответствующего</w:delText>
        </w:r>
      </w:del>
      <w:ins w:id="1765" w:author="Пользователь Windows" w:date="2019-05-29T19:39:00Z">
        <w:r w:rsidR="0092560E" w:rsidRPr="007346FD">
          <w:rPr>
            <w:lang w:val="ru-MD"/>
          </w:rPr>
          <w:t>наличие соответствующего</w:t>
        </w:r>
      </w:ins>
      <w:r w:rsidRPr="007346FD">
        <w:rPr>
          <w:lang w:val="ru-MD"/>
        </w:rPr>
        <w:t xml:space="preserve"> оборудования, в неотложных состояниях, под рукой у врача</w:t>
      </w:r>
    </w:p>
    <w:p w:rsidR="00C11F30" w:rsidRPr="007346FD" w:rsidRDefault="00C11F30" w:rsidP="00C11F30">
      <w:pPr>
        <w:tabs>
          <w:tab w:val="left" w:pos="426"/>
        </w:tabs>
        <w:jc w:val="both"/>
        <w:rPr>
          <w:lang w:val="ru-MD"/>
        </w:rPr>
      </w:pPr>
      <w:r w:rsidRPr="007346FD">
        <w:rPr>
          <w:lang w:val="ru-MD"/>
        </w:rPr>
        <w:t xml:space="preserve">           </w:t>
      </w:r>
    </w:p>
    <w:p w:rsidR="00C11F30" w:rsidRPr="007346FD" w:rsidRDefault="00C11F30" w:rsidP="00C11F30">
      <w:pPr>
        <w:pStyle w:val="afd"/>
        <w:tabs>
          <w:tab w:val="left" w:pos="426"/>
        </w:tabs>
        <w:spacing w:before="0" w:after="0"/>
        <w:jc w:val="both"/>
        <w:rPr>
          <w:i/>
          <w:iCs/>
          <w:lang w:val="ru-MD"/>
        </w:rPr>
      </w:pPr>
      <w:r w:rsidRPr="007346FD">
        <w:rPr>
          <w:b/>
          <w:bCs/>
          <w:kern w:val="24"/>
          <w:lang w:val="ru-MD"/>
        </w:rPr>
        <w:t xml:space="preserve">         </w:t>
      </w:r>
    </w:p>
    <w:p w:rsidR="00C11F30" w:rsidRPr="0092560E" w:rsidRDefault="00C11F30" w:rsidP="0092560E">
      <w:pPr>
        <w:pStyle w:val="aa"/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/>
          <w:lang w:val="ru-MD"/>
          <w:rPrChange w:id="1766" w:author="Пользователь Windows" w:date="2019-05-29T19:40:00Z">
            <w:rPr>
              <w:lang w:val="ru-MD"/>
            </w:rPr>
          </w:rPrChange>
        </w:rPr>
        <w:pPrChange w:id="1767" w:author="Пользователь Windows" w:date="2019-05-29T19:40:00Z">
          <w:pPr>
            <w:pStyle w:val="aa"/>
            <w:numPr>
              <w:numId w:val="361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left" w:pos="426"/>
            </w:tabs>
            <w:spacing w:line="276" w:lineRule="auto"/>
            <w:ind w:left="360" w:hanging="360"/>
            <w:contextualSpacing w:val="0"/>
          </w:pPr>
        </w:pPrChange>
      </w:pPr>
      <w:r w:rsidRPr="0092560E">
        <w:rPr>
          <w:b/>
          <w:lang w:val="en-US"/>
          <w:rPrChange w:id="1768" w:author="Пользователь Windows" w:date="2019-05-29T19:40:00Z">
            <w:rPr>
              <w:lang w:val="en-US"/>
            </w:rPr>
          </w:rPrChange>
        </w:rPr>
        <w:t>C</w:t>
      </w:r>
      <w:r w:rsidRPr="0092560E">
        <w:rPr>
          <w:b/>
          <w:lang w:val="ru-MD"/>
          <w:rPrChange w:id="1769" w:author="Пользователь Windows" w:date="2019-05-29T19:40:00Z">
            <w:rPr>
              <w:lang w:val="ru-MD"/>
            </w:rPr>
          </w:rPrChange>
        </w:rPr>
        <w:t>.</w:t>
      </w:r>
      <w:r w:rsidRPr="0092560E">
        <w:rPr>
          <w:b/>
          <w:lang w:val="en-US"/>
          <w:rPrChange w:id="1770" w:author="Пользователь Windows" w:date="2019-05-29T19:40:00Z">
            <w:rPr>
              <w:lang w:val="en-US"/>
            </w:rPr>
          </w:rPrChange>
        </w:rPr>
        <w:t>S</w:t>
      </w:r>
      <w:r w:rsidRPr="0092560E">
        <w:rPr>
          <w:b/>
          <w:lang w:val="ru-MD"/>
          <w:rPrChange w:id="1771" w:author="Пользователь Windows" w:date="2019-05-29T19:40:00Z">
            <w:rPr>
              <w:lang w:val="ru-MD"/>
            </w:rPr>
          </w:rPrChange>
        </w:rPr>
        <w:t xml:space="preserve">. </w:t>
      </w:r>
      <w:r w:rsidRPr="0092560E">
        <w:rPr>
          <w:b/>
          <w:rPrChange w:id="1772" w:author="Пользователь Windows" w:date="2019-05-29T19:40:00Z">
            <w:rPr/>
          </w:rPrChange>
        </w:rPr>
        <w:t>Синус сообщается с полостью носа через овальное отверстие, которое открывается в:</w:t>
      </w:r>
    </w:p>
    <w:p w:rsidR="00C11F30" w:rsidRPr="007346FD" w:rsidRDefault="00C11F30" w:rsidP="00A6017B">
      <w:pPr>
        <w:pStyle w:val="aa"/>
        <w:numPr>
          <w:ilvl w:val="1"/>
          <w:numId w:val="36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</w:pPr>
      <w:r w:rsidRPr="007346FD">
        <w:t>Верхний носовой ход</w:t>
      </w:r>
    </w:p>
    <w:p w:rsidR="00C11F30" w:rsidRPr="007346FD" w:rsidRDefault="00C11F30" w:rsidP="00A6017B">
      <w:pPr>
        <w:pStyle w:val="aa"/>
        <w:numPr>
          <w:ilvl w:val="1"/>
          <w:numId w:val="36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</w:pPr>
      <w:r w:rsidRPr="007346FD">
        <w:t>Средний носовой ход</w:t>
      </w:r>
    </w:p>
    <w:p w:rsidR="00C11F30" w:rsidRPr="007346FD" w:rsidRDefault="00C11F30" w:rsidP="00A6017B">
      <w:pPr>
        <w:pStyle w:val="aa"/>
        <w:numPr>
          <w:ilvl w:val="1"/>
          <w:numId w:val="36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</w:pPr>
      <w:r w:rsidRPr="007346FD">
        <w:t>Нижний носовой ход</w:t>
      </w:r>
    </w:p>
    <w:p w:rsidR="00C11F30" w:rsidRPr="007346FD" w:rsidRDefault="00C11F30" w:rsidP="00A6017B">
      <w:pPr>
        <w:pStyle w:val="aa"/>
        <w:numPr>
          <w:ilvl w:val="1"/>
          <w:numId w:val="36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</w:pPr>
      <w:r w:rsidRPr="007346FD">
        <w:t>Через решетчатые клетки</w:t>
      </w:r>
    </w:p>
    <w:p w:rsidR="00C11F30" w:rsidRPr="007346FD" w:rsidRDefault="00C11F30" w:rsidP="00A6017B">
      <w:pPr>
        <w:pStyle w:val="aa"/>
        <w:numPr>
          <w:ilvl w:val="1"/>
          <w:numId w:val="36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</w:pPr>
      <w:r w:rsidRPr="007346FD">
        <w:t>Ничего из перечисленного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92560E" w:rsidRDefault="00C11F30" w:rsidP="00C11F30">
      <w:pPr>
        <w:tabs>
          <w:tab w:val="left" w:pos="426"/>
        </w:tabs>
        <w:spacing w:line="276" w:lineRule="auto"/>
        <w:rPr>
          <w:b/>
          <w:rPrChange w:id="1773" w:author="Пользователь Windows" w:date="2019-05-29T19:40:00Z">
            <w:rPr/>
          </w:rPrChange>
        </w:rPr>
      </w:pPr>
      <w:r w:rsidRPr="0092560E">
        <w:rPr>
          <w:b/>
          <w:rPrChange w:id="1774" w:author="Пользователь Windows" w:date="2019-05-29T19:40:00Z">
            <w:rPr/>
          </w:rPrChange>
        </w:rPr>
        <w:t xml:space="preserve">252. </w:t>
      </w:r>
      <w:r w:rsidRPr="0092560E">
        <w:rPr>
          <w:b/>
          <w:lang w:val="en-US"/>
          <w:rPrChange w:id="1775" w:author="Пользователь Windows" w:date="2019-05-29T19:40:00Z">
            <w:rPr>
              <w:lang w:val="en-US"/>
            </w:rPr>
          </w:rPrChange>
        </w:rPr>
        <w:t>C</w:t>
      </w:r>
      <w:r w:rsidRPr="0092560E">
        <w:rPr>
          <w:b/>
          <w:rPrChange w:id="1776" w:author="Пользователь Windows" w:date="2019-05-29T19:40:00Z">
            <w:rPr/>
          </w:rPrChange>
        </w:rPr>
        <w:t>.</w:t>
      </w:r>
      <w:r w:rsidRPr="0092560E">
        <w:rPr>
          <w:b/>
          <w:lang w:val="en-US"/>
          <w:rPrChange w:id="1777" w:author="Пользователь Windows" w:date="2019-05-29T19:40:00Z">
            <w:rPr>
              <w:lang w:val="en-US"/>
            </w:rPr>
          </w:rPrChange>
        </w:rPr>
        <w:t>S</w:t>
      </w:r>
      <w:r w:rsidRPr="0092560E">
        <w:rPr>
          <w:b/>
          <w:rPrChange w:id="1778" w:author="Пользователь Windows" w:date="2019-05-29T19:40:00Z">
            <w:rPr/>
          </w:rPrChange>
        </w:rPr>
        <w:t>. Верхнечелюстной синсус имеет форму:</w:t>
      </w:r>
    </w:p>
    <w:p w:rsidR="00C11F30" w:rsidRPr="007346FD" w:rsidRDefault="00C11F30" w:rsidP="00A6017B">
      <w:pPr>
        <w:numPr>
          <w:ilvl w:val="0"/>
          <w:numId w:val="3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Треугольной призмы</w:t>
      </w:r>
    </w:p>
    <w:p w:rsidR="00C11F30" w:rsidRPr="007346FD" w:rsidRDefault="00C11F30" w:rsidP="00A6017B">
      <w:pPr>
        <w:numPr>
          <w:ilvl w:val="0"/>
          <w:numId w:val="3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Квадрата</w:t>
      </w:r>
    </w:p>
    <w:p w:rsidR="00C11F30" w:rsidRPr="007346FD" w:rsidRDefault="00C11F30" w:rsidP="00A6017B">
      <w:pPr>
        <w:numPr>
          <w:ilvl w:val="0"/>
          <w:numId w:val="3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Треугольника</w:t>
      </w:r>
    </w:p>
    <w:p w:rsidR="00C11F30" w:rsidRPr="007346FD" w:rsidRDefault="00C11F30" w:rsidP="00A6017B">
      <w:pPr>
        <w:numPr>
          <w:ilvl w:val="0"/>
          <w:numId w:val="3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Овала</w:t>
      </w:r>
    </w:p>
    <w:p w:rsidR="00C11F30" w:rsidRPr="007346FD" w:rsidRDefault="00C11F30" w:rsidP="00A6017B">
      <w:pPr>
        <w:numPr>
          <w:ilvl w:val="0"/>
          <w:numId w:val="3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Круга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92560E" w:rsidRDefault="00C11F30" w:rsidP="00C11F30">
      <w:pPr>
        <w:tabs>
          <w:tab w:val="left" w:pos="426"/>
        </w:tabs>
        <w:spacing w:line="276" w:lineRule="auto"/>
        <w:rPr>
          <w:b/>
          <w:rPrChange w:id="1779" w:author="Пользователь Windows" w:date="2019-05-29T19:41:00Z">
            <w:rPr/>
          </w:rPrChange>
        </w:rPr>
      </w:pPr>
      <w:r w:rsidRPr="0092560E">
        <w:rPr>
          <w:b/>
          <w:rPrChange w:id="1780" w:author="Пользователь Windows" w:date="2019-05-29T19:41:00Z">
            <w:rPr/>
          </w:rPrChange>
        </w:rPr>
        <w:t xml:space="preserve">253. </w:t>
      </w:r>
      <w:r w:rsidRPr="0092560E">
        <w:rPr>
          <w:b/>
          <w:lang w:val="en-US"/>
          <w:rPrChange w:id="1781" w:author="Пользователь Windows" w:date="2019-05-29T19:41:00Z">
            <w:rPr>
              <w:lang w:val="en-US"/>
            </w:rPr>
          </w:rPrChange>
        </w:rPr>
        <w:t>C</w:t>
      </w:r>
      <w:r w:rsidRPr="0092560E">
        <w:rPr>
          <w:b/>
          <w:rPrChange w:id="1782" w:author="Пользователь Windows" w:date="2019-05-29T19:41:00Z">
            <w:rPr/>
          </w:rPrChange>
        </w:rPr>
        <w:t>.</w:t>
      </w:r>
      <w:r w:rsidRPr="0092560E">
        <w:rPr>
          <w:b/>
          <w:lang w:val="en-US"/>
          <w:rPrChange w:id="1783" w:author="Пользователь Windows" w:date="2019-05-29T19:41:00Z">
            <w:rPr>
              <w:lang w:val="en-US"/>
            </w:rPr>
          </w:rPrChange>
        </w:rPr>
        <w:t>S</w:t>
      </w:r>
      <w:r w:rsidRPr="0092560E">
        <w:rPr>
          <w:b/>
          <w:rPrChange w:id="1784" w:author="Пользователь Windows" w:date="2019-05-29T19:41:00Z">
            <w:rPr/>
          </w:rPrChange>
        </w:rPr>
        <w:t xml:space="preserve">. Стенки </w:t>
      </w:r>
      <w:del w:id="1785" w:author="Пользователь Windows" w:date="2019-05-29T19:41:00Z">
        <w:r w:rsidRPr="0092560E" w:rsidDel="0092560E">
          <w:rPr>
            <w:b/>
            <w:rPrChange w:id="1786" w:author="Пользователь Windows" w:date="2019-05-29T19:41:00Z">
              <w:rPr/>
            </w:rPrChange>
          </w:rPr>
          <w:delText xml:space="preserve">пазухи </w:delText>
        </w:r>
      </w:del>
      <w:ins w:id="1787" w:author="Пользователь Windows" w:date="2019-05-29T19:41:00Z">
        <w:r w:rsidR="0092560E">
          <w:rPr>
            <w:b/>
          </w:rPr>
          <w:t>синуса</w:t>
        </w:r>
        <w:r w:rsidR="0092560E" w:rsidRPr="0092560E">
          <w:rPr>
            <w:b/>
            <w:rPrChange w:id="1788" w:author="Пользователь Windows" w:date="2019-05-29T19:41:00Z">
              <w:rPr/>
            </w:rPrChange>
          </w:rPr>
          <w:t xml:space="preserve"> </w:t>
        </w:r>
      </w:ins>
      <w:r w:rsidRPr="0092560E">
        <w:rPr>
          <w:b/>
          <w:rPrChange w:id="1789" w:author="Пользователь Windows" w:date="2019-05-29T19:41:00Z">
            <w:rPr/>
          </w:rPrChange>
        </w:rPr>
        <w:t>внутри покрыты:</w:t>
      </w:r>
    </w:p>
    <w:p w:rsidR="00C11F30" w:rsidRPr="007346FD" w:rsidRDefault="00C11F30" w:rsidP="00A6017B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Многослойным цилиндрическим эпителием</w:t>
      </w:r>
      <w:ins w:id="1790" w:author="Пользователь Windows" w:date="2019-05-29T19:42:00Z">
        <w:r w:rsidR="00673691">
          <w:t xml:space="preserve"> с </w:t>
        </w:r>
      </w:ins>
      <w:ins w:id="1791" w:author="Пользователь Windows" w:date="2019-05-29T19:43:00Z">
        <w:r w:rsidR="00673691">
          <w:t>ресничками</w:t>
        </w:r>
      </w:ins>
      <w:ins w:id="1792" w:author="Пользователь Windows" w:date="2019-05-29T19:42:00Z">
        <w:r w:rsidR="00673691">
          <w:t xml:space="preserve"> </w:t>
        </w:r>
      </w:ins>
    </w:p>
    <w:p w:rsidR="00C11F30" w:rsidRPr="007346FD" w:rsidRDefault="00C11F30" w:rsidP="00A6017B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 xml:space="preserve">Кубическим эпителием </w:t>
      </w:r>
    </w:p>
    <w:p w:rsidR="00C11F30" w:rsidRPr="007346FD" w:rsidRDefault="00C11F30" w:rsidP="00A6017B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Плоским эпителием</w:t>
      </w:r>
    </w:p>
    <w:p w:rsidR="00C11F30" w:rsidRPr="007346FD" w:rsidRDefault="00C11F30" w:rsidP="00A6017B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Призматическим эпителием</w:t>
      </w:r>
    </w:p>
    <w:p w:rsidR="00C11F30" w:rsidRPr="007346FD" w:rsidRDefault="00C11F30" w:rsidP="00A6017B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 xml:space="preserve">Фолликулярным эпителием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673691" w:rsidRDefault="00C11F30" w:rsidP="00C11F30">
      <w:pPr>
        <w:tabs>
          <w:tab w:val="left" w:pos="426"/>
        </w:tabs>
        <w:spacing w:line="276" w:lineRule="auto"/>
        <w:rPr>
          <w:b/>
          <w:rPrChange w:id="1793" w:author="Пользователь Windows" w:date="2019-05-29T19:43:00Z">
            <w:rPr/>
          </w:rPrChange>
        </w:rPr>
      </w:pPr>
      <w:r w:rsidRPr="00673691">
        <w:rPr>
          <w:b/>
          <w:rPrChange w:id="1794" w:author="Пользователь Windows" w:date="2019-05-29T19:43:00Z">
            <w:rPr/>
          </w:rPrChange>
        </w:rPr>
        <w:t xml:space="preserve">254. </w:t>
      </w:r>
      <w:r w:rsidRPr="00673691">
        <w:rPr>
          <w:b/>
          <w:lang w:val="en-US"/>
          <w:rPrChange w:id="1795" w:author="Пользователь Windows" w:date="2019-05-29T19:43:00Z">
            <w:rPr>
              <w:lang w:val="en-US"/>
            </w:rPr>
          </w:rPrChange>
        </w:rPr>
        <w:t>C</w:t>
      </w:r>
      <w:r w:rsidRPr="00673691">
        <w:rPr>
          <w:b/>
          <w:rPrChange w:id="1796" w:author="Пользователь Windows" w:date="2019-05-29T19:43:00Z">
            <w:rPr/>
          </w:rPrChange>
        </w:rPr>
        <w:t>.</w:t>
      </w:r>
      <w:r w:rsidRPr="00673691">
        <w:rPr>
          <w:b/>
          <w:lang w:val="en-US"/>
          <w:rPrChange w:id="1797" w:author="Пользователь Windows" w:date="2019-05-29T19:43:00Z">
            <w:rPr>
              <w:lang w:val="en-US"/>
            </w:rPr>
          </w:rPrChange>
        </w:rPr>
        <w:t>M</w:t>
      </w:r>
      <w:r w:rsidRPr="00673691">
        <w:rPr>
          <w:b/>
          <w:rPrChange w:id="1798" w:author="Пользователь Windows" w:date="2019-05-29T19:43:00Z">
            <w:rPr/>
          </w:rPrChange>
        </w:rPr>
        <w:t xml:space="preserve">. Мышцы, опускающие </w:t>
      </w:r>
      <w:del w:id="1799" w:author="Пользователь Windows" w:date="2019-05-29T19:43:00Z">
        <w:r w:rsidRPr="00673691" w:rsidDel="00673691">
          <w:rPr>
            <w:b/>
            <w:rPrChange w:id="1800" w:author="Пользователь Windows" w:date="2019-05-29T19:43:00Z">
              <w:rPr/>
            </w:rPrChange>
          </w:rPr>
          <w:delText>нижнюю  челюсть</w:delText>
        </w:r>
      </w:del>
      <w:ins w:id="1801" w:author="Пользователь Windows" w:date="2019-05-29T19:43:00Z">
        <w:r w:rsidR="00673691" w:rsidRPr="00673691">
          <w:rPr>
            <w:b/>
            <w:rPrChange w:id="1802" w:author="Пользователь Windows" w:date="2019-05-29T19:43:00Z">
              <w:rPr/>
            </w:rPrChange>
          </w:rPr>
          <w:t>нижнюю челюсть</w:t>
        </w:r>
      </w:ins>
      <w:r w:rsidRPr="00673691">
        <w:rPr>
          <w:b/>
          <w:rPrChange w:id="1803" w:author="Пользователь Windows" w:date="2019-05-29T19:43:00Z">
            <w:rPr/>
          </w:rPrChange>
        </w:rPr>
        <w:t xml:space="preserve"> прямого действия это:</w:t>
      </w:r>
    </w:p>
    <w:p w:rsidR="00C11F30" w:rsidRPr="007346FD" w:rsidRDefault="00C11F30" w:rsidP="00A6017B">
      <w:pPr>
        <w:numPr>
          <w:ilvl w:val="0"/>
          <w:numId w:val="3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del w:id="1804" w:author="Пользователь Windows" w:date="2019-05-29T19:45:00Z">
        <w:r w:rsidRPr="007346FD" w:rsidDel="00673691">
          <w:lastRenderedPageBreak/>
          <w:delText>Platisma</w:delText>
        </w:r>
      </w:del>
      <w:ins w:id="1805" w:author="Пользователь Windows" w:date="2019-05-29T19:45:00Z">
        <w:r w:rsidR="00673691">
          <w:t>Подкожная</w:t>
        </w:r>
      </w:ins>
      <w:r w:rsidRPr="007346FD">
        <w:t>;</w:t>
      </w:r>
    </w:p>
    <w:p w:rsidR="00C11F30" w:rsidRPr="007346FD" w:rsidRDefault="00C11F30" w:rsidP="00673691">
      <w:pPr>
        <w:numPr>
          <w:ilvl w:val="0"/>
          <w:numId w:val="3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pPrChange w:id="1806" w:author="Пользователь Windows" w:date="2019-05-29T19:48:00Z">
          <w:pPr>
            <w:numPr>
              <w:numId w:val="36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line="276" w:lineRule="auto"/>
            <w:ind w:left="426" w:hanging="426"/>
          </w:pPr>
        </w:pPrChange>
      </w:pPr>
      <w:del w:id="1807" w:author="Пользователь Windows" w:date="2019-05-29T19:47:00Z">
        <w:r w:rsidRPr="007346FD" w:rsidDel="00673691">
          <w:delText>M.milohioidian</w:delText>
        </w:r>
      </w:del>
      <w:ins w:id="1808" w:author="Пользователь Windows" w:date="2019-05-29T19:48:00Z">
        <w:r w:rsidR="00673691">
          <w:t>Челюстно-подъязычная</w:t>
        </w:r>
      </w:ins>
      <w:r w:rsidRPr="007346FD">
        <w:t>;</w:t>
      </w:r>
    </w:p>
    <w:p w:rsidR="00C11F30" w:rsidRPr="007346FD" w:rsidRDefault="00C11F30" w:rsidP="00A6017B">
      <w:pPr>
        <w:numPr>
          <w:ilvl w:val="0"/>
          <w:numId w:val="3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del w:id="1809" w:author="Пользователь Windows" w:date="2019-05-29T19:49:00Z">
        <w:r w:rsidRPr="007346FD" w:rsidDel="00673691">
          <w:delText>M. stilohioidian</w:delText>
        </w:r>
      </w:del>
      <w:ins w:id="1810" w:author="Пользователь Windows" w:date="2019-05-29T19:49:00Z">
        <w:r w:rsidR="00673691">
          <w:t>Шило</w:t>
        </w:r>
      </w:ins>
      <w:ins w:id="1811" w:author="Пользователь Windows" w:date="2019-05-29T19:50:00Z">
        <w:r w:rsidR="00673691">
          <w:t>-</w:t>
        </w:r>
      </w:ins>
      <w:ins w:id="1812" w:author="Пользователь Windows" w:date="2019-05-29T19:49:00Z">
        <w:r w:rsidR="00673691">
          <w:t>подъязычная</w:t>
        </w:r>
      </w:ins>
      <w:r w:rsidRPr="007346FD">
        <w:t>;</w:t>
      </w:r>
    </w:p>
    <w:p w:rsidR="00C11F30" w:rsidRPr="007346FD" w:rsidRDefault="00673691" w:rsidP="00673691">
      <w:pPr>
        <w:numPr>
          <w:ilvl w:val="0"/>
          <w:numId w:val="3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ins w:id="1813" w:author="Пользователь Windows" w:date="2019-05-29T19:51:00Z">
        <w:r w:rsidRPr="00673691">
          <w:t>Подбородочно-подъязычная</w:t>
        </w:r>
        <w:r w:rsidRPr="00673691" w:rsidDel="00673691">
          <w:t xml:space="preserve"> </w:t>
        </w:r>
      </w:ins>
      <w:del w:id="1814" w:author="Пользователь Windows" w:date="2019-05-29T19:51:00Z">
        <w:r w:rsidR="00C11F30" w:rsidRPr="007346FD" w:rsidDel="00673691">
          <w:delText>M.geniohioidian</w:delText>
        </w:r>
      </w:del>
      <w:r w:rsidR="00C11F30" w:rsidRPr="007346FD">
        <w:t>;</w:t>
      </w:r>
    </w:p>
    <w:p w:rsidR="00C11F30" w:rsidRPr="007346FD" w:rsidRDefault="00C11F30" w:rsidP="00A6017B">
      <w:pPr>
        <w:numPr>
          <w:ilvl w:val="0"/>
          <w:numId w:val="3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del w:id="1815" w:author="Пользователь Windows" w:date="2019-05-29T19:51:00Z">
        <w:r w:rsidRPr="007346FD" w:rsidDel="00673691">
          <w:delText>M.digastric</w:delText>
        </w:r>
      </w:del>
      <w:ins w:id="1816" w:author="Пользователь Windows" w:date="2019-05-29T19:51:00Z">
        <w:r w:rsidR="00673691">
          <w:t>Двубрюшная</w:t>
        </w:r>
      </w:ins>
      <w:r w:rsidRPr="007346FD">
        <w:t>.</w:t>
      </w:r>
      <w:ins w:id="1817" w:author="Пользователь Windows" w:date="2019-05-29T19:51:00Z">
        <w:r w:rsidR="00673691">
          <w:t xml:space="preserve"> </w:t>
        </w:r>
      </w:ins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673691" w:rsidRDefault="00C11F30" w:rsidP="00C11F30">
      <w:pPr>
        <w:tabs>
          <w:tab w:val="left" w:pos="426"/>
        </w:tabs>
        <w:spacing w:line="276" w:lineRule="auto"/>
        <w:rPr>
          <w:b/>
          <w:rPrChange w:id="1818" w:author="Пользователь Windows" w:date="2019-05-29T19:51:00Z">
            <w:rPr/>
          </w:rPrChange>
        </w:rPr>
      </w:pPr>
      <w:r w:rsidRPr="00673691">
        <w:rPr>
          <w:b/>
          <w:rPrChange w:id="1819" w:author="Пользователь Windows" w:date="2019-05-29T19:51:00Z">
            <w:rPr/>
          </w:rPrChange>
        </w:rPr>
        <w:t xml:space="preserve">255. </w:t>
      </w:r>
      <w:r w:rsidRPr="00673691">
        <w:rPr>
          <w:b/>
          <w:lang w:val="en-US"/>
          <w:rPrChange w:id="1820" w:author="Пользователь Windows" w:date="2019-05-29T19:51:00Z">
            <w:rPr>
              <w:lang w:val="en-US"/>
            </w:rPr>
          </w:rPrChange>
        </w:rPr>
        <w:t>C</w:t>
      </w:r>
      <w:r w:rsidRPr="00673691">
        <w:rPr>
          <w:b/>
          <w:rPrChange w:id="1821" w:author="Пользователь Windows" w:date="2019-05-29T19:51:00Z">
            <w:rPr/>
          </w:rPrChange>
        </w:rPr>
        <w:t>.</w:t>
      </w:r>
      <w:r w:rsidRPr="00673691">
        <w:rPr>
          <w:b/>
          <w:lang w:val="en-US"/>
          <w:rPrChange w:id="1822" w:author="Пользователь Windows" w:date="2019-05-29T19:51:00Z">
            <w:rPr>
              <w:lang w:val="en-US"/>
            </w:rPr>
          </w:rPrChange>
        </w:rPr>
        <w:t>S</w:t>
      </w:r>
      <w:r w:rsidRPr="00673691">
        <w:rPr>
          <w:b/>
          <w:rPrChange w:id="1823" w:author="Пользователь Windows" w:date="2019-05-29T19:51:00Z">
            <w:rPr/>
          </w:rPrChange>
        </w:rPr>
        <w:t>. Лимфа из верхнечелюстной пазухи вливается в лимфоузлы:</w:t>
      </w:r>
    </w:p>
    <w:p w:rsidR="00C11F30" w:rsidRPr="007346FD" w:rsidRDefault="00C11F30" w:rsidP="00A6017B">
      <w:pPr>
        <w:numPr>
          <w:ilvl w:val="0"/>
          <w:numId w:val="3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 xml:space="preserve">Поднижнечелюстные </w:t>
      </w:r>
    </w:p>
    <w:p w:rsidR="00C11F30" w:rsidRPr="007346FD" w:rsidRDefault="00C11F30" w:rsidP="00A6017B">
      <w:pPr>
        <w:numPr>
          <w:ilvl w:val="0"/>
          <w:numId w:val="3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 xml:space="preserve">Заглоточные </w:t>
      </w:r>
    </w:p>
    <w:p w:rsidR="00C11F30" w:rsidRPr="007346FD" w:rsidRDefault="00C11F30" w:rsidP="00A6017B">
      <w:pPr>
        <w:numPr>
          <w:ilvl w:val="0"/>
          <w:numId w:val="3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Шейные</w:t>
      </w:r>
    </w:p>
    <w:p w:rsidR="00C11F30" w:rsidRPr="007346FD" w:rsidRDefault="00C11F30" w:rsidP="00A6017B">
      <w:pPr>
        <w:numPr>
          <w:ilvl w:val="0"/>
          <w:numId w:val="3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Затылочные</w:t>
      </w:r>
    </w:p>
    <w:p w:rsidR="00C11F30" w:rsidRPr="007346FD" w:rsidRDefault="00C11F30" w:rsidP="00A6017B">
      <w:pPr>
        <w:numPr>
          <w:ilvl w:val="0"/>
          <w:numId w:val="3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Щечные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673691" w:rsidRDefault="00C11F30" w:rsidP="00C11F30">
      <w:pPr>
        <w:tabs>
          <w:tab w:val="left" w:pos="426"/>
        </w:tabs>
        <w:spacing w:line="276" w:lineRule="auto"/>
        <w:rPr>
          <w:b/>
          <w:rPrChange w:id="1824" w:author="Пользователь Windows" w:date="2019-05-29T19:52:00Z">
            <w:rPr/>
          </w:rPrChange>
        </w:rPr>
      </w:pPr>
      <w:r w:rsidRPr="00673691">
        <w:rPr>
          <w:b/>
          <w:rPrChange w:id="1825" w:author="Пользователь Windows" w:date="2019-05-29T19:52:00Z">
            <w:rPr/>
          </w:rPrChange>
        </w:rPr>
        <w:t xml:space="preserve">256. </w:t>
      </w:r>
      <w:r w:rsidRPr="00673691">
        <w:rPr>
          <w:b/>
          <w:lang w:val="en-US"/>
          <w:rPrChange w:id="1826" w:author="Пользователь Windows" w:date="2019-05-29T19:52:00Z">
            <w:rPr>
              <w:lang w:val="en-US"/>
            </w:rPr>
          </w:rPrChange>
        </w:rPr>
        <w:t>C</w:t>
      </w:r>
      <w:r w:rsidRPr="00673691">
        <w:rPr>
          <w:b/>
          <w:rPrChange w:id="1827" w:author="Пользователь Windows" w:date="2019-05-29T19:52:00Z">
            <w:rPr/>
          </w:rPrChange>
        </w:rPr>
        <w:t>.</w:t>
      </w:r>
      <w:r w:rsidRPr="00673691">
        <w:rPr>
          <w:b/>
          <w:lang w:val="en-US"/>
          <w:rPrChange w:id="1828" w:author="Пользователь Windows" w:date="2019-05-29T19:52:00Z">
            <w:rPr>
              <w:lang w:val="en-US"/>
            </w:rPr>
          </w:rPrChange>
        </w:rPr>
        <w:t>M</w:t>
      </w:r>
      <w:r w:rsidRPr="00673691">
        <w:rPr>
          <w:b/>
          <w:rPrChange w:id="1829" w:author="Пользователь Windows" w:date="2019-05-29T19:52:00Z">
            <w:rPr/>
          </w:rPrChange>
        </w:rPr>
        <w:t>. Лимфа из верхней и нижней губы вливается в лимфоузлы:</w:t>
      </w:r>
    </w:p>
    <w:p w:rsidR="00C11F30" w:rsidRPr="007346FD" w:rsidRDefault="00C11F30" w:rsidP="00A6017B">
      <w:pPr>
        <w:numPr>
          <w:ilvl w:val="0"/>
          <w:numId w:val="3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 xml:space="preserve">Щечные </w:t>
      </w:r>
    </w:p>
    <w:p w:rsidR="00C11F30" w:rsidRPr="007346FD" w:rsidRDefault="00C11F30" w:rsidP="00A6017B">
      <w:pPr>
        <w:numPr>
          <w:ilvl w:val="0"/>
          <w:numId w:val="3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Заушные</w:t>
      </w:r>
    </w:p>
    <w:p w:rsidR="00C11F30" w:rsidRPr="007346FD" w:rsidRDefault="00C11F30" w:rsidP="00A6017B">
      <w:pPr>
        <w:numPr>
          <w:ilvl w:val="0"/>
          <w:numId w:val="3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Подподбородочные</w:t>
      </w:r>
    </w:p>
    <w:p w:rsidR="00C11F30" w:rsidRPr="007346FD" w:rsidRDefault="00C11F30" w:rsidP="00A6017B">
      <w:pPr>
        <w:numPr>
          <w:ilvl w:val="0"/>
          <w:numId w:val="3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Поднижнечелюстные</w:t>
      </w:r>
    </w:p>
    <w:p w:rsidR="00C11F30" w:rsidRPr="007346FD" w:rsidRDefault="00C11F30" w:rsidP="00A6017B">
      <w:pPr>
        <w:numPr>
          <w:ilvl w:val="0"/>
          <w:numId w:val="3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Надключичные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D95C89" w:rsidRDefault="00C11F30" w:rsidP="00C11F30">
      <w:pPr>
        <w:tabs>
          <w:tab w:val="left" w:pos="426"/>
        </w:tabs>
        <w:spacing w:line="276" w:lineRule="auto"/>
        <w:rPr>
          <w:b/>
          <w:rPrChange w:id="1830" w:author="Пользователь Windows" w:date="2019-05-29T19:53:00Z">
            <w:rPr/>
          </w:rPrChange>
        </w:rPr>
      </w:pPr>
      <w:r w:rsidRPr="00D95C89">
        <w:rPr>
          <w:b/>
          <w:rPrChange w:id="1831" w:author="Пользователь Windows" w:date="2019-05-29T19:53:00Z">
            <w:rPr/>
          </w:rPrChange>
        </w:rPr>
        <w:t xml:space="preserve">257.   </w:t>
      </w:r>
      <w:r w:rsidRPr="00D95C89">
        <w:rPr>
          <w:b/>
          <w:lang w:val="en-US"/>
          <w:rPrChange w:id="1832" w:author="Пользователь Windows" w:date="2019-05-29T19:53:00Z">
            <w:rPr>
              <w:lang w:val="en-US"/>
            </w:rPr>
          </w:rPrChange>
        </w:rPr>
        <w:t>C</w:t>
      </w:r>
      <w:r w:rsidRPr="00D95C89">
        <w:rPr>
          <w:b/>
          <w:rPrChange w:id="1833" w:author="Пользователь Windows" w:date="2019-05-29T19:53:00Z">
            <w:rPr/>
          </w:rPrChange>
        </w:rPr>
        <w:t>.</w:t>
      </w:r>
      <w:r w:rsidRPr="00D95C89">
        <w:rPr>
          <w:b/>
          <w:lang w:val="en-US"/>
          <w:rPrChange w:id="1834" w:author="Пользователь Windows" w:date="2019-05-29T19:53:00Z">
            <w:rPr>
              <w:lang w:val="en-US"/>
            </w:rPr>
          </w:rPrChange>
        </w:rPr>
        <w:t>M</w:t>
      </w:r>
      <w:r w:rsidRPr="00D95C89">
        <w:rPr>
          <w:b/>
          <w:rPrChange w:id="1835" w:author="Пользователь Windows" w:date="2019-05-29T19:53:00Z">
            <w:rPr/>
          </w:rPrChange>
        </w:rPr>
        <w:t>. Лимфа из нижней челюсти вливается в лимфоузлы:</w:t>
      </w:r>
    </w:p>
    <w:p w:rsidR="00C11F30" w:rsidRPr="007346FD" w:rsidRDefault="00C11F30" w:rsidP="00A6017B">
      <w:pPr>
        <w:numPr>
          <w:ilvl w:val="0"/>
          <w:numId w:val="3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 xml:space="preserve">Поднижнечелюстные </w:t>
      </w:r>
    </w:p>
    <w:p w:rsidR="00C11F30" w:rsidRPr="007346FD" w:rsidRDefault="00C11F30" w:rsidP="00A6017B">
      <w:pPr>
        <w:numPr>
          <w:ilvl w:val="0"/>
          <w:numId w:val="3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 xml:space="preserve">Подподбородочные </w:t>
      </w:r>
    </w:p>
    <w:p w:rsidR="00C11F30" w:rsidRPr="007346FD" w:rsidRDefault="00C11F30" w:rsidP="00A6017B">
      <w:pPr>
        <w:numPr>
          <w:ilvl w:val="0"/>
          <w:numId w:val="3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 xml:space="preserve">Околоушные </w:t>
      </w:r>
    </w:p>
    <w:p w:rsidR="00C11F30" w:rsidRPr="007346FD" w:rsidRDefault="00C11F30" w:rsidP="00A6017B">
      <w:pPr>
        <w:numPr>
          <w:ilvl w:val="0"/>
          <w:numId w:val="3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 xml:space="preserve">Заглоточные </w:t>
      </w:r>
    </w:p>
    <w:p w:rsidR="00C11F30" w:rsidRPr="007346FD" w:rsidRDefault="00C11F30" w:rsidP="00A6017B">
      <w:pPr>
        <w:numPr>
          <w:ilvl w:val="0"/>
          <w:numId w:val="3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7346FD">
        <w:t>Щечные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D95C89" w:rsidRDefault="00C11F30" w:rsidP="00C11F30">
      <w:pPr>
        <w:tabs>
          <w:tab w:val="left" w:pos="426"/>
        </w:tabs>
        <w:spacing w:line="276" w:lineRule="auto"/>
        <w:rPr>
          <w:b/>
          <w:rPrChange w:id="1836" w:author="Пользователь Windows" w:date="2019-05-29T19:53:00Z">
            <w:rPr/>
          </w:rPrChange>
        </w:rPr>
      </w:pPr>
      <w:r w:rsidRPr="00D95C89">
        <w:rPr>
          <w:b/>
          <w:rPrChange w:id="1837" w:author="Пользователь Windows" w:date="2019-05-29T19:53:00Z">
            <w:rPr/>
          </w:rPrChange>
        </w:rPr>
        <w:t xml:space="preserve">258. </w:t>
      </w:r>
      <w:r w:rsidRPr="00D95C89">
        <w:rPr>
          <w:b/>
          <w:lang w:val="en-US"/>
          <w:rPrChange w:id="1838" w:author="Пользователь Windows" w:date="2019-05-29T19:53:00Z">
            <w:rPr>
              <w:lang w:val="en-US"/>
            </w:rPr>
          </w:rPrChange>
        </w:rPr>
        <w:t>C</w:t>
      </w:r>
      <w:r w:rsidRPr="00D95C89">
        <w:rPr>
          <w:b/>
          <w:rPrChange w:id="1839" w:author="Пользователь Windows" w:date="2019-05-29T19:53:00Z">
            <w:rPr/>
          </w:rPrChange>
        </w:rPr>
        <w:t>.</w:t>
      </w:r>
      <w:r w:rsidRPr="00D95C89">
        <w:rPr>
          <w:b/>
          <w:lang w:val="en-US"/>
          <w:rPrChange w:id="1840" w:author="Пользователь Windows" w:date="2019-05-29T19:53:00Z">
            <w:rPr>
              <w:lang w:val="en-US"/>
            </w:rPr>
          </w:rPrChange>
        </w:rPr>
        <w:t>S</w:t>
      </w:r>
      <w:r w:rsidRPr="00D95C89">
        <w:rPr>
          <w:b/>
          <w:rPrChange w:id="1841" w:author="Пользователь Windows" w:date="2019-05-29T19:53:00Z">
            <w:rPr/>
          </w:rPrChange>
        </w:rPr>
        <w:t>.  При рождении ротовая полость: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t>) Населена самыми разными патогенными микроорганизмами;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>) Населена самыми разными непатогенными микроорганизмами;</w:t>
      </w:r>
    </w:p>
    <w:p w:rsidR="00C11F30" w:rsidRPr="007346FD" w:rsidDel="00D95C89" w:rsidRDefault="00C11F30" w:rsidP="00C11F30">
      <w:pPr>
        <w:tabs>
          <w:tab w:val="left" w:pos="426"/>
        </w:tabs>
        <w:spacing w:line="276" w:lineRule="auto"/>
        <w:rPr>
          <w:del w:id="1842" w:author="Пользователь Windows" w:date="2019-05-29T19:53:00Z"/>
        </w:rPr>
      </w:pP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>) Стерильна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t xml:space="preserve">) Населена микробной полиморфной флорой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3C50E4">
        <w:rPr>
          <w:lang w:val="ru-MD"/>
        </w:rPr>
        <w:t xml:space="preserve">) </w:t>
      </w:r>
      <w:r w:rsidRPr="007346FD">
        <w:t>Населена</w:t>
      </w:r>
      <w:r w:rsidRPr="003C50E4">
        <w:rPr>
          <w:lang w:val="ru-MD"/>
        </w:rPr>
        <w:t xml:space="preserve"> </w:t>
      </w:r>
      <w:r w:rsidRPr="007346FD">
        <w:t>микробной</w:t>
      </w:r>
      <w:r w:rsidRPr="003C50E4">
        <w:rPr>
          <w:lang w:val="ru-MD"/>
        </w:rPr>
        <w:t xml:space="preserve"> </w:t>
      </w:r>
      <w:r w:rsidRPr="007346FD">
        <w:t>анаэробной</w:t>
      </w:r>
      <w:r w:rsidRPr="003C50E4">
        <w:rPr>
          <w:lang w:val="ru-MD"/>
        </w:rPr>
        <w:t xml:space="preserve"> </w:t>
      </w:r>
      <w:r w:rsidRPr="007346FD">
        <w:t>флорой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D95C89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1843" w:author="Пользователь Windows" w:date="2019-05-29T19:54:00Z">
            <w:rPr>
              <w:lang w:val="ru-MD"/>
            </w:rPr>
          </w:rPrChange>
        </w:rPr>
      </w:pPr>
      <w:r w:rsidRPr="00D95C89">
        <w:rPr>
          <w:b/>
          <w:lang w:val="ru-MD"/>
          <w:rPrChange w:id="1844" w:author="Пользователь Windows" w:date="2019-05-29T19:54:00Z">
            <w:rPr>
              <w:lang w:val="ru-MD"/>
            </w:rPr>
          </w:rPrChange>
        </w:rPr>
        <w:t xml:space="preserve">259. </w:t>
      </w:r>
      <w:r w:rsidRPr="00D95C89">
        <w:rPr>
          <w:b/>
          <w:lang w:val="en-US"/>
          <w:rPrChange w:id="1845" w:author="Пользователь Windows" w:date="2019-05-29T19:54:00Z">
            <w:rPr>
              <w:lang w:val="en-US"/>
            </w:rPr>
          </w:rPrChange>
        </w:rPr>
        <w:t>C</w:t>
      </w:r>
      <w:r w:rsidRPr="00D95C89">
        <w:rPr>
          <w:b/>
          <w:lang w:val="ru-MD"/>
          <w:rPrChange w:id="1846" w:author="Пользователь Windows" w:date="2019-05-29T19:54:00Z">
            <w:rPr>
              <w:lang w:val="ru-MD"/>
            </w:rPr>
          </w:rPrChange>
        </w:rPr>
        <w:t>.</w:t>
      </w:r>
      <w:r w:rsidRPr="00D95C89">
        <w:rPr>
          <w:b/>
          <w:lang w:val="en-US"/>
          <w:rPrChange w:id="1847" w:author="Пользователь Windows" w:date="2019-05-29T19:54:00Z">
            <w:rPr>
              <w:lang w:val="en-US"/>
            </w:rPr>
          </w:rPrChange>
        </w:rPr>
        <w:t>M</w:t>
      </w:r>
      <w:r w:rsidRPr="00D95C89">
        <w:rPr>
          <w:b/>
          <w:lang w:val="ru-MD"/>
          <w:rPrChange w:id="1848" w:author="Пользователь Windows" w:date="2019-05-29T19:54:00Z">
            <w:rPr>
              <w:lang w:val="ru-MD"/>
            </w:rPr>
          </w:rPrChange>
        </w:rPr>
        <w:t xml:space="preserve">. </w:t>
      </w:r>
      <w:r w:rsidRPr="00D95C89">
        <w:rPr>
          <w:b/>
          <w:rPrChange w:id="1849" w:author="Пользователь Windows" w:date="2019-05-29T19:54:00Z">
            <w:rPr/>
          </w:rPrChange>
        </w:rPr>
        <w:t>Клетки</w:t>
      </w:r>
      <w:r w:rsidRPr="00D95C89">
        <w:rPr>
          <w:b/>
          <w:lang w:val="ru-MD"/>
          <w:rPrChange w:id="1850" w:author="Пользователь Windows" w:date="2019-05-29T19:54:00Z">
            <w:rPr>
              <w:lang w:val="ru-MD"/>
            </w:rPr>
          </w:rPrChange>
        </w:rPr>
        <w:t xml:space="preserve">, </w:t>
      </w:r>
      <w:r w:rsidRPr="00D95C89">
        <w:rPr>
          <w:b/>
          <w:rPrChange w:id="1851" w:author="Пользователь Windows" w:date="2019-05-29T19:54:00Z">
            <w:rPr/>
          </w:rPrChange>
        </w:rPr>
        <w:t>вовлеченные</w:t>
      </w:r>
      <w:r w:rsidRPr="00D95C89">
        <w:rPr>
          <w:b/>
          <w:lang w:val="ru-MD"/>
          <w:rPrChange w:id="1852" w:author="Пользователь Windows" w:date="2019-05-29T19:54:00Z">
            <w:rPr>
              <w:lang w:val="ru-MD"/>
            </w:rPr>
          </w:rPrChange>
        </w:rPr>
        <w:t xml:space="preserve"> </w:t>
      </w:r>
      <w:r w:rsidRPr="00D95C89">
        <w:rPr>
          <w:b/>
          <w:rPrChange w:id="1853" w:author="Пользователь Windows" w:date="2019-05-29T19:54:00Z">
            <w:rPr/>
          </w:rPrChange>
        </w:rPr>
        <w:t>в</w:t>
      </w:r>
      <w:r w:rsidRPr="00D95C89">
        <w:rPr>
          <w:b/>
          <w:lang w:val="ru-MD"/>
          <w:rPrChange w:id="1854" w:author="Пользователь Windows" w:date="2019-05-29T19:54:00Z">
            <w:rPr>
              <w:lang w:val="ru-MD"/>
            </w:rPr>
          </w:rPrChange>
        </w:rPr>
        <w:t xml:space="preserve"> </w:t>
      </w:r>
      <w:r w:rsidRPr="00D95C89">
        <w:rPr>
          <w:b/>
          <w:rPrChange w:id="1855" w:author="Пользователь Windows" w:date="2019-05-29T19:54:00Z">
            <w:rPr/>
          </w:rPrChange>
        </w:rPr>
        <w:t>фагоцитоз</w:t>
      </w:r>
      <w:r w:rsidRPr="00D95C89">
        <w:rPr>
          <w:b/>
          <w:lang w:val="ru-MD"/>
          <w:rPrChange w:id="1856" w:author="Пользователь Windows" w:date="2019-05-29T19:54:00Z">
            <w:rPr>
              <w:lang w:val="ru-MD"/>
            </w:rPr>
          </w:rPrChange>
        </w:rPr>
        <w:t xml:space="preserve">, </w:t>
      </w:r>
      <w:r w:rsidRPr="00D95C89">
        <w:rPr>
          <w:b/>
          <w:rPrChange w:id="1857" w:author="Пользователь Windows" w:date="2019-05-29T19:54:00Z">
            <w:rPr/>
          </w:rPrChange>
        </w:rPr>
        <w:t>являются</w:t>
      </w:r>
      <w:r w:rsidRPr="00D95C89">
        <w:rPr>
          <w:b/>
          <w:lang w:val="ru-MD"/>
          <w:rPrChange w:id="1858" w:author="Пользователь Windows" w:date="2019-05-29T19:54:00Z">
            <w:rPr>
              <w:lang w:val="ru-MD"/>
            </w:rPr>
          </w:rPrChange>
        </w:rPr>
        <w:t xml:space="preserve"> </w:t>
      </w:r>
      <w:r w:rsidRPr="00D95C89">
        <w:rPr>
          <w:b/>
          <w:rPrChange w:id="1859" w:author="Пользователь Windows" w:date="2019-05-29T19:54:00Z">
            <w:rPr/>
          </w:rPrChange>
        </w:rPr>
        <w:t>следующими</w:t>
      </w:r>
      <w:r w:rsidRPr="00D95C89">
        <w:rPr>
          <w:b/>
          <w:lang w:val="ru-MD"/>
          <w:rPrChange w:id="1860" w:author="Пользователь Windows" w:date="2019-05-29T19:54:00Z">
            <w:rPr>
              <w:lang w:val="ru-MD"/>
            </w:rPr>
          </w:rPrChange>
        </w:rPr>
        <w:t>: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3C50E4">
        <w:rPr>
          <w:lang w:val="ru-MD"/>
        </w:rPr>
        <w:t xml:space="preserve">) </w:t>
      </w:r>
      <w:r w:rsidRPr="007346FD">
        <w:t>Полиморфноядерные</w:t>
      </w:r>
      <w:r w:rsidRPr="003C50E4">
        <w:rPr>
          <w:lang w:val="ru-MD"/>
        </w:rPr>
        <w:t xml:space="preserve"> </w:t>
      </w:r>
      <w:del w:id="1861" w:author="Пользователь Windows" w:date="2019-05-29T19:54:00Z">
        <w:r w:rsidRPr="007346FD" w:rsidDel="00D95C89">
          <w:delText>кровянные</w:delText>
        </w:r>
      </w:del>
      <w:ins w:id="1862" w:author="Пользователь Windows" w:date="2019-05-29T19:54:00Z">
        <w:r w:rsidR="00D95C89" w:rsidRPr="007346FD">
          <w:t>кровяные</w:t>
        </w:r>
      </w:ins>
      <w:r w:rsidRPr="003C50E4">
        <w:rPr>
          <w:lang w:val="ru-MD"/>
        </w:rPr>
        <w:t xml:space="preserve"> </w:t>
      </w:r>
      <w:r w:rsidRPr="007346FD">
        <w:t>нейтрофилы</w:t>
      </w:r>
      <w:r w:rsidRPr="003C50E4">
        <w:rPr>
          <w:lang w:val="ru-MD"/>
        </w:rPr>
        <w:t xml:space="preserve"> (</w:t>
      </w:r>
      <w:r w:rsidRPr="007346FD">
        <w:t>лейкоциты</w:t>
      </w:r>
      <w:r w:rsidRPr="003C50E4">
        <w:rPr>
          <w:lang w:val="ru-MD"/>
        </w:rPr>
        <w:t xml:space="preserve">, </w:t>
      </w:r>
      <w:r w:rsidRPr="007346FD">
        <w:t>лимфоциты</w:t>
      </w:r>
      <w:r w:rsidRPr="003C50E4">
        <w:rPr>
          <w:lang w:val="ru-MD"/>
        </w:rPr>
        <w:t>)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b</w:t>
      </w:r>
      <w:r w:rsidRPr="003C50E4">
        <w:rPr>
          <w:lang w:val="ru-MD"/>
        </w:rPr>
        <w:t xml:space="preserve">) </w:t>
      </w:r>
      <w:r w:rsidRPr="007346FD">
        <w:t>Макрофаги</w:t>
      </w:r>
      <w:r w:rsidRPr="003C50E4">
        <w:rPr>
          <w:lang w:val="ru-MD"/>
        </w:rPr>
        <w:t xml:space="preserve"> </w:t>
      </w:r>
      <w:r w:rsidRPr="007346FD">
        <w:t>печени</w:t>
      </w:r>
      <w:r w:rsidRPr="003C50E4">
        <w:rPr>
          <w:lang w:val="ru-MD"/>
        </w:rPr>
        <w:t xml:space="preserve"> (</w:t>
      </w:r>
      <w:del w:id="1863" w:author="Пользователь Windows" w:date="2019-05-29T19:53:00Z">
        <w:r w:rsidRPr="003C50E4" w:rsidDel="00D95C89">
          <w:rPr>
            <w:lang w:val="ru-MD"/>
          </w:rPr>
          <w:delText xml:space="preserve"> </w:delText>
        </w:r>
      </w:del>
      <w:r w:rsidRPr="007346FD">
        <w:t>клетки</w:t>
      </w:r>
      <w:r w:rsidRPr="003C50E4">
        <w:rPr>
          <w:lang w:val="ru-MD"/>
        </w:rPr>
        <w:t xml:space="preserve"> </w:t>
      </w:r>
      <w:r w:rsidRPr="007346FD">
        <w:t>Купфера</w:t>
      </w:r>
      <w:r w:rsidRPr="003C50E4">
        <w:rPr>
          <w:lang w:val="ru-MD"/>
        </w:rPr>
        <w:t>)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3C50E4">
        <w:rPr>
          <w:lang w:val="ru-MD"/>
        </w:rPr>
        <w:t xml:space="preserve">) </w:t>
      </w:r>
      <w:r w:rsidRPr="007346FD">
        <w:t>Соединительная</w:t>
      </w:r>
      <w:r w:rsidRPr="003C50E4">
        <w:rPr>
          <w:lang w:val="ru-MD"/>
        </w:rPr>
        <w:t xml:space="preserve"> </w:t>
      </w:r>
      <w:r w:rsidRPr="007346FD">
        <w:t>ткань</w:t>
      </w:r>
      <w:r w:rsidRPr="003C50E4">
        <w:rPr>
          <w:lang w:val="ru-MD"/>
        </w:rPr>
        <w:t xml:space="preserve"> (</w:t>
      </w:r>
      <w:r w:rsidRPr="007346FD">
        <w:t>гистиоциты</w:t>
      </w:r>
      <w:r w:rsidRPr="003C50E4">
        <w:rPr>
          <w:lang w:val="ru-MD"/>
        </w:rPr>
        <w:t>)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3C50E4">
        <w:rPr>
          <w:lang w:val="ru-MD"/>
        </w:rPr>
        <w:t xml:space="preserve">) </w:t>
      </w:r>
      <w:r w:rsidRPr="007346FD">
        <w:t>Костный</w:t>
      </w:r>
      <w:r w:rsidRPr="003C50E4">
        <w:rPr>
          <w:lang w:val="ru-MD"/>
        </w:rPr>
        <w:t xml:space="preserve"> </w:t>
      </w:r>
      <w:r w:rsidRPr="007346FD">
        <w:t>мозг</w:t>
      </w:r>
      <w:r w:rsidRPr="003C50E4">
        <w:rPr>
          <w:lang w:val="ru-MD"/>
        </w:rPr>
        <w:t xml:space="preserve">, </w:t>
      </w:r>
      <w:r w:rsidRPr="007346FD">
        <w:t>костная</w:t>
      </w:r>
      <w:r w:rsidRPr="003C50E4">
        <w:rPr>
          <w:lang w:val="ru-MD"/>
        </w:rPr>
        <w:t xml:space="preserve"> </w:t>
      </w:r>
      <w:r w:rsidRPr="007346FD">
        <w:t>ткань</w:t>
      </w:r>
      <w:r w:rsidRPr="003C50E4">
        <w:rPr>
          <w:lang w:val="ru-MD"/>
        </w:rPr>
        <w:t xml:space="preserve"> (</w:t>
      </w:r>
      <w:r w:rsidRPr="007346FD">
        <w:t>остеокласты</w:t>
      </w:r>
      <w:r w:rsidRPr="003C50E4">
        <w:rPr>
          <w:lang w:val="ru-MD"/>
        </w:rPr>
        <w:t>)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3C50E4">
        <w:rPr>
          <w:lang w:val="ru-MD"/>
        </w:rPr>
        <w:t xml:space="preserve">) </w:t>
      </w:r>
      <w:del w:id="1864" w:author="Пользователь Windows" w:date="2019-05-29T19:53:00Z">
        <w:r w:rsidRPr="007346FD" w:rsidDel="00D95C89">
          <w:delText>Моноядерные</w:delText>
        </w:r>
        <w:r w:rsidRPr="003C50E4" w:rsidDel="00D95C89">
          <w:rPr>
            <w:lang w:val="ru-MD"/>
          </w:rPr>
          <w:delText xml:space="preserve">  (</w:delText>
        </w:r>
      </w:del>
      <w:ins w:id="1865" w:author="Пользователь Windows" w:date="2019-05-29T19:53:00Z">
        <w:r w:rsidR="00D95C89" w:rsidRPr="007346FD">
          <w:t>Моноядерные</w:t>
        </w:r>
        <w:r w:rsidR="00D95C89" w:rsidRPr="003C50E4">
          <w:rPr>
            <w:lang w:val="ru-MD"/>
          </w:rPr>
          <w:t xml:space="preserve"> (</w:t>
        </w:r>
      </w:ins>
      <w:r w:rsidRPr="007346FD">
        <w:t>моноциты</w:t>
      </w:r>
      <w:r w:rsidRPr="003C50E4">
        <w:rPr>
          <w:lang w:val="ru-MD"/>
        </w:rPr>
        <w:t>)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D95C89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1866" w:author="Пользователь Windows" w:date="2019-05-29T19:54:00Z">
            <w:rPr>
              <w:lang w:val="ru-MD"/>
            </w:rPr>
          </w:rPrChange>
        </w:rPr>
      </w:pPr>
      <w:r w:rsidRPr="00D95C89">
        <w:rPr>
          <w:b/>
          <w:lang w:val="ru-MD"/>
          <w:rPrChange w:id="1867" w:author="Пользователь Windows" w:date="2019-05-29T19:54:00Z">
            <w:rPr>
              <w:lang w:val="ru-MD"/>
            </w:rPr>
          </w:rPrChange>
        </w:rPr>
        <w:t xml:space="preserve">260. </w:t>
      </w:r>
      <w:r w:rsidRPr="00D95C89">
        <w:rPr>
          <w:b/>
          <w:lang w:val="en-US"/>
          <w:rPrChange w:id="1868" w:author="Пользователь Windows" w:date="2019-05-29T19:54:00Z">
            <w:rPr>
              <w:lang w:val="en-US"/>
            </w:rPr>
          </w:rPrChange>
        </w:rPr>
        <w:t>C</w:t>
      </w:r>
      <w:r w:rsidRPr="00D95C89">
        <w:rPr>
          <w:b/>
          <w:lang w:val="ru-MD"/>
          <w:rPrChange w:id="1869" w:author="Пользователь Windows" w:date="2019-05-29T19:54:00Z">
            <w:rPr>
              <w:lang w:val="ru-MD"/>
            </w:rPr>
          </w:rPrChange>
        </w:rPr>
        <w:t>.</w:t>
      </w:r>
      <w:r w:rsidRPr="00D95C89">
        <w:rPr>
          <w:b/>
          <w:lang w:val="en-US"/>
          <w:rPrChange w:id="1870" w:author="Пользователь Windows" w:date="2019-05-29T19:54:00Z">
            <w:rPr>
              <w:lang w:val="en-US"/>
            </w:rPr>
          </w:rPrChange>
        </w:rPr>
        <w:t>M</w:t>
      </w:r>
      <w:r w:rsidRPr="00D95C89">
        <w:rPr>
          <w:b/>
          <w:lang w:val="ru-MD"/>
          <w:rPrChange w:id="1871" w:author="Пользователь Windows" w:date="2019-05-29T19:54:00Z">
            <w:rPr>
              <w:lang w:val="ru-MD"/>
            </w:rPr>
          </w:rPrChange>
        </w:rPr>
        <w:t xml:space="preserve">. </w:t>
      </w:r>
      <w:r w:rsidRPr="00D95C89">
        <w:rPr>
          <w:b/>
          <w:rPrChange w:id="1872" w:author="Пользователь Windows" w:date="2019-05-29T19:54:00Z">
            <w:rPr/>
          </w:rPrChange>
        </w:rPr>
        <w:t>Потенциально</w:t>
      </w:r>
      <w:r w:rsidRPr="00D95C89">
        <w:rPr>
          <w:b/>
          <w:lang w:val="ru-MD"/>
          <w:rPrChange w:id="1873" w:author="Пользователь Windows" w:date="2019-05-29T19:54:00Z">
            <w:rPr>
              <w:lang w:val="ru-MD"/>
            </w:rPr>
          </w:rPrChange>
        </w:rPr>
        <w:t xml:space="preserve"> </w:t>
      </w:r>
      <w:r w:rsidRPr="00D95C89">
        <w:rPr>
          <w:b/>
          <w:rPrChange w:id="1874" w:author="Пользователь Windows" w:date="2019-05-29T19:54:00Z">
            <w:rPr/>
          </w:rPrChange>
        </w:rPr>
        <w:t>патогенными</w:t>
      </w:r>
      <w:r w:rsidRPr="00D95C89">
        <w:rPr>
          <w:b/>
          <w:lang w:val="ru-MD"/>
          <w:rPrChange w:id="1875" w:author="Пользователь Windows" w:date="2019-05-29T19:54:00Z">
            <w:rPr>
              <w:lang w:val="ru-MD"/>
            </w:rPr>
          </w:rPrChange>
        </w:rPr>
        <w:t xml:space="preserve"> </w:t>
      </w:r>
      <w:r w:rsidRPr="00D95C89">
        <w:rPr>
          <w:b/>
          <w:rPrChange w:id="1876" w:author="Пользователь Windows" w:date="2019-05-29T19:54:00Z">
            <w:rPr/>
          </w:rPrChange>
        </w:rPr>
        <w:t>очагами</w:t>
      </w:r>
      <w:r w:rsidRPr="00D95C89">
        <w:rPr>
          <w:b/>
          <w:lang w:val="ru-MD"/>
          <w:rPrChange w:id="1877" w:author="Пользователь Windows" w:date="2019-05-29T19:54:00Z">
            <w:rPr>
              <w:lang w:val="ru-MD"/>
            </w:rPr>
          </w:rPrChange>
        </w:rPr>
        <w:t xml:space="preserve"> </w:t>
      </w:r>
      <w:r w:rsidRPr="00D95C89">
        <w:rPr>
          <w:b/>
          <w:rPrChange w:id="1878" w:author="Пользователь Windows" w:date="2019-05-29T19:54:00Z">
            <w:rPr/>
          </w:rPrChange>
        </w:rPr>
        <w:t>в</w:t>
      </w:r>
      <w:r w:rsidRPr="00D95C89">
        <w:rPr>
          <w:b/>
          <w:lang w:val="ru-MD"/>
          <w:rPrChange w:id="1879" w:author="Пользователь Windows" w:date="2019-05-29T19:54:00Z">
            <w:rPr>
              <w:lang w:val="ru-MD"/>
            </w:rPr>
          </w:rPrChange>
        </w:rPr>
        <w:t xml:space="preserve"> </w:t>
      </w:r>
      <w:r w:rsidRPr="00D95C89">
        <w:rPr>
          <w:b/>
          <w:rPrChange w:id="1880" w:author="Пользователь Windows" w:date="2019-05-29T19:54:00Z">
            <w:rPr/>
          </w:rPrChange>
        </w:rPr>
        <w:t>полости</w:t>
      </w:r>
      <w:r w:rsidRPr="00D95C89">
        <w:rPr>
          <w:b/>
          <w:lang w:val="ru-MD"/>
          <w:rPrChange w:id="1881" w:author="Пользователь Windows" w:date="2019-05-29T19:54:00Z">
            <w:rPr>
              <w:lang w:val="ru-MD"/>
            </w:rPr>
          </w:rPrChange>
        </w:rPr>
        <w:t xml:space="preserve"> </w:t>
      </w:r>
      <w:r w:rsidRPr="00D95C89">
        <w:rPr>
          <w:b/>
          <w:rPrChange w:id="1882" w:author="Пользователь Windows" w:date="2019-05-29T19:54:00Z">
            <w:rPr/>
          </w:rPrChange>
        </w:rPr>
        <w:t>рта</w:t>
      </w:r>
      <w:r w:rsidRPr="00D95C89">
        <w:rPr>
          <w:b/>
          <w:lang w:val="ru-MD"/>
          <w:rPrChange w:id="1883" w:author="Пользователь Windows" w:date="2019-05-29T19:54:00Z">
            <w:rPr>
              <w:lang w:val="ru-MD"/>
            </w:rPr>
          </w:rPrChange>
        </w:rPr>
        <w:t xml:space="preserve"> </w:t>
      </w:r>
      <w:r w:rsidRPr="00D95C89">
        <w:rPr>
          <w:b/>
          <w:rPrChange w:id="1884" w:author="Пользователь Windows" w:date="2019-05-29T19:54:00Z">
            <w:rPr/>
          </w:rPrChange>
        </w:rPr>
        <w:t>являются</w:t>
      </w:r>
      <w:r w:rsidRPr="00D95C89">
        <w:rPr>
          <w:b/>
          <w:lang w:val="ru-MD"/>
          <w:rPrChange w:id="1885" w:author="Пользователь Windows" w:date="2019-05-29T19:54:00Z">
            <w:rPr>
              <w:lang w:val="ru-MD"/>
            </w:rPr>
          </w:rPrChange>
        </w:rPr>
        <w:t>: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lastRenderedPageBreak/>
        <w:t>a</w:t>
      </w:r>
      <w:r w:rsidRPr="003C50E4">
        <w:rPr>
          <w:lang w:val="ru-MD"/>
        </w:rPr>
        <w:t xml:space="preserve">) </w:t>
      </w:r>
      <w:del w:id="1886" w:author="Пользователь Windows" w:date="2019-05-29T19:55:00Z">
        <w:r w:rsidRPr="007346FD" w:rsidDel="00D95C89">
          <w:delText>зубной</w:delText>
        </w:r>
      </w:del>
      <w:ins w:id="1887" w:author="Пользователь Windows" w:date="2019-05-29T19:55:00Z">
        <w:r w:rsidR="00D95C89" w:rsidRPr="007346FD">
          <w:t>Зубной</w:t>
        </w:r>
      </w:ins>
      <w:r w:rsidRPr="003C50E4">
        <w:rPr>
          <w:lang w:val="ru-MD"/>
        </w:rPr>
        <w:t xml:space="preserve"> </w:t>
      </w:r>
      <w:r w:rsidRPr="007346FD">
        <w:t>налет</w:t>
      </w:r>
      <w:r w:rsidRPr="003C50E4">
        <w:rPr>
          <w:lang w:val="ru-MD"/>
        </w:rPr>
        <w:t xml:space="preserve">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b</w:t>
      </w:r>
      <w:r w:rsidRPr="003C50E4">
        <w:rPr>
          <w:lang w:val="ru-MD"/>
        </w:rPr>
        <w:t xml:space="preserve">) </w:t>
      </w:r>
      <w:del w:id="1888" w:author="Пользователь Windows" w:date="2019-05-29T19:55:00Z">
        <w:r w:rsidRPr="007346FD" w:rsidDel="00D95C89">
          <w:delText>зубной</w:delText>
        </w:r>
      </w:del>
      <w:ins w:id="1889" w:author="Пользователь Windows" w:date="2019-05-29T19:55:00Z">
        <w:r w:rsidR="00D95C89" w:rsidRPr="007346FD">
          <w:t>Зубной</w:t>
        </w:r>
      </w:ins>
      <w:r w:rsidRPr="003C50E4">
        <w:rPr>
          <w:lang w:val="ru-MD"/>
        </w:rPr>
        <w:t xml:space="preserve"> </w:t>
      </w:r>
      <w:r w:rsidRPr="007346FD">
        <w:t>кариес</w:t>
      </w:r>
      <w:r w:rsidRPr="003C50E4">
        <w:rPr>
          <w:lang w:val="ru-MD"/>
        </w:rPr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7346FD">
        <w:rPr>
          <w:lang w:val="ru-MD"/>
        </w:rPr>
        <w:t xml:space="preserve">) </w:t>
      </w:r>
      <w:ins w:id="1890" w:author="Пользователь Windows" w:date="2019-05-29T19:55:00Z">
        <w:r w:rsidR="00D95C89">
          <w:t>П</w:t>
        </w:r>
      </w:ins>
      <w:del w:id="1891" w:author="Пользователь Windows" w:date="2019-05-29T19:55:00Z">
        <w:r w:rsidRPr="007346FD" w:rsidDel="00D95C89">
          <w:delText>п</w:delText>
        </w:r>
      </w:del>
      <w:r w:rsidRPr="007346FD">
        <w:t>ародонтальные</w:t>
      </w:r>
      <w:r w:rsidRPr="007346FD">
        <w:rPr>
          <w:lang w:val="ru-MD"/>
        </w:rPr>
        <w:t xml:space="preserve"> </w:t>
      </w:r>
      <w:r w:rsidRPr="007346FD">
        <w:t>карманы, камень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1892" w:author="Пользователь Windows" w:date="2019-05-29T19:55:00Z">
        <w:r w:rsidRPr="007346FD" w:rsidDel="00D95C89">
          <w:delText>апикальные</w:delText>
        </w:r>
      </w:del>
      <w:ins w:id="1893" w:author="Пользователь Windows" w:date="2019-05-29T19:55:00Z">
        <w:r w:rsidR="00D95C89" w:rsidRPr="007346FD">
          <w:t>Апикальные</w:t>
        </w:r>
      </w:ins>
      <w:r w:rsidRPr="007346FD">
        <w:t xml:space="preserve"> </w:t>
      </w:r>
      <w:del w:id="1894" w:author="Пользователь Windows" w:date="2019-05-29T20:50:00Z">
        <w:r w:rsidRPr="007346FD" w:rsidDel="00405E48">
          <w:delText>парадонтит</w:delText>
        </w:r>
      </w:del>
      <w:ins w:id="1895" w:author="Пользователь Windows" w:date="2019-05-29T20:50:00Z">
        <w:r w:rsidR="00405E48">
          <w:t>пародонтит</w:t>
        </w:r>
      </w:ins>
      <w:r w:rsidRPr="007346FD">
        <w:t xml:space="preserve">ы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7346FD">
        <w:rPr>
          <w:lang w:val="ru-MD"/>
        </w:rPr>
        <w:t xml:space="preserve">) </w:t>
      </w:r>
      <w:del w:id="1896" w:author="Пользователь Windows" w:date="2019-05-29T19:55:00Z">
        <w:r w:rsidRPr="007346FD" w:rsidDel="00D95C89">
          <w:delText>отложения</w:delText>
        </w:r>
      </w:del>
      <w:ins w:id="1897" w:author="Пользователь Windows" w:date="2019-05-29T19:55:00Z">
        <w:r w:rsidR="00D95C89" w:rsidRPr="007346FD">
          <w:t>Отложения</w:t>
        </w:r>
      </w:ins>
      <w:r w:rsidRPr="007346FD">
        <w:t xml:space="preserve"> на языке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D95C89" w:rsidRDefault="00C11F30" w:rsidP="00D95C89">
      <w:pPr>
        <w:tabs>
          <w:tab w:val="left" w:pos="426"/>
        </w:tabs>
        <w:spacing w:line="276" w:lineRule="auto"/>
        <w:jc w:val="both"/>
        <w:rPr>
          <w:b/>
          <w:lang w:val="ru-MD"/>
          <w:rPrChange w:id="1898" w:author="Пользователь Windows" w:date="2019-05-29T19:55:00Z">
            <w:rPr>
              <w:lang w:val="ru-MD"/>
            </w:rPr>
          </w:rPrChange>
        </w:rPr>
        <w:pPrChange w:id="1899" w:author="Пользователь Windows" w:date="2019-05-29T19:55:00Z">
          <w:pPr>
            <w:tabs>
              <w:tab w:val="left" w:pos="426"/>
            </w:tabs>
            <w:spacing w:line="276" w:lineRule="auto"/>
          </w:pPr>
        </w:pPrChange>
      </w:pPr>
      <w:r w:rsidRPr="00D95C89">
        <w:rPr>
          <w:b/>
          <w:lang w:val="ru-MD"/>
          <w:rPrChange w:id="1900" w:author="Пользователь Windows" w:date="2019-05-29T19:55:00Z">
            <w:rPr>
              <w:lang w:val="ru-MD"/>
            </w:rPr>
          </w:rPrChange>
        </w:rPr>
        <w:t xml:space="preserve">261. </w:t>
      </w:r>
      <w:r w:rsidRPr="00D95C89">
        <w:rPr>
          <w:b/>
          <w:lang w:val="en-US"/>
          <w:rPrChange w:id="1901" w:author="Пользователь Windows" w:date="2019-05-29T19:55:00Z">
            <w:rPr>
              <w:lang w:val="en-US"/>
            </w:rPr>
          </w:rPrChange>
        </w:rPr>
        <w:t>C</w:t>
      </w:r>
      <w:r w:rsidRPr="00D95C89">
        <w:rPr>
          <w:b/>
          <w:lang w:val="ru-MD"/>
          <w:rPrChange w:id="1902" w:author="Пользователь Windows" w:date="2019-05-29T19:55:00Z">
            <w:rPr>
              <w:lang w:val="ru-MD"/>
            </w:rPr>
          </w:rPrChange>
        </w:rPr>
        <w:t>.</w:t>
      </w:r>
      <w:r w:rsidRPr="00D95C89">
        <w:rPr>
          <w:b/>
          <w:lang w:val="en-US"/>
          <w:rPrChange w:id="1903" w:author="Пользователь Windows" w:date="2019-05-29T19:55:00Z">
            <w:rPr>
              <w:lang w:val="en-US"/>
            </w:rPr>
          </w:rPrChange>
        </w:rPr>
        <w:t>M</w:t>
      </w:r>
      <w:r w:rsidRPr="00D95C89">
        <w:rPr>
          <w:b/>
          <w:lang w:val="ru-MD"/>
          <w:rPrChange w:id="1904" w:author="Пользователь Windows" w:date="2019-05-29T19:55:00Z">
            <w:rPr>
              <w:lang w:val="ru-MD"/>
            </w:rPr>
          </w:rPrChange>
        </w:rPr>
        <w:t xml:space="preserve">. </w:t>
      </w:r>
      <w:r w:rsidRPr="00D95C89">
        <w:rPr>
          <w:b/>
          <w:rPrChange w:id="1905" w:author="Пользователь Windows" w:date="2019-05-29T19:55:00Z">
            <w:rPr/>
          </w:rPrChange>
        </w:rPr>
        <w:t>Устойчивость организма человека к действию патогенных микроорганизмов включает в себя: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1906" w:author="Пользователь Windows" w:date="2019-05-29T20:11:00Z">
        <w:r w:rsidRPr="007346FD" w:rsidDel="00367011">
          <w:delText>устойчивость</w:delText>
        </w:r>
      </w:del>
      <w:ins w:id="1907" w:author="Пользователь Windows" w:date="2019-05-29T20:11:00Z">
        <w:r w:rsidR="00367011" w:rsidRPr="007346FD">
          <w:t>Устойчивость</w:t>
        </w:r>
      </w:ins>
      <w:r w:rsidRPr="007346FD">
        <w:t xml:space="preserve"> или </w:t>
      </w:r>
      <w:del w:id="1908" w:author="Пользователь Windows" w:date="2019-05-29T20:14:00Z">
        <w:r w:rsidRPr="007346FD" w:rsidDel="00367011">
          <w:delText xml:space="preserve">естественный </w:delText>
        </w:r>
      </w:del>
      <w:ins w:id="1909" w:author="Пользователь Windows" w:date="2019-05-29T20:14:00Z">
        <w:r w:rsidR="00367011">
          <w:t>природный</w:t>
        </w:r>
        <w:r w:rsidR="00367011" w:rsidRPr="007346FD">
          <w:t xml:space="preserve"> </w:t>
        </w:r>
      </w:ins>
      <w:r w:rsidRPr="007346FD">
        <w:t>иммунитет (</w:t>
      </w:r>
      <w:del w:id="1910" w:author="Пользователь Windows" w:date="2019-05-29T20:15:00Z">
        <w:r w:rsidRPr="007346FD" w:rsidDel="00367011">
          <w:delText>наследуется</w:delText>
        </w:r>
      </w:del>
      <w:ins w:id="1911" w:author="Пользователь Windows" w:date="2019-05-29T20:15:00Z">
        <w:r w:rsidR="00367011" w:rsidRPr="007346FD">
          <w:t>наследственный</w:t>
        </w:r>
      </w:ins>
      <w:r w:rsidRPr="007346FD">
        <w:t>);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 xml:space="preserve">) </w:t>
      </w:r>
      <w:del w:id="1912" w:author="Пользователь Windows" w:date="2019-05-29T20:12:00Z">
        <w:r w:rsidRPr="007346FD" w:rsidDel="00367011">
          <w:delText>устойчивость</w:delText>
        </w:r>
      </w:del>
      <w:ins w:id="1913" w:author="Пользователь Windows" w:date="2019-05-29T20:12:00Z">
        <w:r w:rsidR="00367011" w:rsidRPr="007346FD">
          <w:t>Устойчивость</w:t>
        </w:r>
      </w:ins>
      <w:r w:rsidRPr="007346FD">
        <w:t xml:space="preserve"> или приобретённый иммунитет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 xml:space="preserve">) </w:t>
      </w:r>
      <w:del w:id="1914" w:author="Пользователь Windows" w:date="2019-05-29T20:12:00Z">
        <w:r w:rsidRPr="007346FD" w:rsidDel="00367011">
          <w:delText>гуморальный</w:delText>
        </w:r>
      </w:del>
      <w:ins w:id="1915" w:author="Пользователь Windows" w:date="2019-05-29T20:12:00Z">
        <w:r w:rsidR="00367011" w:rsidRPr="007346FD">
          <w:t>Гуморальный</w:t>
        </w:r>
      </w:ins>
      <w:r w:rsidRPr="007346FD">
        <w:t xml:space="preserve"> иммунитет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t xml:space="preserve">) </w:t>
      </w:r>
      <w:del w:id="1916" w:author="Пользователь Windows" w:date="2019-05-29T20:12:00Z">
        <w:r w:rsidRPr="007346FD" w:rsidDel="00367011">
          <w:delText>клеточный</w:delText>
        </w:r>
      </w:del>
      <w:ins w:id="1917" w:author="Пользователь Windows" w:date="2019-05-29T20:12:00Z">
        <w:r w:rsidR="00367011" w:rsidRPr="007346FD">
          <w:t>Клеточный</w:t>
        </w:r>
      </w:ins>
      <w:r w:rsidRPr="007346FD">
        <w:t xml:space="preserve"> иммунитет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7346FD">
        <w:rPr>
          <w:lang w:val="ru-MD"/>
        </w:rPr>
        <w:t xml:space="preserve">) </w:t>
      </w:r>
      <w:r w:rsidRPr="007346FD">
        <w:t xml:space="preserve">Ничего из перечисленного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367011" w:rsidRDefault="00C11F30" w:rsidP="00367011">
      <w:pPr>
        <w:tabs>
          <w:tab w:val="left" w:pos="426"/>
        </w:tabs>
        <w:spacing w:line="276" w:lineRule="auto"/>
        <w:jc w:val="both"/>
        <w:rPr>
          <w:b/>
          <w:lang w:val="ru-MD"/>
          <w:rPrChange w:id="1918" w:author="Пользователь Windows" w:date="2019-05-29T20:13:00Z">
            <w:rPr>
              <w:lang w:val="ru-MD"/>
            </w:rPr>
          </w:rPrChange>
        </w:rPr>
        <w:pPrChange w:id="1919" w:author="Пользователь Windows" w:date="2019-05-29T20:13:00Z">
          <w:pPr>
            <w:tabs>
              <w:tab w:val="left" w:pos="426"/>
            </w:tabs>
            <w:spacing w:line="276" w:lineRule="auto"/>
          </w:pPr>
        </w:pPrChange>
      </w:pPr>
      <w:r w:rsidRPr="00367011">
        <w:rPr>
          <w:b/>
          <w:lang w:val="ru-MD"/>
          <w:rPrChange w:id="1920" w:author="Пользователь Windows" w:date="2019-05-29T20:13:00Z">
            <w:rPr>
              <w:lang w:val="ru-MD"/>
            </w:rPr>
          </w:rPrChange>
        </w:rPr>
        <w:t xml:space="preserve">262. </w:t>
      </w:r>
      <w:r w:rsidRPr="00367011">
        <w:rPr>
          <w:b/>
          <w:lang w:val="en-US"/>
          <w:rPrChange w:id="1921" w:author="Пользователь Windows" w:date="2019-05-29T20:13:00Z">
            <w:rPr>
              <w:lang w:val="en-US"/>
            </w:rPr>
          </w:rPrChange>
        </w:rPr>
        <w:t>C</w:t>
      </w:r>
      <w:r w:rsidRPr="00367011">
        <w:rPr>
          <w:b/>
          <w:lang w:val="ru-MD"/>
          <w:rPrChange w:id="1922" w:author="Пользователь Windows" w:date="2019-05-29T20:13:00Z">
            <w:rPr>
              <w:lang w:val="ru-MD"/>
            </w:rPr>
          </w:rPrChange>
        </w:rPr>
        <w:t>.</w:t>
      </w:r>
      <w:r w:rsidRPr="00367011">
        <w:rPr>
          <w:b/>
          <w:lang w:val="en-US"/>
          <w:rPrChange w:id="1923" w:author="Пользователь Windows" w:date="2019-05-29T20:13:00Z">
            <w:rPr>
              <w:lang w:val="en-US"/>
            </w:rPr>
          </w:rPrChange>
        </w:rPr>
        <w:t>M</w:t>
      </w:r>
      <w:r w:rsidRPr="00367011">
        <w:rPr>
          <w:b/>
          <w:lang w:val="ru-MD"/>
          <w:rPrChange w:id="1924" w:author="Пользователь Windows" w:date="2019-05-29T20:13:00Z">
            <w:rPr>
              <w:lang w:val="ru-MD"/>
            </w:rPr>
          </w:rPrChange>
        </w:rPr>
        <w:t xml:space="preserve">. </w:t>
      </w:r>
      <w:r w:rsidRPr="00367011">
        <w:rPr>
          <w:b/>
          <w:rPrChange w:id="1925" w:author="Пользователь Windows" w:date="2019-05-29T20:13:00Z">
            <w:rPr/>
          </w:rPrChange>
        </w:rPr>
        <w:t>Природные барьеры, защищающие организм от патогенных микроорганизмов: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1926" w:author="Пользователь Windows" w:date="2019-05-29T20:13:00Z">
        <w:r w:rsidRPr="007346FD" w:rsidDel="00367011">
          <w:delText>кожа</w:delText>
        </w:r>
      </w:del>
      <w:ins w:id="1927" w:author="Пользователь Windows" w:date="2019-05-29T20:13:00Z">
        <w:r w:rsidR="00367011" w:rsidRPr="007346FD">
          <w:t>Кожа</w:t>
        </w:r>
      </w:ins>
      <w:r w:rsidRPr="007346FD"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del w:id="1928" w:author="Пользователь Windows" w:date="2019-05-29T20:13:00Z">
        <w:r w:rsidRPr="007346FD" w:rsidDel="00367011">
          <w:delText>слизистая</w:delText>
        </w:r>
      </w:del>
      <w:ins w:id="1929" w:author="Пользователь Windows" w:date="2019-05-29T20:13:00Z">
        <w:r w:rsidR="00367011" w:rsidRPr="007346FD">
          <w:t>Слизистая</w:t>
        </w:r>
      </w:ins>
      <w:r w:rsidRPr="007346FD">
        <w:t xml:space="preserve"> ротовой полости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 xml:space="preserve">) </w:t>
      </w:r>
      <w:del w:id="1930" w:author="Пользователь Windows" w:date="2019-05-29T20:13:00Z">
        <w:r w:rsidRPr="007346FD" w:rsidDel="00367011">
          <w:delText>барьер</w:delText>
        </w:r>
      </w:del>
      <w:ins w:id="1931" w:author="Пользователь Windows" w:date="2019-05-29T20:13:00Z">
        <w:r w:rsidR="00367011" w:rsidRPr="007346FD">
          <w:t>Барьер</w:t>
        </w:r>
      </w:ins>
      <w:r w:rsidRPr="007346FD">
        <w:t xml:space="preserve"> организма </w:t>
      </w:r>
      <w:del w:id="1932" w:author="Пользователь Windows" w:date="2019-05-29T20:13:00Z">
        <w:r w:rsidRPr="007346FD" w:rsidDel="00367011">
          <w:delText>( гемато</w:delText>
        </w:r>
      </w:del>
      <w:ins w:id="1933" w:author="Пользователь Windows" w:date="2019-05-29T20:13:00Z">
        <w:r w:rsidR="00367011" w:rsidRPr="007346FD">
          <w:t>(</w:t>
        </w:r>
      </w:ins>
      <w:ins w:id="1934" w:author="Пользователь Windows" w:date="2019-05-29T20:14:00Z">
        <w:r w:rsidR="00367011" w:rsidRPr="00367011">
          <w:t>гемато-энцефалический барьер</w:t>
        </w:r>
      </w:ins>
      <w:del w:id="1935" w:author="Пользователь Windows" w:date="2019-05-29T20:14:00Z">
        <w:r w:rsidRPr="007346FD" w:rsidDel="00367011">
          <w:delText>-энцефалический</w:delText>
        </w:r>
      </w:del>
      <w:r w:rsidRPr="007346FD">
        <w:t>)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t xml:space="preserve">) </w:t>
      </w:r>
      <w:del w:id="1936" w:author="Пользователь Windows" w:date="2019-05-29T20:13:00Z">
        <w:r w:rsidRPr="007346FD" w:rsidDel="00367011">
          <w:delText>приобретенный</w:delText>
        </w:r>
      </w:del>
      <w:ins w:id="1937" w:author="Пользователь Windows" w:date="2019-05-29T20:13:00Z">
        <w:r w:rsidR="00367011" w:rsidRPr="007346FD">
          <w:t>Приобретенный</w:t>
        </w:r>
      </w:ins>
      <w:r w:rsidRPr="007346FD">
        <w:t xml:space="preserve"> иммунитет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7346FD">
        <w:t xml:space="preserve">) Природный иммунитет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367011" w:rsidRDefault="00C11F30" w:rsidP="00367011">
      <w:pPr>
        <w:tabs>
          <w:tab w:val="left" w:pos="426"/>
        </w:tabs>
        <w:spacing w:line="276" w:lineRule="auto"/>
        <w:jc w:val="both"/>
        <w:rPr>
          <w:b/>
          <w:rPrChange w:id="1938" w:author="Пользователь Windows" w:date="2019-05-29T20:15:00Z">
            <w:rPr/>
          </w:rPrChange>
        </w:rPr>
        <w:pPrChange w:id="1939" w:author="Пользователь Windows" w:date="2019-05-29T20:15:00Z">
          <w:pPr>
            <w:tabs>
              <w:tab w:val="left" w:pos="426"/>
            </w:tabs>
            <w:spacing w:line="276" w:lineRule="auto"/>
          </w:pPr>
        </w:pPrChange>
      </w:pPr>
      <w:r w:rsidRPr="00367011">
        <w:rPr>
          <w:b/>
          <w:rPrChange w:id="1940" w:author="Пользователь Windows" w:date="2019-05-29T20:15:00Z">
            <w:rPr/>
          </w:rPrChange>
        </w:rPr>
        <w:t xml:space="preserve">263. </w:t>
      </w:r>
      <w:r w:rsidRPr="00367011">
        <w:rPr>
          <w:b/>
          <w:lang w:val="en-US"/>
          <w:rPrChange w:id="1941" w:author="Пользователь Windows" w:date="2019-05-29T20:15:00Z">
            <w:rPr>
              <w:lang w:val="en-US"/>
            </w:rPr>
          </w:rPrChange>
        </w:rPr>
        <w:t>C</w:t>
      </w:r>
      <w:r w:rsidRPr="00367011">
        <w:rPr>
          <w:b/>
          <w:rPrChange w:id="1942" w:author="Пользователь Windows" w:date="2019-05-29T20:15:00Z">
            <w:rPr/>
          </w:rPrChange>
        </w:rPr>
        <w:t>.</w:t>
      </w:r>
      <w:r w:rsidRPr="00367011">
        <w:rPr>
          <w:b/>
          <w:lang w:val="en-US"/>
          <w:rPrChange w:id="1943" w:author="Пользователь Windows" w:date="2019-05-29T20:15:00Z">
            <w:rPr>
              <w:lang w:val="en-US"/>
            </w:rPr>
          </w:rPrChange>
        </w:rPr>
        <w:t>M</w:t>
      </w:r>
      <w:r w:rsidRPr="00367011">
        <w:rPr>
          <w:b/>
          <w:rPrChange w:id="1944" w:author="Пользователь Windows" w:date="2019-05-29T20:15:00Z">
            <w:rPr/>
          </w:rPrChange>
        </w:rPr>
        <w:t xml:space="preserve">. </w:t>
      </w:r>
      <w:del w:id="1945" w:author="Пользователь Windows" w:date="2019-05-29T20:17:00Z">
        <w:r w:rsidRPr="00367011" w:rsidDel="00367011">
          <w:rPr>
            <w:b/>
            <w:rPrChange w:id="1946" w:author="Пользователь Windows" w:date="2019-05-29T20:15:00Z">
              <w:rPr/>
            </w:rPrChange>
          </w:rPr>
          <w:delText xml:space="preserve">При </w:delText>
        </w:r>
      </w:del>
      <w:ins w:id="1947" w:author="Пользователь Windows" w:date="2019-05-29T20:17:00Z">
        <w:r w:rsidR="00367011">
          <w:rPr>
            <w:b/>
          </w:rPr>
          <w:t xml:space="preserve">Когда </w:t>
        </w:r>
      </w:ins>
      <w:r w:rsidRPr="00367011">
        <w:rPr>
          <w:b/>
          <w:rPrChange w:id="1948" w:author="Пользователь Windows" w:date="2019-05-29T20:15:00Z">
            <w:rPr/>
          </w:rPrChange>
        </w:rPr>
        <w:t>удалени</w:t>
      </w:r>
      <w:ins w:id="1949" w:author="Пользователь Windows" w:date="2019-05-29T20:17:00Z">
        <w:r w:rsidR="00367011">
          <w:rPr>
            <w:b/>
          </w:rPr>
          <w:t>е</w:t>
        </w:r>
      </w:ins>
      <w:del w:id="1950" w:author="Пользователь Windows" w:date="2019-05-29T20:17:00Z">
        <w:r w:rsidRPr="00367011" w:rsidDel="00367011">
          <w:rPr>
            <w:b/>
            <w:rPrChange w:id="1951" w:author="Пользователь Windows" w:date="2019-05-29T20:15:00Z">
              <w:rPr/>
            </w:rPrChange>
          </w:rPr>
          <w:delText>и</w:delText>
        </w:r>
      </w:del>
      <w:r w:rsidRPr="00367011">
        <w:rPr>
          <w:b/>
          <w:rPrChange w:id="1952" w:author="Пользователь Windows" w:date="2019-05-29T20:15:00Z">
            <w:rPr/>
          </w:rPrChange>
        </w:rPr>
        <w:t xml:space="preserve"> зубов </w:t>
      </w:r>
      <w:ins w:id="1953" w:author="Пользователь Windows" w:date="2019-05-29T20:18:00Z">
        <w:r w:rsidR="00367011">
          <w:rPr>
            <w:b/>
          </w:rPr>
          <w:t>может</w:t>
        </w:r>
      </w:ins>
      <w:del w:id="1954" w:author="Пользователь Windows" w:date="2019-05-29T20:18:00Z">
        <w:r w:rsidRPr="00367011" w:rsidDel="00367011">
          <w:rPr>
            <w:b/>
            <w:rPrChange w:id="1955" w:author="Пользователь Windows" w:date="2019-05-29T20:15:00Z">
              <w:rPr/>
            </w:rPrChange>
          </w:rPr>
          <w:delText>во</w:delText>
        </w:r>
      </w:del>
      <w:del w:id="1956" w:author="Пользователь Windows" w:date="2019-05-29T20:17:00Z">
        <w:r w:rsidRPr="00367011" w:rsidDel="00367011">
          <w:rPr>
            <w:b/>
            <w:rPrChange w:id="1957" w:author="Пользователь Windows" w:date="2019-05-29T20:15:00Z">
              <w:rPr/>
            </w:rPrChange>
          </w:rPr>
          <w:delText>зможно</w:delText>
        </w:r>
      </w:del>
      <w:r w:rsidRPr="00367011">
        <w:rPr>
          <w:b/>
          <w:rPrChange w:id="1958" w:author="Пользователь Windows" w:date="2019-05-29T20:15:00Z">
            <w:rPr/>
          </w:rPrChange>
        </w:rPr>
        <w:t xml:space="preserve"> </w:t>
      </w:r>
      <w:ins w:id="1959" w:author="Пользователь Windows" w:date="2019-05-29T20:18:00Z">
        <w:r w:rsidR="00367011">
          <w:rPr>
            <w:b/>
          </w:rPr>
          <w:t>способствовать формированию</w:t>
        </w:r>
      </w:ins>
      <w:del w:id="1960" w:author="Пользователь Windows" w:date="2019-05-29T20:18:00Z">
        <w:r w:rsidRPr="00367011" w:rsidDel="00367011">
          <w:rPr>
            <w:b/>
            <w:rPrChange w:id="1961" w:author="Пользователь Windows" w:date="2019-05-29T20:15:00Z">
              <w:rPr/>
            </w:rPrChange>
          </w:rPr>
          <w:delText>появление</w:delText>
        </w:r>
      </w:del>
      <w:r w:rsidRPr="00367011">
        <w:rPr>
          <w:b/>
          <w:rPrChange w:id="1962" w:author="Пользователь Windows" w:date="2019-05-29T20:15:00Z">
            <w:rPr/>
          </w:rPrChange>
        </w:rPr>
        <w:t xml:space="preserve"> абсцессов, флегмон, остеомиелита: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t>) В случае если не был подобран подходящий момент (экстрак</w:t>
      </w:r>
      <w:del w:id="1963" w:author="Пользователь Windows" w:date="2019-05-29T20:15:00Z">
        <w:r w:rsidRPr="007346FD" w:rsidDel="00367011">
          <w:delText>и</w:delText>
        </w:r>
      </w:del>
      <w:r w:rsidRPr="007346FD">
        <w:t>ц</w:t>
      </w:r>
      <w:ins w:id="1964" w:author="Пользователь Windows" w:date="2019-05-29T20:15:00Z">
        <w:r w:rsidR="00367011">
          <w:t>и</w:t>
        </w:r>
      </w:ins>
      <w:r w:rsidRPr="007346FD">
        <w:t>я</w:t>
      </w:r>
      <w:ins w:id="1965" w:author="Пользователь Windows" w:date="2019-05-29T20:16:00Z">
        <w:r w:rsidR="00367011">
          <w:t xml:space="preserve"> во время воспаления,</w:t>
        </w:r>
      </w:ins>
      <w:del w:id="1966" w:author="Пользователь Windows" w:date="2019-05-29T20:16:00Z">
        <w:r w:rsidRPr="007346FD" w:rsidDel="00367011">
          <w:delText>,</w:delText>
        </w:r>
      </w:del>
      <w:r w:rsidRPr="007346FD">
        <w:t xml:space="preserve"> проведенная без дренажа)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 xml:space="preserve">) Если не были </w:t>
      </w:r>
      <w:del w:id="1967" w:author="Пользователь Windows" w:date="2019-05-29T20:17:00Z">
        <w:r w:rsidRPr="007346FD" w:rsidDel="00367011">
          <w:delText xml:space="preserve">отделены </w:delText>
        </w:r>
      </w:del>
      <w:ins w:id="1968" w:author="Пользователь Windows" w:date="2019-05-29T20:17:00Z">
        <w:r w:rsidR="00367011">
          <w:t>уда</w:t>
        </w:r>
        <w:r w:rsidR="00367011" w:rsidRPr="007346FD">
          <w:t xml:space="preserve">лены </w:t>
        </w:r>
      </w:ins>
      <w:r w:rsidRPr="007346FD">
        <w:t>патогенные элементы из альвеолы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rPr>
          <w:lang w:val="ru-MD"/>
        </w:rPr>
        <w:t xml:space="preserve">) </w:t>
      </w:r>
      <w:r w:rsidRPr="007346FD">
        <w:t xml:space="preserve">При травматическом удалении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3C50E4">
        <w:rPr>
          <w:lang w:val="ru-MD"/>
        </w:rPr>
        <w:t xml:space="preserve">) </w:t>
      </w:r>
      <w:r w:rsidRPr="007346FD">
        <w:t>Остатках</w:t>
      </w:r>
      <w:r w:rsidRPr="003C50E4">
        <w:rPr>
          <w:lang w:val="ru-MD"/>
        </w:rPr>
        <w:t xml:space="preserve"> </w:t>
      </w:r>
      <w:r w:rsidRPr="007346FD">
        <w:t>корней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024C40">
        <w:rPr>
          <w:lang w:val="ru-MD"/>
        </w:rPr>
        <w:t xml:space="preserve">) </w:t>
      </w:r>
      <w:r w:rsidRPr="007346FD">
        <w:t>При любом удалении зуба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367011" w:rsidRDefault="00C11F30" w:rsidP="00367011">
      <w:pPr>
        <w:tabs>
          <w:tab w:val="left" w:pos="426"/>
        </w:tabs>
        <w:spacing w:line="276" w:lineRule="auto"/>
        <w:jc w:val="both"/>
        <w:rPr>
          <w:b/>
          <w:rPrChange w:id="1969" w:author="Пользователь Windows" w:date="2019-05-29T20:19:00Z">
            <w:rPr/>
          </w:rPrChange>
        </w:rPr>
        <w:pPrChange w:id="1970" w:author="Пользователь Windows" w:date="2019-05-29T20:19:00Z">
          <w:pPr>
            <w:tabs>
              <w:tab w:val="left" w:pos="426"/>
            </w:tabs>
            <w:spacing w:line="276" w:lineRule="auto"/>
          </w:pPr>
        </w:pPrChange>
      </w:pPr>
      <w:r w:rsidRPr="00367011">
        <w:rPr>
          <w:b/>
          <w:lang w:val="ru-MD"/>
          <w:rPrChange w:id="1971" w:author="Пользователь Windows" w:date="2019-05-29T20:19:00Z">
            <w:rPr>
              <w:lang w:val="ru-MD"/>
            </w:rPr>
          </w:rPrChange>
        </w:rPr>
        <w:t xml:space="preserve">264  </w:t>
      </w:r>
      <w:r w:rsidRPr="00367011">
        <w:rPr>
          <w:b/>
          <w:lang w:val="en-US"/>
          <w:rPrChange w:id="1972" w:author="Пользователь Windows" w:date="2019-05-29T20:19:00Z">
            <w:rPr>
              <w:lang w:val="en-US"/>
            </w:rPr>
          </w:rPrChange>
        </w:rPr>
        <w:t>C</w:t>
      </w:r>
      <w:r w:rsidRPr="00367011">
        <w:rPr>
          <w:b/>
          <w:lang w:val="ru-MD"/>
          <w:rPrChange w:id="1973" w:author="Пользователь Windows" w:date="2019-05-29T20:19:00Z">
            <w:rPr>
              <w:lang w:val="ru-MD"/>
            </w:rPr>
          </w:rPrChange>
        </w:rPr>
        <w:t>.</w:t>
      </w:r>
      <w:r w:rsidRPr="00367011">
        <w:rPr>
          <w:b/>
          <w:lang w:val="en-US"/>
          <w:rPrChange w:id="1974" w:author="Пользователь Windows" w:date="2019-05-29T20:19:00Z">
            <w:rPr>
              <w:lang w:val="en-US"/>
            </w:rPr>
          </w:rPrChange>
        </w:rPr>
        <w:t>S</w:t>
      </w:r>
      <w:r w:rsidRPr="00367011">
        <w:rPr>
          <w:b/>
          <w:lang w:val="ru-MD"/>
          <w:rPrChange w:id="1975" w:author="Пользователь Windows" w:date="2019-05-29T20:19:00Z">
            <w:rPr>
              <w:lang w:val="ru-MD"/>
            </w:rPr>
          </w:rPrChange>
        </w:rPr>
        <w:t xml:space="preserve">. </w:t>
      </w:r>
      <w:r w:rsidRPr="00367011">
        <w:rPr>
          <w:b/>
          <w:rPrChange w:id="1976" w:author="Пользователь Windows" w:date="2019-05-29T20:19:00Z">
            <w:rPr/>
          </w:rPrChange>
        </w:rPr>
        <w:t xml:space="preserve">В случае инфекций организм человека </w:t>
      </w:r>
      <w:del w:id="1977" w:author="Пользователь Windows" w:date="2019-05-29T20:19:00Z">
        <w:r w:rsidRPr="00367011" w:rsidDel="00367011">
          <w:rPr>
            <w:b/>
            <w:rPrChange w:id="1978" w:author="Пользователь Windows" w:date="2019-05-29T20:19:00Z">
              <w:rPr/>
            </w:rPrChange>
          </w:rPr>
          <w:delText xml:space="preserve">действует </w:delText>
        </w:r>
      </w:del>
      <w:ins w:id="1979" w:author="Пользователь Windows" w:date="2019-05-29T20:19:00Z">
        <w:r w:rsidR="00367011">
          <w:rPr>
            <w:b/>
          </w:rPr>
          <w:t>реагирует</w:t>
        </w:r>
        <w:r w:rsidR="00367011" w:rsidRPr="00367011">
          <w:rPr>
            <w:b/>
            <w:rPrChange w:id="1980" w:author="Пользователь Windows" w:date="2019-05-29T20:19:00Z">
              <w:rPr/>
            </w:rPrChange>
          </w:rPr>
          <w:t xml:space="preserve"> </w:t>
        </w:r>
      </w:ins>
      <w:r w:rsidRPr="00367011">
        <w:rPr>
          <w:b/>
          <w:rPrChange w:id="1981" w:author="Пользователь Windows" w:date="2019-05-29T20:19:00Z">
            <w:rPr/>
          </w:rPrChange>
        </w:rPr>
        <w:t>специфически, вырабатывая антитела, в ответ на присутствие микробных антигенов. Откуда вырабатываются эти антитела: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3C50E4">
        <w:rPr>
          <w:lang w:val="ru-MD"/>
        </w:rPr>
        <w:t xml:space="preserve">) </w:t>
      </w:r>
      <w:r w:rsidRPr="007346FD">
        <w:t>Из</w:t>
      </w:r>
      <w:r w:rsidRPr="003C50E4">
        <w:rPr>
          <w:lang w:val="ru-MD"/>
        </w:rPr>
        <w:t xml:space="preserve"> </w:t>
      </w:r>
      <w:del w:id="1982" w:author="Пользователь Windows" w:date="2019-05-29T20:20:00Z">
        <w:r w:rsidRPr="007346FD" w:rsidDel="00367011">
          <w:delText>кровянных</w:delText>
        </w:r>
      </w:del>
      <w:ins w:id="1983" w:author="Пользователь Windows" w:date="2019-05-29T20:20:00Z">
        <w:r w:rsidR="00367011" w:rsidRPr="007346FD">
          <w:t>кровяных</w:t>
        </w:r>
      </w:ins>
      <w:r w:rsidRPr="003C50E4">
        <w:rPr>
          <w:lang w:val="ru-MD"/>
        </w:rPr>
        <w:t xml:space="preserve"> </w:t>
      </w:r>
      <w:r w:rsidRPr="007346FD">
        <w:t>элементов</w:t>
      </w:r>
      <w:r w:rsidRPr="003C50E4">
        <w:rPr>
          <w:lang w:val="ru-MD"/>
        </w:rPr>
        <w:t xml:space="preserve"> (</w:t>
      </w:r>
      <w:r w:rsidRPr="007346FD">
        <w:t>эритроциты</w:t>
      </w:r>
      <w:r w:rsidRPr="003C50E4">
        <w:rPr>
          <w:lang w:val="ru-MD"/>
        </w:rPr>
        <w:t xml:space="preserve">, </w:t>
      </w:r>
      <w:r w:rsidRPr="007346FD">
        <w:t>моноциты</w:t>
      </w:r>
      <w:r w:rsidRPr="003C50E4">
        <w:rPr>
          <w:lang w:val="ru-MD"/>
        </w:rPr>
        <w:t>)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>
        <w:rPr>
          <w:lang w:val="en-US"/>
        </w:rPr>
        <w:t>b</w:t>
      </w:r>
      <w:r w:rsidRPr="003C50E4">
        <w:rPr>
          <w:lang w:val="ru-MD"/>
        </w:rPr>
        <w:t xml:space="preserve">) </w:t>
      </w:r>
      <w:r w:rsidRPr="007346FD">
        <w:t>Из</w:t>
      </w:r>
      <w:r w:rsidRPr="003C50E4">
        <w:rPr>
          <w:lang w:val="ru-MD"/>
        </w:rPr>
        <w:t xml:space="preserve"> </w:t>
      </w:r>
      <w:r w:rsidRPr="007346FD">
        <w:t>лимфоцитов</w:t>
      </w:r>
      <w:r w:rsidRPr="003C50E4">
        <w:rPr>
          <w:lang w:val="ru-MD"/>
        </w:rPr>
        <w:t xml:space="preserve"> </w:t>
      </w:r>
      <w:r w:rsidRPr="007346FD">
        <w:t>В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3C50E4">
        <w:rPr>
          <w:lang w:val="ru-MD"/>
        </w:rPr>
        <w:t xml:space="preserve">) </w:t>
      </w:r>
      <w:r w:rsidRPr="007346FD">
        <w:t>Из</w:t>
      </w:r>
      <w:r w:rsidRPr="003C50E4">
        <w:rPr>
          <w:lang w:val="ru-MD"/>
        </w:rPr>
        <w:t xml:space="preserve"> </w:t>
      </w:r>
      <w:r w:rsidRPr="007346FD">
        <w:t>лимфатических</w:t>
      </w:r>
      <w:r w:rsidRPr="003C50E4">
        <w:rPr>
          <w:lang w:val="ru-MD"/>
        </w:rPr>
        <w:t xml:space="preserve"> </w:t>
      </w:r>
      <w:r w:rsidRPr="007346FD">
        <w:t>узлов</w:t>
      </w:r>
      <w:r w:rsidRPr="003C50E4">
        <w:rPr>
          <w:lang w:val="ru-MD"/>
        </w:rPr>
        <w:t xml:space="preserve">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3C50E4">
        <w:rPr>
          <w:lang w:val="ru-MD"/>
        </w:rPr>
        <w:t xml:space="preserve">) </w:t>
      </w:r>
      <w:r w:rsidRPr="007346FD">
        <w:t>Из</w:t>
      </w:r>
      <w:r w:rsidRPr="003C50E4">
        <w:rPr>
          <w:lang w:val="ru-MD"/>
        </w:rPr>
        <w:t xml:space="preserve"> </w:t>
      </w:r>
      <w:r w:rsidRPr="007346FD">
        <w:t>тканевых</w:t>
      </w:r>
      <w:r w:rsidRPr="003C50E4">
        <w:rPr>
          <w:lang w:val="ru-MD"/>
        </w:rPr>
        <w:t xml:space="preserve"> </w:t>
      </w:r>
      <w:r w:rsidRPr="007346FD">
        <w:t>структур</w:t>
      </w:r>
      <w:r w:rsidRPr="003C50E4">
        <w:rPr>
          <w:lang w:val="ru-MD"/>
        </w:rPr>
        <w:t xml:space="preserve"> (</w:t>
      </w:r>
      <w:r w:rsidRPr="007346FD">
        <w:t>слизистой</w:t>
      </w:r>
      <w:r w:rsidRPr="003C50E4">
        <w:rPr>
          <w:lang w:val="ru-MD"/>
        </w:rPr>
        <w:t xml:space="preserve">, </w:t>
      </w:r>
      <w:r w:rsidRPr="007346FD">
        <w:t>подслизистой</w:t>
      </w:r>
      <w:r w:rsidRPr="003C50E4">
        <w:rPr>
          <w:lang w:val="ru-MD"/>
        </w:rPr>
        <w:t>)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3C50E4">
        <w:rPr>
          <w:lang w:val="ru-MD"/>
        </w:rPr>
        <w:t xml:space="preserve">) </w:t>
      </w:r>
      <w:r w:rsidRPr="007346FD">
        <w:t>Из</w:t>
      </w:r>
      <w:r w:rsidRPr="003C50E4">
        <w:rPr>
          <w:lang w:val="ru-MD"/>
        </w:rPr>
        <w:t xml:space="preserve"> </w:t>
      </w:r>
      <w:r w:rsidRPr="007346FD">
        <w:t>макрофагов</w:t>
      </w:r>
      <w:r w:rsidRPr="003C50E4">
        <w:rPr>
          <w:lang w:val="ru-MD"/>
        </w:rPr>
        <w:t xml:space="preserve">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367011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1984" w:author="Пользователь Windows" w:date="2019-05-29T20:20:00Z">
            <w:rPr>
              <w:lang w:val="ru-MD"/>
            </w:rPr>
          </w:rPrChange>
        </w:rPr>
      </w:pPr>
      <w:r w:rsidRPr="00367011">
        <w:rPr>
          <w:b/>
          <w:lang w:val="ru-MD"/>
          <w:rPrChange w:id="1985" w:author="Пользователь Windows" w:date="2019-05-29T20:20:00Z">
            <w:rPr>
              <w:lang w:val="ru-MD"/>
            </w:rPr>
          </w:rPrChange>
        </w:rPr>
        <w:t xml:space="preserve">265. </w:t>
      </w:r>
      <w:r w:rsidRPr="00367011">
        <w:rPr>
          <w:b/>
          <w:lang w:val="en-US"/>
          <w:rPrChange w:id="1986" w:author="Пользователь Windows" w:date="2019-05-29T20:20:00Z">
            <w:rPr>
              <w:lang w:val="en-US"/>
            </w:rPr>
          </w:rPrChange>
        </w:rPr>
        <w:t>C</w:t>
      </w:r>
      <w:r w:rsidRPr="00367011">
        <w:rPr>
          <w:b/>
          <w:lang w:val="ru-MD"/>
          <w:rPrChange w:id="1987" w:author="Пользователь Windows" w:date="2019-05-29T20:20:00Z">
            <w:rPr>
              <w:lang w:val="ru-MD"/>
            </w:rPr>
          </w:rPrChange>
        </w:rPr>
        <w:t>.</w:t>
      </w:r>
      <w:r w:rsidRPr="00367011">
        <w:rPr>
          <w:b/>
          <w:lang w:val="en-US"/>
          <w:rPrChange w:id="1988" w:author="Пользователь Windows" w:date="2019-05-29T20:20:00Z">
            <w:rPr>
              <w:lang w:val="en-US"/>
            </w:rPr>
          </w:rPrChange>
        </w:rPr>
        <w:t>M</w:t>
      </w:r>
      <w:r w:rsidRPr="00367011">
        <w:rPr>
          <w:b/>
          <w:lang w:val="ru-MD"/>
          <w:rPrChange w:id="1989" w:author="Пользователь Windows" w:date="2019-05-29T20:20:00Z">
            <w:rPr>
              <w:lang w:val="ru-MD"/>
            </w:rPr>
          </w:rPrChange>
        </w:rPr>
        <w:t xml:space="preserve">. </w:t>
      </w:r>
      <w:r w:rsidRPr="00367011">
        <w:rPr>
          <w:b/>
          <w:rPrChange w:id="1990" w:author="Пользователь Windows" w:date="2019-05-29T20:20:00Z">
            <w:rPr/>
          </w:rPrChange>
        </w:rPr>
        <w:t xml:space="preserve">Антитела представляют собой гликопротеиновые комплексы, называемые иммуноглобулинами. </w:t>
      </w:r>
      <w:r w:rsidRPr="00367011">
        <w:rPr>
          <w:b/>
          <w:lang w:val="ru-MD"/>
          <w:rPrChange w:id="1991" w:author="Пользователь Windows" w:date="2019-05-29T20:20:00Z">
            <w:rPr>
              <w:lang w:val="ru-MD"/>
            </w:rPr>
          </w:rPrChange>
        </w:rPr>
        <w:t>Какие из них они</w:t>
      </w:r>
      <w:del w:id="1992" w:author="Пользователь Windows" w:date="2019-05-29T20:20:00Z">
        <w:r w:rsidRPr="00367011" w:rsidDel="00367011">
          <w:rPr>
            <w:b/>
            <w:rPrChange w:id="1993" w:author="Пользователь Windows" w:date="2019-05-29T20:20:00Z">
              <w:rPr/>
            </w:rPrChange>
          </w:rPr>
          <w:delText>.</w:delText>
        </w:r>
      </w:del>
      <w:r w:rsidRPr="00367011">
        <w:rPr>
          <w:b/>
          <w:lang w:val="ru-MD"/>
          <w:rPrChange w:id="1994" w:author="Пользователь Windows" w:date="2019-05-29T20:20:00Z">
            <w:rPr>
              <w:lang w:val="ru-MD"/>
            </w:rPr>
          </w:rPrChange>
        </w:rPr>
        <w:t>: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lastRenderedPageBreak/>
        <w:t>a</w:t>
      </w:r>
      <w:r w:rsidRPr="00024C40">
        <w:rPr>
          <w:lang w:val="ru-MD"/>
        </w:rPr>
        <w:t xml:space="preserve">) </w:t>
      </w:r>
      <w:r w:rsidRPr="007346FD">
        <w:rPr>
          <w:lang w:val="en-US"/>
        </w:rPr>
        <w:t>Ig</w:t>
      </w:r>
      <w:r w:rsidRPr="00024C40">
        <w:rPr>
          <w:lang w:val="ru-MD"/>
        </w:rPr>
        <w:t xml:space="preserve"> </w:t>
      </w:r>
      <w:r w:rsidRPr="007346FD">
        <w:rPr>
          <w:lang w:val="en-US"/>
        </w:rPr>
        <w:t>G</w:t>
      </w:r>
      <w:r w:rsidRPr="00024C40">
        <w:rPr>
          <w:lang w:val="ru-MD"/>
        </w:rPr>
        <w:t>;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b</w:t>
      </w:r>
      <w:r w:rsidRPr="00024C40">
        <w:rPr>
          <w:lang w:val="ru-MD"/>
        </w:rPr>
        <w:t xml:space="preserve">) </w:t>
      </w:r>
      <w:r w:rsidRPr="007346FD">
        <w:rPr>
          <w:lang w:val="en-US"/>
        </w:rPr>
        <w:t>Ig</w:t>
      </w:r>
      <w:r w:rsidRPr="00024C40">
        <w:rPr>
          <w:lang w:val="ru-MD"/>
        </w:rPr>
        <w:t xml:space="preserve"> </w:t>
      </w:r>
      <w:r w:rsidRPr="007346FD">
        <w:rPr>
          <w:lang w:val="en-US"/>
        </w:rPr>
        <w:t>M</w:t>
      </w:r>
      <w:r w:rsidRPr="00024C40">
        <w:rPr>
          <w:lang w:val="ru-MD"/>
        </w:rPr>
        <w:t>;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en-US"/>
        </w:rPr>
      </w:pPr>
      <w:r w:rsidRPr="007346FD">
        <w:rPr>
          <w:lang w:val="en-US"/>
        </w:rPr>
        <w:t>c) Ig A;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en-US"/>
        </w:rPr>
      </w:pPr>
      <w:r w:rsidRPr="00024C40">
        <w:rPr>
          <w:lang w:val="en-US"/>
        </w:rPr>
        <w:t xml:space="preserve">d) </w:t>
      </w:r>
      <w:r w:rsidRPr="007346FD">
        <w:rPr>
          <w:lang w:val="en-US"/>
        </w:rPr>
        <w:t>Ig D;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en-US"/>
        </w:rPr>
      </w:pPr>
      <w:r w:rsidRPr="007346FD">
        <w:rPr>
          <w:lang w:val="en-US"/>
        </w:rPr>
        <w:t>e) Ig E.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en-US"/>
        </w:rPr>
      </w:pPr>
    </w:p>
    <w:p w:rsidR="00C11F30" w:rsidRPr="00011E43" w:rsidRDefault="00C11F30" w:rsidP="00011E43">
      <w:pPr>
        <w:tabs>
          <w:tab w:val="left" w:pos="426"/>
        </w:tabs>
        <w:spacing w:line="276" w:lineRule="auto"/>
        <w:jc w:val="both"/>
        <w:rPr>
          <w:b/>
          <w:rPrChange w:id="1995" w:author="Пользователь Windows" w:date="2019-05-29T20:21:00Z">
            <w:rPr/>
          </w:rPrChange>
        </w:rPr>
        <w:pPrChange w:id="1996" w:author="Пользователь Windows" w:date="2019-05-29T20:21:00Z">
          <w:pPr>
            <w:tabs>
              <w:tab w:val="left" w:pos="426"/>
            </w:tabs>
            <w:spacing w:line="276" w:lineRule="auto"/>
          </w:pPr>
        </w:pPrChange>
      </w:pPr>
      <w:r w:rsidRPr="00011E43">
        <w:rPr>
          <w:b/>
          <w:lang w:val="ru-MD"/>
          <w:rPrChange w:id="1997" w:author="Пользователь Windows" w:date="2019-05-29T20:21:00Z">
            <w:rPr>
              <w:lang w:val="ru-MD"/>
            </w:rPr>
          </w:rPrChange>
        </w:rPr>
        <w:t xml:space="preserve">266. </w:t>
      </w:r>
      <w:r w:rsidRPr="00011E43">
        <w:rPr>
          <w:b/>
          <w:lang w:val="en-US"/>
          <w:rPrChange w:id="1998" w:author="Пользователь Windows" w:date="2019-05-29T20:21:00Z">
            <w:rPr>
              <w:lang w:val="en-US"/>
            </w:rPr>
          </w:rPrChange>
        </w:rPr>
        <w:t>C</w:t>
      </w:r>
      <w:r w:rsidRPr="00011E43">
        <w:rPr>
          <w:b/>
          <w:lang w:val="ru-MD"/>
          <w:rPrChange w:id="1999" w:author="Пользователь Windows" w:date="2019-05-29T20:21:00Z">
            <w:rPr>
              <w:lang w:val="ru-MD"/>
            </w:rPr>
          </w:rPrChange>
        </w:rPr>
        <w:t>.</w:t>
      </w:r>
      <w:r w:rsidRPr="00011E43">
        <w:rPr>
          <w:b/>
          <w:lang w:val="en-US"/>
          <w:rPrChange w:id="2000" w:author="Пользователь Windows" w:date="2019-05-29T20:21:00Z">
            <w:rPr>
              <w:lang w:val="en-US"/>
            </w:rPr>
          </w:rPrChange>
        </w:rPr>
        <w:t>M</w:t>
      </w:r>
      <w:r w:rsidRPr="00011E43">
        <w:rPr>
          <w:b/>
          <w:lang w:val="ru-MD"/>
          <w:rPrChange w:id="2001" w:author="Пользователь Windows" w:date="2019-05-29T20:21:00Z">
            <w:rPr>
              <w:lang w:val="ru-MD"/>
            </w:rPr>
          </w:rPrChange>
        </w:rPr>
        <w:t xml:space="preserve">. </w:t>
      </w:r>
      <w:r w:rsidRPr="00011E43">
        <w:rPr>
          <w:b/>
          <w:rPrChange w:id="2002" w:author="Пользователь Windows" w:date="2019-05-29T20:21:00Z">
            <w:rPr/>
          </w:rPrChange>
        </w:rPr>
        <w:t>Антибактериальная защита является результатом синергетического и упорядоченного процесса: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2003" w:author="Пользователь Windows" w:date="2019-05-29T20:21:00Z">
        <w:r w:rsidRPr="007346FD" w:rsidDel="00011E43">
          <w:rPr>
            <w:lang w:val="ru-MD"/>
          </w:rPr>
          <w:delText>гуморального</w:delText>
        </w:r>
      </w:del>
      <w:ins w:id="2004" w:author="Пользователь Windows" w:date="2019-05-29T20:21:00Z">
        <w:r w:rsidR="00011E43" w:rsidRPr="007346FD">
          <w:rPr>
            <w:lang w:val="ru-MD"/>
          </w:rPr>
          <w:t>Гуморального</w:t>
        </w:r>
      </w:ins>
      <w:r w:rsidRPr="007346FD">
        <w:rPr>
          <w:lang w:val="ru-MD"/>
        </w:rPr>
        <w:t xml:space="preserve"> иммунитета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 xml:space="preserve">) </w:t>
      </w:r>
      <w:del w:id="2005" w:author="Пользователь Windows" w:date="2019-05-29T20:21:00Z">
        <w:r w:rsidRPr="007346FD" w:rsidDel="00011E43">
          <w:delText>клеточного</w:delText>
        </w:r>
      </w:del>
      <w:ins w:id="2006" w:author="Пользователь Windows" w:date="2019-05-29T20:21:00Z">
        <w:r w:rsidR="00011E43" w:rsidRPr="007346FD">
          <w:t>Клеточного</w:t>
        </w:r>
      </w:ins>
      <w:r w:rsidRPr="007346FD">
        <w:t xml:space="preserve"> иммунитета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 xml:space="preserve">) </w:t>
      </w:r>
      <w:del w:id="2007" w:author="Пользователь Windows" w:date="2019-05-29T20:21:00Z">
        <w:r w:rsidRPr="007346FD" w:rsidDel="00011E43">
          <w:delText>факторами</w:delText>
        </w:r>
      </w:del>
      <w:ins w:id="2008" w:author="Пользователь Windows" w:date="2019-05-29T20:21:00Z">
        <w:r w:rsidR="00011E43" w:rsidRPr="007346FD">
          <w:t>Факторами</w:t>
        </w:r>
      </w:ins>
      <w:r w:rsidRPr="007346FD">
        <w:t xml:space="preserve"> природной устойчивости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t xml:space="preserve">) </w:t>
      </w:r>
      <w:del w:id="2009" w:author="Пользователь Windows" w:date="2019-05-29T20:21:00Z">
        <w:r w:rsidRPr="007346FD" w:rsidDel="00011E43">
          <w:delText>активность</w:delText>
        </w:r>
      </w:del>
      <w:ins w:id="2010" w:author="Пользователь Windows" w:date="2019-05-29T20:21:00Z">
        <w:r w:rsidR="00011E43" w:rsidRPr="007346FD">
          <w:t>Активность</w:t>
        </w:r>
      </w:ins>
      <w:r w:rsidRPr="007346FD">
        <w:t xml:space="preserve"> сердечно-сосудистой системы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3C50E4">
        <w:t xml:space="preserve">) </w:t>
      </w:r>
      <w:r w:rsidRPr="007346FD">
        <w:t xml:space="preserve">Активность нервной системы </w:t>
      </w:r>
    </w:p>
    <w:p w:rsidR="00C11F30" w:rsidRPr="007346FD" w:rsidRDefault="00C11F30" w:rsidP="00C11F30">
      <w:pPr>
        <w:pStyle w:val="2c"/>
        <w:tabs>
          <w:tab w:val="left" w:pos="426"/>
        </w:tabs>
        <w:spacing w:line="276" w:lineRule="auto"/>
        <w:rPr>
          <w:lang w:val="ru-MD"/>
        </w:rPr>
      </w:pPr>
    </w:p>
    <w:p w:rsidR="00C11F30" w:rsidRPr="00011E43" w:rsidRDefault="00C11F30" w:rsidP="00011E43">
      <w:pPr>
        <w:pStyle w:val="2c"/>
        <w:tabs>
          <w:tab w:val="left" w:pos="426"/>
        </w:tabs>
        <w:spacing w:line="276" w:lineRule="auto"/>
        <w:jc w:val="both"/>
        <w:rPr>
          <w:b/>
          <w:lang w:val="ru-MD"/>
          <w:rPrChange w:id="2011" w:author="Пользователь Windows" w:date="2019-05-29T20:21:00Z">
            <w:rPr>
              <w:lang w:val="ru-MD"/>
            </w:rPr>
          </w:rPrChange>
        </w:rPr>
        <w:pPrChange w:id="2012" w:author="Пользователь Windows" w:date="2019-05-29T20:21:00Z">
          <w:pPr>
            <w:pStyle w:val="2c"/>
            <w:tabs>
              <w:tab w:val="left" w:pos="426"/>
            </w:tabs>
            <w:spacing w:line="276" w:lineRule="auto"/>
          </w:pPr>
        </w:pPrChange>
      </w:pPr>
      <w:r w:rsidRPr="00011E43">
        <w:rPr>
          <w:b/>
          <w:lang w:val="ru-MD"/>
          <w:rPrChange w:id="2013" w:author="Пользователь Windows" w:date="2019-05-29T20:21:00Z">
            <w:rPr>
              <w:lang w:val="ru-MD"/>
            </w:rPr>
          </w:rPrChange>
        </w:rPr>
        <w:t xml:space="preserve">267. </w:t>
      </w:r>
      <w:r w:rsidRPr="00011E43">
        <w:rPr>
          <w:b/>
          <w:rPrChange w:id="2014" w:author="Пользователь Windows" w:date="2019-05-29T20:21:00Z">
            <w:rPr/>
          </w:rPrChange>
        </w:rPr>
        <w:t>C</w:t>
      </w:r>
      <w:r w:rsidRPr="00011E43">
        <w:rPr>
          <w:b/>
          <w:lang w:val="ru-MD"/>
          <w:rPrChange w:id="2015" w:author="Пользователь Windows" w:date="2019-05-29T20:21:00Z">
            <w:rPr>
              <w:lang w:val="ru-MD"/>
            </w:rPr>
          </w:rPrChange>
        </w:rPr>
        <w:t>.</w:t>
      </w:r>
      <w:r w:rsidRPr="00011E43">
        <w:rPr>
          <w:b/>
          <w:rPrChange w:id="2016" w:author="Пользователь Windows" w:date="2019-05-29T20:21:00Z">
            <w:rPr/>
          </w:rPrChange>
        </w:rPr>
        <w:t>M</w:t>
      </w:r>
      <w:r w:rsidRPr="00011E43">
        <w:rPr>
          <w:b/>
          <w:lang w:val="ru-MD"/>
          <w:rPrChange w:id="2017" w:author="Пользователь Windows" w:date="2019-05-29T20:21:00Z">
            <w:rPr>
              <w:lang w:val="ru-MD"/>
            </w:rPr>
          </w:rPrChange>
        </w:rPr>
        <w:t xml:space="preserve">. Характерным острым воспалением является образование экссудата, состоящего из жидкости и </w:t>
      </w:r>
      <w:del w:id="2018" w:author="Пользователь Windows" w:date="2019-05-29T20:22:00Z">
        <w:r w:rsidRPr="00011E43" w:rsidDel="00011E43">
          <w:rPr>
            <w:b/>
            <w:lang w:val="ru-MD"/>
            <w:rPrChange w:id="2019" w:author="Пользователь Windows" w:date="2019-05-29T20:21:00Z">
              <w:rPr>
                <w:lang w:val="ru-MD"/>
              </w:rPr>
            </w:rPrChange>
          </w:rPr>
          <w:delText xml:space="preserve">другого </w:delText>
        </w:r>
      </w:del>
      <w:r w:rsidRPr="00011E43">
        <w:rPr>
          <w:b/>
          <w:lang w:val="ru-MD"/>
          <w:rPrChange w:id="2020" w:author="Пользователь Windows" w:date="2019-05-29T20:21:00Z">
            <w:rPr>
              <w:lang w:val="ru-MD"/>
            </w:rPr>
          </w:rPrChange>
        </w:rPr>
        <w:t>клеточного компонента. Назовите компонент</w:t>
      </w:r>
      <w:ins w:id="2021" w:author="Пользователь Windows" w:date="2019-05-29T20:23:00Z">
        <w:r w:rsidR="00011E43">
          <w:rPr>
            <w:b/>
            <w:lang w:val="ru-MD"/>
          </w:rPr>
          <w:t>ы</w:t>
        </w:r>
      </w:ins>
      <w:r w:rsidRPr="00011E43">
        <w:rPr>
          <w:b/>
          <w:lang w:val="ru-MD"/>
          <w:rPrChange w:id="2022" w:author="Пользователь Windows" w:date="2019-05-29T20:21:00Z">
            <w:rPr>
              <w:lang w:val="ru-MD"/>
            </w:rPr>
          </w:rPrChange>
        </w:rPr>
        <w:t>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2023" w:author="Пользователь Windows" w:date="2019-05-29T20:22:00Z">
        <w:r w:rsidRPr="007346FD" w:rsidDel="00011E43">
          <w:delText>плазма</w:delText>
        </w:r>
      </w:del>
      <w:ins w:id="2024" w:author="Пользователь Windows" w:date="2019-05-29T20:22:00Z">
        <w:r w:rsidR="00011E43" w:rsidRPr="007346FD">
          <w:t>Плазма</w:t>
        </w:r>
      </w:ins>
      <w:r w:rsidRPr="007346FD">
        <w:t>, которая содержит антибактериальные и антитоксичные вещества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 xml:space="preserve">) </w:t>
      </w:r>
      <w:del w:id="2025" w:author="Пользователь Windows" w:date="2019-05-29T20:22:00Z">
        <w:r w:rsidRPr="007346FD" w:rsidDel="00011E43">
          <w:delText>химический</w:delText>
        </w:r>
      </w:del>
      <w:ins w:id="2026" w:author="Пользователь Windows" w:date="2019-05-29T20:22:00Z">
        <w:r w:rsidR="00011E43" w:rsidRPr="007346FD">
          <w:t>Химический</w:t>
        </w:r>
      </w:ins>
      <w:r w:rsidRPr="007346FD">
        <w:t xml:space="preserve"> медиатор (</w:t>
      </w:r>
      <w:del w:id="2027" w:author="Пользователь Windows" w:date="2019-05-29T20:22:00Z">
        <w:r w:rsidRPr="007346FD" w:rsidDel="00011E43">
          <w:delText xml:space="preserve"> </w:delText>
        </w:r>
      </w:del>
      <w:r w:rsidRPr="007346FD">
        <w:t>серотонин, брадикинин)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>) Ионы К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t xml:space="preserve">) </w:t>
      </w:r>
      <w:del w:id="2028" w:author="Пользователь Windows" w:date="2019-05-29T20:22:00Z">
        <w:r w:rsidRPr="007346FD" w:rsidDel="00011E43">
          <w:delText>фибриноген</w:delText>
        </w:r>
      </w:del>
      <w:ins w:id="2029" w:author="Пользователь Windows" w:date="2019-05-29T20:22:00Z">
        <w:r w:rsidR="00011E43" w:rsidRPr="007346FD">
          <w:t>Фибриноген</w:t>
        </w:r>
      </w:ins>
      <w:r w:rsidRPr="007346FD"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7346FD">
        <w:t>) Полиморфно</w:t>
      </w:r>
      <w:ins w:id="2030" w:author="Пользователь Windows" w:date="2019-05-29T20:26:00Z">
        <w:r w:rsidR="00011E43">
          <w:t>-</w:t>
        </w:r>
      </w:ins>
      <w:r w:rsidRPr="007346FD">
        <w:t>ядерные, моноциты, макрофаги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011E43" w:rsidRDefault="00C11F30" w:rsidP="00C11F30">
      <w:pPr>
        <w:tabs>
          <w:tab w:val="left" w:pos="426"/>
        </w:tabs>
        <w:spacing w:line="276" w:lineRule="auto"/>
        <w:rPr>
          <w:b/>
          <w:rPrChange w:id="2031" w:author="Пользователь Windows" w:date="2019-05-29T20:23:00Z">
            <w:rPr/>
          </w:rPrChange>
        </w:rPr>
      </w:pPr>
      <w:r w:rsidRPr="00011E43">
        <w:rPr>
          <w:b/>
          <w:rPrChange w:id="2032" w:author="Пользователь Windows" w:date="2019-05-29T20:23:00Z">
            <w:rPr/>
          </w:rPrChange>
        </w:rPr>
        <w:t xml:space="preserve">268. </w:t>
      </w:r>
      <w:r w:rsidRPr="00011E43">
        <w:rPr>
          <w:b/>
          <w:lang w:val="en-US"/>
          <w:rPrChange w:id="2033" w:author="Пользователь Windows" w:date="2019-05-29T20:23:00Z">
            <w:rPr>
              <w:lang w:val="en-US"/>
            </w:rPr>
          </w:rPrChange>
        </w:rPr>
        <w:t>C</w:t>
      </w:r>
      <w:r w:rsidRPr="00011E43">
        <w:rPr>
          <w:b/>
          <w:rPrChange w:id="2034" w:author="Пользователь Windows" w:date="2019-05-29T20:23:00Z">
            <w:rPr/>
          </w:rPrChange>
        </w:rPr>
        <w:t>.</w:t>
      </w:r>
      <w:r w:rsidRPr="00011E43">
        <w:rPr>
          <w:b/>
          <w:lang w:val="en-US"/>
          <w:rPrChange w:id="2035" w:author="Пользователь Windows" w:date="2019-05-29T20:23:00Z">
            <w:rPr>
              <w:lang w:val="en-US"/>
            </w:rPr>
          </w:rPrChange>
        </w:rPr>
        <w:t>S</w:t>
      </w:r>
      <w:r w:rsidRPr="00011E43">
        <w:rPr>
          <w:b/>
          <w:rPrChange w:id="2036" w:author="Пользователь Windows" w:date="2019-05-29T20:23:00Z">
            <w:rPr/>
          </w:rPrChange>
        </w:rPr>
        <w:t>. Абсцесс это</w:t>
      </w:r>
      <w:del w:id="2037" w:author="Пользователь Windows" w:date="2019-05-29T20:23:00Z">
        <w:r w:rsidRPr="00011E43" w:rsidDel="00011E43">
          <w:rPr>
            <w:b/>
            <w:rPrChange w:id="2038" w:author="Пользователь Windows" w:date="2019-05-29T20:23:00Z">
              <w:rPr/>
            </w:rPrChange>
          </w:rPr>
          <w:delText xml:space="preserve"> </w:delText>
        </w:r>
      </w:del>
      <w:r w:rsidRPr="00011E43">
        <w:rPr>
          <w:b/>
          <w:rPrChange w:id="2039" w:author="Пользователь Windows" w:date="2019-05-29T20:23:00Z">
            <w:rPr/>
          </w:rPrChange>
        </w:rPr>
        <w:t>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t xml:space="preserve">) Воспалительный диффузный процесс в костной ткани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>) Воспалительные диффузный процесс в мягких тканях (подкожно, внутримышечно, в паренхиматозных органах)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7346FD">
        <w:rPr>
          <w:lang w:val="ru-MD"/>
        </w:rPr>
        <w:t xml:space="preserve">) </w:t>
      </w:r>
      <w:del w:id="2040" w:author="Пользователь Windows" w:date="2019-05-29T20:23:00Z">
        <w:r w:rsidRPr="007346FD" w:rsidDel="00011E43">
          <w:delText>локализованное</w:delText>
        </w:r>
      </w:del>
      <w:ins w:id="2041" w:author="Пользователь Windows" w:date="2019-05-29T20:23:00Z">
        <w:r w:rsidR="00011E43" w:rsidRPr="007346FD">
          <w:t>Локализованное</w:t>
        </w:r>
      </w:ins>
      <w:r w:rsidRPr="007346FD">
        <w:t>, ограниченное, гнойное воспаление;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2042" w:author="Пользователь Windows" w:date="2019-05-29T20:23:00Z">
        <w:r w:rsidRPr="007346FD" w:rsidDel="00011E43">
          <w:delText>воспалительный</w:delText>
        </w:r>
      </w:del>
      <w:ins w:id="2043" w:author="Пользователь Windows" w:date="2019-05-29T20:23:00Z">
        <w:r w:rsidR="00011E43" w:rsidRPr="007346FD">
          <w:t>Воспалительный</w:t>
        </w:r>
      </w:ins>
      <w:r w:rsidRPr="007346FD">
        <w:t xml:space="preserve"> процесс оболочек;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7346FD">
        <w:rPr>
          <w:lang w:val="ru-MD"/>
        </w:rPr>
        <w:t xml:space="preserve">) </w:t>
      </w:r>
      <w:r w:rsidRPr="007346FD">
        <w:t xml:space="preserve">Ни одно определение не подходит </w:t>
      </w:r>
      <w:r w:rsidRPr="007346FD">
        <w:rPr>
          <w:lang w:val="ru-MD"/>
        </w:rPr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011E43" w:rsidRDefault="00C11F30" w:rsidP="00C11F30">
      <w:pPr>
        <w:tabs>
          <w:tab w:val="left" w:pos="426"/>
        </w:tabs>
        <w:spacing w:line="276" w:lineRule="auto"/>
        <w:rPr>
          <w:b/>
          <w:rPrChange w:id="2044" w:author="Пользователь Windows" w:date="2019-05-29T20:24:00Z">
            <w:rPr/>
          </w:rPrChange>
        </w:rPr>
      </w:pPr>
      <w:r w:rsidRPr="00011E43">
        <w:rPr>
          <w:b/>
          <w:lang w:val="ru-MD"/>
          <w:rPrChange w:id="2045" w:author="Пользователь Windows" w:date="2019-05-29T20:24:00Z">
            <w:rPr>
              <w:lang w:val="ru-MD"/>
            </w:rPr>
          </w:rPrChange>
        </w:rPr>
        <w:t xml:space="preserve">269. </w:t>
      </w:r>
      <w:r w:rsidRPr="00011E43">
        <w:rPr>
          <w:b/>
          <w:lang w:val="en-US"/>
          <w:rPrChange w:id="2046" w:author="Пользователь Windows" w:date="2019-05-29T20:24:00Z">
            <w:rPr>
              <w:lang w:val="en-US"/>
            </w:rPr>
          </w:rPrChange>
        </w:rPr>
        <w:t>C</w:t>
      </w:r>
      <w:r w:rsidRPr="00011E43">
        <w:rPr>
          <w:b/>
          <w:lang w:val="ru-MD"/>
          <w:rPrChange w:id="2047" w:author="Пользователь Windows" w:date="2019-05-29T20:24:00Z">
            <w:rPr>
              <w:lang w:val="ru-MD"/>
            </w:rPr>
          </w:rPrChange>
        </w:rPr>
        <w:t>.</w:t>
      </w:r>
      <w:r w:rsidRPr="00011E43">
        <w:rPr>
          <w:b/>
          <w:lang w:val="en-US"/>
          <w:rPrChange w:id="2048" w:author="Пользователь Windows" w:date="2019-05-29T20:24:00Z">
            <w:rPr>
              <w:lang w:val="en-US"/>
            </w:rPr>
          </w:rPrChange>
        </w:rPr>
        <w:t>S</w:t>
      </w:r>
      <w:r w:rsidRPr="00011E43">
        <w:rPr>
          <w:b/>
          <w:lang w:val="ru-MD"/>
          <w:rPrChange w:id="2049" w:author="Пользователь Windows" w:date="2019-05-29T20:24:00Z">
            <w:rPr>
              <w:lang w:val="ru-MD"/>
            </w:rPr>
          </w:rPrChange>
        </w:rPr>
        <w:t xml:space="preserve">. </w:t>
      </w:r>
      <w:r w:rsidRPr="00011E43">
        <w:rPr>
          <w:b/>
          <w:rPrChange w:id="2050" w:author="Пользователь Windows" w:date="2019-05-29T20:24:00Z">
            <w:rPr/>
          </w:rPrChange>
        </w:rPr>
        <w:t>Флегмона это: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t xml:space="preserve">) </w:t>
      </w:r>
      <w:del w:id="2051" w:author="Пользователь Windows" w:date="2019-05-29T20:24:00Z">
        <w:r w:rsidRPr="007346FD" w:rsidDel="00011E43">
          <w:delText>локализованное</w:delText>
        </w:r>
      </w:del>
      <w:ins w:id="2052" w:author="Пользователь Windows" w:date="2019-05-29T20:24:00Z">
        <w:r w:rsidR="00011E43" w:rsidRPr="007346FD">
          <w:t>Локализованное</w:t>
        </w:r>
      </w:ins>
      <w:r w:rsidRPr="007346FD">
        <w:t xml:space="preserve"> гнойное воспаление;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b</w:t>
      </w:r>
      <w:r w:rsidRPr="003C50E4">
        <w:rPr>
          <w:lang w:val="ru-MD"/>
        </w:rPr>
        <w:t xml:space="preserve">) </w:t>
      </w:r>
      <w:r w:rsidRPr="007346FD">
        <w:t>Воспаление</w:t>
      </w:r>
      <w:r w:rsidRPr="003C50E4">
        <w:rPr>
          <w:lang w:val="ru-MD"/>
        </w:rPr>
        <w:t xml:space="preserve"> </w:t>
      </w:r>
      <w:r w:rsidRPr="007346FD">
        <w:t>диффузного</w:t>
      </w:r>
      <w:r w:rsidRPr="003C50E4">
        <w:rPr>
          <w:lang w:val="ru-MD"/>
        </w:rPr>
        <w:t xml:space="preserve"> </w:t>
      </w:r>
      <w:r w:rsidRPr="007346FD">
        <w:t>характера</w:t>
      </w:r>
      <w:r w:rsidRPr="003C50E4">
        <w:rPr>
          <w:lang w:val="ru-MD"/>
        </w:rPr>
        <w:t xml:space="preserve">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3C50E4">
        <w:rPr>
          <w:lang w:val="ru-MD"/>
        </w:rPr>
        <w:t xml:space="preserve">) </w:t>
      </w:r>
      <w:r w:rsidRPr="007346FD">
        <w:t>Псевдомембранозный</w:t>
      </w:r>
      <w:r w:rsidRPr="003C50E4">
        <w:rPr>
          <w:lang w:val="ru-MD"/>
        </w:rPr>
        <w:t xml:space="preserve"> </w:t>
      </w:r>
      <w:r w:rsidRPr="007346FD">
        <w:t>процесс</w:t>
      </w:r>
      <w:r w:rsidRPr="003C50E4">
        <w:rPr>
          <w:lang w:val="ru-MD"/>
        </w:rPr>
        <w:t xml:space="preserve">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3C50E4">
        <w:rPr>
          <w:lang w:val="ru-MD"/>
        </w:rPr>
        <w:t xml:space="preserve">) </w:t>
      </w:r>
      <w:r w:rsidRPr="007346FD">
        <w:t>Процесс</w:t>
      </w:r>
      <w:r w:rsidRPr="003C50E4">
        <w:rPr>
          <w:lang w:val="ru-MD"/>
        </w:rPr>
        <w:t xml:space="preserve"> </w:t>
      </w:r>
      <w:r w:rsidRPr="007346FD">
        <w:t>с</w:t>
      </w:r>
      <w:r w:rsidRPr="003C50E4">
        <w:rPr>
          <w:lang w:val="ru-MD"/>
        </w:rPr>
        <w:t xml:space="preserve"> </w:t>
      </w:r>
      <w:r w:rsidRPr="007346FD">
        <w:t>серозной</w:t>
      </w:r>
      <w:r w:rsidRPr="003C50E4">
        <w:rPr>
          <w:lang w:val="ru-MD"/>
        </w:rPr>
        <w:t xml:space="preserve"> </w:t>
      </w:r>
      <w:r w:rsidRPr="007346FD">
        <w:t>инфильтрацией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3C50E4">
        <w:rPr>
          <w:lang w:val="ru-MD"/>
        </w:rPr>
        <w:t xml:space="preserve">) </w:t>
      </w:r>
      <w:r w:rsidRPr="007346FD">
        <w:t>Процесс</w:t>
      </w:r>
      <w:r w:rsidRPr="003C50E4">
        <w:rPr>
          <w:lang w:val="ru-MD"/>
        </w:rPr>
        <w:t xml:space="preserve"> </w:t>
      </w:r>
      <w:r w:rsidRPr="007346FD">
        <w:t>с</w:t>
      </w:r>
      <w:r w:rsidRPr="003C50E4">
        <w:rPr>
          <w:lang w:val="ru-MD"/>
        </w:rPr>
        <w:t xml:space="preserve"> </w:t>
      </w:r>
      <w:r w:rsidRPr="007346FD">
        <w:t>фибринозной</w:t>
      </w:r>
      <w:r w:rsidRPr="003C50E4">
        <w:rPr>
          <w:lang w:val="ru-MD"/>
        </w:rPr>
        <w:t xml:space="preserve"> </w:t>
      </w:r>
      <w:r w:rsidRPr="007346FD">
        <w:t>инфильтрацией</w:t>
      </w:r>
      <w:r w:rsidRPr="003C50E4">
        <w:rPr>
          <w:lang w:val="ru-MD"/>
        </w:rPr>
        <w:t xml:space="preserve">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011E43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053" w:author="Пользователь Windows" w:date="2019-05-29T20:24:00Z">
            <w:rPr>
              <w:lang w:val="ru-MD"/>
            </w:rPr>
          </w:rPrChange>
        </w:rPr>
      </w:pPr>
      <w:r w:rsidRPr="00011E43">
        <w:rPr>
          <w:b/>
          <w:lang w:val="ru-MD"/>
          <w:rPrChange w:id="2054" w:author="Пользователь Windows" w:date="2019-05-29T20:24:00Z">
            <w:rPr>
              <w:lang w:val="ru-MD"/>
            </w:rPr>
          </w:rPrChange>
        </w:rPr>
        <w:t xml:space="preserve">270. </w:t>
      </w:r>
      <w:r w:rsidRPr="00011E43">
        <w:rPr>
          <w:b/>
          <w:lang w:val="en-US"/>
          <w:rPrChange w:id="2055" w:author="Пользователь Windows" w:date="2019-05-29T20:24:00Z">
            <w:rPr>
              <w:lang w:val="en-US"/>
            </w:rPr>
          </w:rPrChange>
        </w:rPr>
        <w:t>C</w:t>
      </w:r>
      <w:r w:rsidRPr="00011E43">
        <w:rPr>
          <w:b/>
          <w:lang w:val="ru-MD"/>
          <w:rPrChange w:id="2056" w:author="Пользователь Windows" w:date="2019-05-29T20:24:00Z">
            <w:rPr>
              <w:lang w:val="ru-MD"/>
            </w:rPr>
          </w:rPrChange>
        </w:rPr>
        <w:t>.</w:t>
      </w:r>
      <w:r w:rsidRPr="00011E43">
        <w:rPr>
          <w:b/>
          <w:lang w:val="en-US"/>
          <w:rPrChange w:id="2057" w:author="Пользователь Windows" w:date="2019-05-29T20:24:00Z">
            <w:rPr>
              <w:lang w:val="en-US"/>
            </w:rPr>
          </w:rPrChange>
        </w:rPr>
        <w:t>M</w:t>
      </w:r>
      <w:r w:rsidRPr="00011E43">
        <w:rPr>
          <w:b/>
          <w:lang w:val="ru-MD"/>
          <w:rPrChange w:id="2058" w:author="Пользователь Windows" w:date="2019-05-29T20:24:00Z">
            <w:rPr>
              <w:lang w:val="ru-MD"/>
            </w:rPr>
          </w:rPrChange>
        </w:rPr>
        <w:t xml:space="preserve">. </w:t>
      </w:r>
      <w:r w:rsidRPr="00011E43">
        <w:rPr>
          <w:b/>
          <w:rPrChange w:id="2059" w:author="Пользователь Windows" w:date="2019-05-29T20:24:00Z">
            <w:rPr/>
          </w:rPrChange>
        </w:rPr>
        <w:t>Флегмона</w:t>
      </w:r>
      <w:r w:rsidRPr="00011E43">
        <w:rPr>
          <w:b/>
          <w:lang w:val="ru-MD"/>
          <w:rPrChange w:id="2060" w:author="Пользователь Windows" w:date="2019-05-29T20:24:00Z">
            <w:rPr>
              <w:lang w:val="ru-MD"/>
            </w:rPr>
          </w:rPrChange>
        </w:rPr>
        <w:t xml:space="preserve"> </w:t>
      </w:r>
      <w:r w:rsidRPr="00011E43">
        <w:rPr>
          <w:b/>
          <w:rPrChange w:id="2061" w:author="Пользователь Windows" w:date="2019-05-29T20:24:00Z">
            <w:rPr/>
          </w:rPrChange>
        </w:rPr>
        <w:t>характеризуется</w:t>
      </w:r>
      <w:r w:rsidRPr="00011E43">
        <w:rPr>
          <w:b/>
          <w:lang w:val="ru-MD"/>
          <w:rPrChange w:id="2062" w:author="Пользователь Windows" w:date="2019-05-29T20:24:00Z">
            <w:rPr>
              <w:lang w:val="ru-MD"/>
            </w:rPr>
          </w:rPrChange>
        </w:rPr>
        <w:t xml:space="preserve">: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3C50E4">
        <w:rPr>
          <w:lang w:val="ru-MD"/>
        </w:rPr>
        <w:t xml:space="preserve">) </w:t>
      </w:r>
      <w:r w:rsidRPr="007346FD">
        <w:t>Диффузная</w:t>
      </w:r>
      <w:r w:rsidRPr="003C50E4">
        <w:rPr>
          <w:lang w:val="ru-MD"/>
        </w:rPr>
        <w:t xml:space="preserve"> </w:t>
      </w:r>
      <w:r w:rsidRPr="007346FD">
        <w:t>инфильтрация</w:t>
      </w:r>
      <w:r w:rsidRPr="003C50E4">
        <w:rPr>
          <w:lang w:val="ru-MD"/>
        </w:rPr>
        <w:t xml:space="preserve"> </w:t>
      </w:r>
      <w:r w:rsidRPr="007346FD">
        <w:t>тканей</w:t>
      </w:r>
      <w:r w:rsidRPr="003C50E4">
        <w:rPr>
          <w:lang w:val="ru-MD"/>
        </w:rPr>
        <w:t xml:space="preserve"> (</w:t>
      </w:r>
      <w:r w:rsidRPr="007346FD">
        <w:t>без</w:t>
      </w:r>
      <w:r w:rsidRPr="003C50E4">
        <w:rPr>
          <w:lang w:val="ru-MD"/>
        </w:rPr>
        <w:t xml:space="preserve"> </w:t>
      </w:r>
      <w:r w:rsidRPr="007346FD">
        <w:t>точных</w:t>
      </w:r>
      <w:r w:rsidRPr="003C50E4">
        <w:rPr>
          <w:lang w:val="ru-MD"/>
        </w:rPr>
        <w:t xml:space="preserve"> </w:t>
      </w:r>
      <w:r w:rsidRPr="007346FD">
        <w:t>границ</w:t>
      </w:r>
      <w:r w:rsidRPr="003C50E4">
        <w:rPr>
          <w:lang w:val="ru-MD"/>
        </w:rPr>
        <w:t>)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del w:id="2063" w:author="Пользователь Windows" w:date="2019-05-29T20:24:00Z">
        <w:r w:rsidRPr="007346FD" w:rsidDel="00011E43">
          <w:delText>отечность</w:delText>
        </w:r>
      </w:del>
      <w:ins w:id="2064" w:author="Пользователь Windows" w:date="2019-05-29T20:24:00Z">
        <w:r w:rsidR="00011E43" w:rsidRPr="007346FD">
          <w:t>Отечность</w:t>
        </w:r>
      </w:ins>
      <w:r w:rsidRPr="007346FD">
        <w:t>, гиперемия, слабость при пальпации, болезненность;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 xml:space="preserve">) </w:t>
      </w:r>
      <w:del w:id="2065" w:author="Пользователь Windows" w:date="2019-05-29T20:24:00Z">
        <w:r w:rsidRPr="007346FD" w:rsidDel="00011E43">
          <w:delText>содержит</w:delText>
        </w:r>
      </w:del>
      <w:ins w:id="2066" w:author="Пользователь Windows" w:date="2019-05-29T20:24:00Z">
        <w:r w:rsidR="00011E43" w:rsidRPr="007346FD">
          <w:t>Содержит</w:t>
        </w:r>
      </w:ins>
      <w:r w:rsidRPr="007346FD">
        <w:t xml:space="preserve"> полиморфно-ядерный экссудат, бактерии, остатки некротических тканей;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lastRenderedPageBreak/>
        <w:t xml:space="preserve">г) </w:t>
      </w:r>
      <w:ins w:id="2067" w:author="Пользователь Windows" w:date="2019-05-29T20:27:00Z">
        <w:r w:rsidR="00011E43">
          <w:t>В</w:t>
        </w:r>
      </w:ins>
      <w:del w:id="2068" w:author="Пользователь Windows" w:date="2019-05-29T20:27:00Z">
        <w:r w:rsidRPr="007346FD" w:rsidDel="00011E43">
          <w:delText>в</w:delText>
        </w:r>
      </w:del>
      <w:r w:rsidRPr="007346FD">
        <w:t>ызываются более агрессивными возбудителями с выраженной вирулентностью (</w:t>
      </w:r>
      <w:del w:id="2069" w:author="Пользователь Windows" w:date="2019-05-29T20:27:00Z">
        <w:r w:rsidRPr="007346FD" w:rsidDel="00011E43">
          <w:delText>стептококки</w:delText>
        </w:r>
      </w:del>
      <w:ins w:id="2070" w:author="Пользователь Windows" w:date="2019-05-29T20:27:00Z">
        <w:r w:rsidR="00011E43" w:rsidRPr="007346FD">
          <w:t>стрептококки</w:t>
        </w:r>
      </w:ins>
      <w:r w:rsidRPr="007346FD">
        <w:t>);</w:t>
      </w:r>
      <w:r w:rsidRPr="007346FD">
        <w:br/>
        <w:t xml:space="preserve">д) </w:t>
      </w:r>
      <w:ins w:id="2071" w:author="Пользователь Windows" w:date="2019-05-29T20:27:00Z">
        <w:r w:rsidR="00011E43">
          <w:t>М</w:t>
        </w:r>
      </w:ins>
      <w:del w:id="2072" w:author="Пользователь Windows" w:date="2019-05-29T20:27:00Z">
        <w:r w:rsidRPr="007346FD" w:rsidDel="00011E43">
          <w:delText>м</w:delText>
        </w:r>
      </w:del>
      <w:r w:rsidRPr="007346FD">
        <w:t>естный и низкий общий защитный ответ.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011E43" w:rsidRDefault="00C11F30" w:rsidP="00C11F30">
      <w:pPr>
        <w:tabs>
          <w:tab w:val="left" w:pos="426"/>
        </w:tabs>
        <w:spacing w:line="276" w:lineRule="auto"/>
        <w:rPr>
          <w:b/>
          <w:rPrChange w:id="2073" w:author="Пользователь Windows" w:date="2019-05-29T20:27:00Z">
            <w:rPr/>
          </w:rPrChange>
        </w:rPr>
      </w:pPr>
      <w:r w:rsidRPr="00011E43">
        <w:rPr>
          <w:b/>
          <w:rPrChange w:id="2074" w:author="Пользователь Windows" w:date="2019-05-29T20:27:00Z">
            <w:rPr/>
          </w:rPrChange>
        </w:rPr>
        <w:t xml:space="preserve">271. </w:t>
      </w:r>
      <w:r w:rsidRPr="00011E43">
        <w:rPr>
          <w:b/>
          <w:lang w:val="en-US"/>
          <w:rPrChange w:id="2075" w:author="Пользователь Windows" w:date="2019-05-29T20:27:00Z">
            <w:rPr>
              <w:lang w:val="en-US"/>
            </w:rPr>
          </w:rPrChange>
        </w:rPr>
        <w:t>C</w:t>
      </w:r>
      <w:r w:rsidRPr="00011E43">
        <w:rPr>
          <w:b/>
          <w:rPrChange w:id="2076" w:author="Пользователь Windows" w:date="2019-05-29T20:27:00Z">
            <w:rPr/>
          </w:rPrChange>
        </w:rPr>
        <w:t>.</w:t>
      </w:r>
      <w:r w:rsidRPr="00011E43">
        <w:rPr>
          <w:b/>
          <w:lang w:val="en-US"/>
          <w:rPrChange w:id="2077" w:author="Пользователь Windows" w:date="2019-05-29T20:27:00Z">
            <w:rPr>
              <w:lang w:val="en-US"/>
            </w:rPr>
          </w:rPrChange>
        </w:rPr>
        <w:t>M</w:t>
      </w:r>
      <w:r w:rsidRPr="00011E43">
        <w:rPr>
          <w:b/>
          <w:rPrChange w:id="2078" w:author="Пользователь Windows" w:date="2019-05-29T20:27:00Z">
            <w:rPr/>
          </w:rPrChange>
        </w:rPr>
        <w:t>. Пути распространения инфекции из очага воспаления это: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t xml:space="preserve">) Лимфатический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 xml:space="preserve">) Гематогенный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>) Через сосудисто-нервн</w:t>
      </w:r>
      <w:ins w:id="2079" w:author="Пользователь Windows" w:date="2019-05-29T20:28:00Z">
        <w:r w:rsidR="00011E43">
          <w:t>ые пучки</w:t>
        </w:r>
      </w:ins>
      <w:del w:id="2080" w:author="Пользователь Windows" w:date="2019-05-29T20:28:00Z">
        <w:r w:rsidRPr="007346FD" w:rsidDel="00011E43">
          <w:delText>ую систему</w:delText>
        </w:r>
      </w:del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t xml:space="preserve">) Через </w:t>
      </w:r>
      <w:del w:id="2081" w:author="Пользователь Windows" w:date="2019-05-29T20:27:00Z">
        <w:r w:rsidRPr="007346FD" w:rsidDel="00011E43">
          <w:delText>межфасциальное</w:delText>
        </w:r>
      </w:del>
      <w:ins w:id="2082" w:author="Пользователь Windows" w:date="2019-05-29T20:27:00Z">
        <w:r w:rsidR="00011E43">
          <w:t>меж</w:t>
        </w:r>
        <w:r w:rsidR="00011E43" w:rsidRPr="007346FD">
          <w:t>фасциальное</w:t>
        </w:r>
      </w:ins>
      <w:r w:rsidRPr="007346FD">
        <w:t xml:space="preserve">, межмышечное пространство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7346FD">
        <w:t xml:space="preserve">) Через </w:t>
      </w:r>
      <w:del w:id="2083" w:author="Пользователь Windows" w:date="2019-05-29T20:28:00Z">
        <w:r w:rsidRPr="007346FD" w:rsidDel="00011E43">
          <w:delText xml:space="preserve">внутрисуставные </w:delText>
        </w:r>
      </w:del>
      <w:ins w:id="2084" w:author="Пользователь Windows" w:date="2019-05-29T20:28:00Z">
        <w:r w:rsidR="00011E43" w:rsidRPr="007346FD">
          <w:t>внутри</w:t>
        </w:r>
        <w:r w:rsidR="00011E43">
          <w:t>тканевые</w:t>
        </w:r>
        <w:r w:rsidR="00011E43" w:rsidRPr="007346FD">
          <w:t xml:space="preserve"> </w:t>
        </w:r>
      </w:ins>
      <w:r w:rsidRPr="007346FD">
        <w:t xml:space="preserve">пространства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011E43" w:rsidRDefault="00C11F30" w:rsidP="00C11F30">
      <w:pPr>
        <w:tabs>
          <w:tab w:val="left" w:pos="426"/>
        </w:tabs>
        <w:spacing w:line="276" w:lineRule="auto"/>
        <w:rPr>
          <w:b/>
          <w:rPrChange w:id="2085" w:author="Пользователь Windows" w:date="2019-05-29T20:29:00Z">
            <w:rPr/>
          </w:rPrChange>
        </w:rPr>
      </w:pPr>
      <w:r w:rsidRPr="00011E43">
        <w:rPr>
          <w:b/>
          <w:rPrChange w:id="2086" w:author="Пользователь Windows" w:date="2019-05-29T20:29:00Z">
            <w:rPr/>
          </w:rPrChange>
        </w:rPr>
        <w:t xml:space="preserve">272. </w:t>
      </w:r>
      <w:r w:rsidRPr="00011E43">
        <w:rPr>
          <w:b/>
          <w:lang w:val="en-US"/>
          <w:rPrChange w:id="2087" w:author="Пользователь Windows" w:date="2019-05-29T20:29:00Z">
            <w:rPr>
              <w:lang w:val="en-US"/>
            </w:rPr>
          </w:rPrChange>
        </w:rPr>
        <w:t>C</w:t>
      </w:r>
      <w:r w:rsidRPr="00011E43">
        <w:rPr>
          <w:b/>
          <w:rPrChange w:id="2088" w:author="Пользователь Windows" w:date="2019-05-29T20:29:00Z">
            <w:rPr/>
          </w:rPrChange>
        </w:rPr>
        <w:t>.</w:t>
      </w:r>
      <w:r w:rsidRPr="00011E43">
        <w:rPr>
          <w:b/>
          <w:lang w:val="en-US"/>
          <w:rPrChange w:id="2089" w:author="Пользователь Windows" w:date="2019-05-29T20:29:00Z">
            <w:rPr>
              <w:lang w:val="en-US"/>
            </w:rPr>
          </w:rPrChange>
        </w:rPr>
        <w:t>S</w:t>
      </w:r>
      <w:r w:rsidRPr="00011E43">
        <w:rPr>
          <w:b/>
          <w:rPrChange w:id="2090" w:author="Пользователь Windows" w:date="2019-05-29T20:29:00Z">
            <w:rPr/>
          </w:rPrChange>
        </w:rPr>
        <w:t>. При хроническом воспалении преобладает: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t xml:space="preserve">) </w:t>
      </w:r>
      <w:del w:id="2091" w:author="Пользователь Windows" w:date="2019-05-29T20:29:00Z">
        <w:r w:rsidRPr="007346FD" w:rsidDel="00011E43">
          <w:delText>воспаление</w:delText>
        </w:r>
      </w:del>
      <w:ins w:id="2092" w:author="Пользователь Windows" w:date="2019-05-29T20:29:00Z">
        <w:r w:rsidR="00011E43" w:rsidRPr="007346FD">
          <w:t>Воспаление</w:t>
        </w:r>
      </w:ins>
      <w:r w:rsidRPr="007346FD">
        <w:t xml:space="preserve"> пролиферативного характера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 xml:space="preserve">) </w:t>
      </w:r>
      <w:del w:id="2093" w:author="Пользователь Windows" w:date="2019-05-29T20:29:00Z">
        <w:r w:rsidRPr="007346FD" w:rsidDel="00011E43">
          <w:delText>воспаление</w:delText>
        </w:r>
      </w:del>
      <w:ins w:id="2094" w:author="Пользователь Windows" w:date="2019-05-29T20:29:00Z">
        <w:r w:rsidR="00011E43" w:rsidRPr="007346FD">
          <w:t>Воспаление</w:t>
        </w:r>
      </w:ins>
      <w:r w:rsidRPr="007346FD">
        <w:t xml:space="preserve"> серозного характера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 xml:space="preserve">) </w:t>
      </w:r>
      <w:del w:id="2095" w:author="Пользователь Windows" w:date="2019-05-29T20:29:00Z">
        <w:r w:rsidRPr="007346FD" w:rsidDel="00011E43">
          <w:delText>воспаление</w:delText>
        </w:r>
      </w:del>
      <w:ins w:id="2096" w:author="Пользователь Windows" w:date="2019-05-29T20:29:00Z">
        <w:r w:rsidR="00011E43" w:rsidRPr="007346FD">
          <w:t>Воспаление</w:t>
        </w:r>
      </w:ins>
      <w:r w:rsidRPr="007346FD">
        <w:t xml:space="preserve"> фибринозного характера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2097" w:author="Пользователь Windows" w:date="2019-05-29T20:29:00Z">
        <w:r w:rsidRPr="007346FD" w:rsidDel="00011E43">
          <w:delText>воспаление</w:delText>
        </w:r>
      </w:del>
      <w:ins w:id="2098" w:author="Пользователь Windows" w:date="2019-05-29T20:29:00Z">
        <w:r w:rsidR="00011E43" w:rsidRPr="007346FD">
          <w:t>Воспаление</w:t>
        </w:r>
      </w:ins>
      <w:r w:rsidRPr="007346FD">
        <w:t xml:space="preserve"> катарального характера </w:t>
      </w:r>
    </w:p>
    <w:p w:rsidR="00C11F30" w:rsidRPr="003C50E4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3C50E4">
        <w:t xml:space="preserve">) </w:t>
      </w:r>
      <w:r w:rsidRPr="007346FD">
        <w:t>Воспаление</w:t>
      </w:r>
      <w:r w:rsidRPr="003C50E4">
        <w:t xml:space="preserve"> </w:t>
      </w:r>
      <w:r w:rsidRPr="007346FD">
        <w:t>псевдомембранозного</w:t>
      </w:r>
      <w:r w:rsidRPr="003C50E4">
        <w:t xml:space="preserve"> </w:t>
      </w:r>
      <w:r w:rsidRPr="007346FD">
        <w:t>характера</w:t>
      </w:r>
      <w:r w:rsidRPr="003C50E4">
        <w:t xml:space="preserve"> </w:t>
      </w:r>
    </w:p>
    <w:p w:rsidR="00C11F30" w:rsidRPr="003C50E4" w:rsidRDefault="00C11F30" w:rsidP="00C11F30">
      <w:pPr>
        <w:tabs>
          <w:tab w:val="left" w:pos="426"/>
        </w:tabs>
        <w:spacing w:line="276" w:lineRule="auto"/>
      </w:pPr>
    </w:p>
    <w:p w:rsidR="00C11F30" w:rsidRPr="00011E43" w:rsidRDefault="00C11F30" w:rsidP="00C11F30">
      <w:pPr>
        <w:tabs>
          <w:tab w:val="left" w:pos="426"/>
        </w:tabs>
        <w:spacing w:line="276" w:lineRule="auto"/>
        <w:rPr>
          <w:b/>
          <w:rPrChange w:id="2099" w:author="Пользователь Windows" w:date="2019-05-29T20:29:00Z">
            <w:rPr/>
          </w:rPrChange>
        </w:rPr>
      </w:pPr>
      <w:r w:rsidRPr="00011E43">
        <w:rPr>
          <w:b/>
          <w:rPrChange w:id="2100" w:author="Пользователь Windows" w:date="2019-05-29T20:29:00Z">
            <w:rPr/>
          </w:rPrChange>
        </w:rPr>
        <w:t xml:space="preserve">273. </w:t>
      </w:r>
      <w:r w:rsidRPr="00011E43">
        <w:rPr>
          <w:b/>
          <w:lang w:val="en-US"/>
          <w:rPrChange w:id="2101" w:author="Пользователь Windows" w:date="2019-05-29T20:29:00Z">
            <w:rPr>
              <w:lang w:val="en-US"/>
            </w:rPr>
          </w:rPrChange>
        </w:rPr>
        <w:t>C</w:t>
      </w:r>
      <w:r w:rsidRPr="00011E43">
        <w:rPr>
          <w:b/>
          <w:rPrChange w:id="2102" w:author="Пользователь Windows" w:date="2019-05-29T20:29:00Z">
            <w:rPr/>
          </w:rPrChange>
        </w:rPr>
        <w:t>.</w:t>
      </w:r>
      <w:r w:rsidRPr="00011E43">
        <w:rPr>
          <w:b/>
          <w:lang w:val="en-US"/>
          <w:rPrChange w:id="2103" w:author="Пользователь Windows" w:date="2019-05-29T20:29:00Z">
            <w:rPr>
              <w:lang w:val="en-US"/>
            </w:rPr>
          </w:rPrChange>
        </w:rPr>
        <w:t>S</w:t>
      </w:r>
      <w:r w:rsidRPr="00011E43">
        <w:rPr>
          <w:b/>
          <w:rPrChange w:id="2104" w:author="Пользователь Windows" w:date="2019-05-29T20:29:00Z">
            <w:rPr/>
          </w:rPrChange>
        </w:rPr>
        <w:t>. Пути через которые инфекционные агенты из кости диффундируют в мягкие ткани: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3C50E4">
        <w:rPr>
          <w:lang w:val="ru-MD"/>
        </w:rPr>
        <w:t xml:space="preserve">) </w:t>
      </w:r>
      <w:del w:id="2105" w:author="Пользователь Windows" w:date="2019-05-29T20:29:00Z">
        <w:r w:rsidRPr="007346FD" w:rsidDel="00011E43">
          <w:delText>через</w:delText>
        </w:r>
      </w:del>
      <w:ins w:id="2106" w:author="Пользователь Windows" w:date="2019-05-29T20:29:00Z">
        <w:r w:rsidR="00011E43" w:rsidRPr="007346FD">
          <w:t>Через</w:t>
        </w:r>
      </w:ins>
      <w:r w:rsidRPr="003C50E4">
        <w:rPr>
          <w:lang w:val="ru-MD"/>
        </w:rPr>
        <w:t xml:space="preserve"> </w:t>
      </w:r>
      <w:r w:rsidRPr="007346FD">
        <w:t>Гаверсовы</w:t>
      </w:r>
      <w:r w:rsidRPr="003C50E4">
        <w:rPr>
          <w:lang w:val="ru-MD"/>
        </w:rPr>
        <w:t xml:space="preserve"> </w:t>
      </w:r>
      <w:r w:rsidRPr="007346FD">
        <w:t>каналы</w:t>
      </w:r>
      <w:r w:rsidRPr="003C50E4">
        <w:rPr>
          <w:lang w:val="ru-MD"/>
        </w:rPr>
        <w:t xml:space="preserve">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b</w:t>
      </w:r>
      <w:r w:rsidRPr="003C50E4">
        <w:rPr>
          <w:lang w:val="ru-MD"/>
        </w:rPr>
        <w:t>)</w:t>
      </w:r>
      <w:r>
        <w:rPr>
          <w:lang w:val="ru-MD"/>
        </w:rPr>
        <w:t xml:space="preserve"> </w:t>
      </w:r>
      <w:del w:id="2107" w:author="Пользователь Windows" w:date="2019-05-29T20:29:00Z">
        <w:r w:rsidRPr="007346FD" w:rsidDel="00011E43">
          <w:delText>прямым</w:delText>
        </w:r>
      </w:del>
      <w:ins w:id="2108" w:author="Пользователь Windows" w:date="2019-05-29T20:29:00Z">
        <w:r w:rsidR="00011E43" w:rsidRPr="007346FD">
          <w:t>Прямым</w:t>
        </w:r>
      </w:ins>
      <w:r w:rsidRPr="003C50E4">
        <w:rPr>
          <w:lang w:val="ru-MD"/>
        </w:rPr>
        <w:t xml:space="preserve"> </w:t>
      </w:r>
      <w:r w:rsidRPr="007346FD">
        <w:t>путем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3C50E4">
        <w:rPr>
          <w:lang w:val="ru-MD"/>
        </w:rPr>
        <w:t xml:space="preserve">) </w:t>
      </w:r>
      <w:del w:id="2109" w:author="Пользователь Windows" w:date="2019-05-29T20:29:00Z">
        <w:r w:rsidRPr="007346FD" w:rsidDel="00011E43">
          <w:delText>лимфатическим</w:delText>
        </w:r>
      </w:del>
      <w:ins w:id="2110" w:author="Пользователь Windows" w:date="2019-05-29T20:29:00Z">
        <w:r w:rsidR="00011E43" w:rsidRPr="007346FD">
          <w:t>Лимфатическим</w:t>
        </w:r>
      </w:ins>
      <w:r w:rsidRPr="003C50E4">
        <w:rPr>
          <w:lang w:val="ru-MD"/>
        </w:rPr>
        <w:t xml:space="preserve"> </w:t>
      </w:r>
      <w:r w:rsidRPr="007346FD">
        <w:t>путем</w:t>
      </w:r>
      <w:r w:rsidRPr="003C50E4">
        <w:rPr>
          <w:lang w:val="ru-MD"/>
        </w:rPr>
        <w:t xml:space="preserve"> </w:t>
      </w:r>
    </w:p>
    <w:p w:rsidR="00C11F30" w:rsidRPr="003C50E4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3C50E4">
        <w:rPr>
          <w:lang w:val="ru-MD"/>
        </w:rPr>
        <w:t xml:space="preserve">) </w:t>
      </w:r>
      <w:r w:rsidRPr="007346FD">
        <w:t>Венозным</w:t>
      </w:r>
      <w:r w:rsidRPr="003C50E4">
        <w:rPr>
          <w:lang w:val="ru-MD"/>
        </w:rPr>
        <w:t xml:space="preserve"> </w:t>
      </w:r>
      <w:r w:rsidRPr="007346FD">
        <w:t>путем</w:t>
      </w:r>
      <w:r w:rsidRPr="003C50E4">
        <w:rPr>
          <w:lang w:val="ru-MD"/>
        </w:rPr>
        <w:t xml:space="preserve"> 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024C40">
        <w:rPr>
          <w:lang w:val="ru-MD"/>
        </w:rPr>
        <w:t xml:space="preserve">) </w:t>
      </w:r>
      <w:r w:rsidRPr="007346FD">
        <w:t>Любое</w:t>
      </w:r>
      <w:r w:rsidRPr="00024C40">
        <w:rPr>
          <w:lang w:val="ru-MD"/>
        </w:rPr>
        <w:t xml:space="preserve"> </w:t>
      </w:r>
      <w:r w:rsidRPr="007346FD">
        <w:t>из</w:t>
      </w:r>
      <w:r w:rsidRPr="00024C40">
        <w:rPr>
          <w:lang w:val="ru-MD"/>
        </w:rPr>
        <w:t xml:space="preserve"> </w:t>
      </w:r>
      <w:r w:rsidRPr="007346FD">
        <w:t>перечисленного</w:t>
      </w:r>
      <w:r w:rsidRPr="00024C40">
        <w:rPr>
          <w:lang w:val="ru-MD"/>
        </w:rPr>
        <w:t xml:space="preserve"> 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011E43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111" w:author="Пользователь Windows" w:date="2019-05-29T20:30:00Z">
            <w:rPr>
              <w:lang w:val="ru-MD"/>
            </w:rPr>
          </w:rPrChange>
        </w:rPr>
      </w:pPr>
      <w:r w:rsidRPr="00011E43">
        <w:rPr>
          <w:b/>
          <w:lang w:val="ru-MD"/>
          <w:rPrChange w:id="2112" w:author="Пользователь Windows" w:date="2019-05-29T20:30:00Z">
            <w:rPr>
              <w:lang w:val="ru-MD"/>
            </w:rPr>
          </w:rPrChange>
        </w:rPr>
        <w:t xml:space="preserve">274. </w:t>
      </w:r>
      <w:r w:rsidRPr="00011E43">
        <w:rPr>
          <w:b/>
          <w:lang w:val="en-US"/>
          <w:rPrChange w:id="2113" w:author="Пользователь Windows" w:date="2019-05-29T20:30:00Z">
            <w:rPr>
              <w:lang w:val="en-US"/>
            </w:rPr>
          </w:rPrChange>
        </w:rPr>
        <w:t>C</w:t>
      </w:r>
      <w:r w:rsidRPr="00011E43">
        <w:rPr>
          <w:b/>
          <w:lang w:val="ru-MD"/>
          <w:rPrChange w:id="2114" w:author="Пользователь Windows" w:date="2019-05-29T20:30:00Z">
            <w:rPr>
              <w:lang w:val="ru-MD"/>
            </w:rPr>
          </w:rPrChange>
        </w:rPr>
        <w:t>.</w:t>
      </w:r>
      <w:r w:rsidRPr="00011E43">
        <w:rPr>
          <w:b/>
          <w:lang w:val="en-US"/>
          <w:rPrChange w:id="2115" w:author="Пользователь Windows" w:date="2019-05-29T20:30:00Z">
            <w:rPr>
              <w:lang w:val="en-US"/>
            </w:rPr>
          </w:rPrChange>
        </w:rPr>
        <w:t>S</w:t>
      </w:r>
      <w:r w:rsidRPr="00011E43">
        <w:rPr>
          <w:b/>
          <w:lang w:val="ru-MD"/>
          <w:rPrChange w:id="2116" w:author="Пользователь Windows" w:date="2019-05-29T20:30:00Z">
            <w:rPr>
              <w:lang w:val="ru-MD"/>
            </w:rPr>
          </w:rPrChange>
        </w:rPr>
        <w:t xml:space="preserve">. </w:t>
      </w:r>
      <w:r w:rsidRPr="00011E43">
        <w:rPr>
          <w:b/>
          <w:rPrChange w:id="2117" w:author="Пользователь Windows" w:date="2019-05-29T20:30:00Z">
            <w:rPr/>
          </w:rPrChange>
        </w:rPr>
        <w:t>Патогномическим признаком абсцесса может быть: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024C40">
        <w:rPr>
          <w:lang w:val="ru-MD"/>
        </w:rPr>
        <w:t xml:space="preserve">) </w:t>
      </w:r>
      <w:del w:id="2118" w:author="Пользователь Windows" w:date="2019-05-29T20:36:00Z">
        <w:r w:rsidRPr="00474C0C" w:rsidDel="00474C0C">
          <w:rPr>
            <w:lang w:val="ru-MD"/>
            <w:rPrChange w:id="2119" w:author="Пользователь Windows" w:date="2019-05-29T20:35:00Z">
              <w:rPr>
                <w:color w:val="FF0000"/>
                <w:lang w:val="ru-MD"/>
              </w:rPr>
            </w:rPrChange>
          </w:rPr>
          <w:delText>î</w:delText>
        </w:r>
        <w:r w:rsidRPr="00474C0C" w:rsidDel="00474C0C">
          <w:rPr>
            <w:lang w:val="en-US"/>
            <w:rPrChange w:id="2120" w:author="Пользователь Windows" w:date="2019-05-29T20:35:00Z">
              <w:rPr>
                <w:color w:val="FF0000"/>
                <w:lang w:val="en-US"/>
              </w:rPr>
            </w:rPrChange>
          </w:rPr>
          <w:delText>mp</w:delText>
        </w:r>
        <w:r w:rsidRPr="00474C0C" w:rsidDel="00474C0C">
          <w:rPr>
            <w:lang w:val="ru-MD"/>
            <w:rPrChange w:id="2121" w:author="Пользователь Windows" w:date="2019-05-29T20:35:00Z">
              <w:rPr>
                <w:color w:val="FF0000"/>
                <w:lang w:val="ru-MD"/>
              </w:rPr>
            </w:rPrChange>
          </w:rPr>
          <w:delText>ă</w:delText>
        </w:r>
        <w:r w:rsidRPr="00474C0C" w:rsidDel="00474C0C">
          <w:rPr>
            <w:lang w:val="en-US"/>
            <w:rPrChange w:id="2122" w:author="Пользователь Windows" w:date="2019-05-29T20:35:00Z">
              <w:rPr>
                <w:color w:val="FF0000"/>
                <w:lang w:val="en-US"/>
              </w:rPr>
            </w:rPrChange>
          </w:rPr>
          <w:delText>starea</w:delText>
        </w:r>
      </w:del>
      <w:ins w:id="2123" w:author="Пользователь Windows" w:date="2019-05-29T20:36:00Z">
        <w:r w:rsidR="00474C0C">
          <w:t>Плотная консистенция</w:t>
        </w:r>
      </w:ins>
      <w:r w:rsidRPr="00474C0C">
        <w:rPr>
          <w:lang w:val="ru-MD"/>
          <w:rPrChange w:id="2124" w:author="Пользователь Windows" w:date="2019-05-29T20:35:00Z">
            <w:rPr>
              <w:color w:val="FF0000"/>
              <w:lang w:val="ru-MD"/>
            </w:rPr>
          </w:rPrChange>
        </w:rPr>
        <w:t>;</w:t>
      </w:r>
      <w:ins w:id="2125" w:author="Пользователь Windows" w:date="2019-05-29T20:36:00Z">
        <w:r w:rsidR="00474C0C">
          <w:rPr>
            <w:lang w:val="ru-MD"/>
          </w:rPr>
          <w:t xml:space="preserve"> </w:t>
        </w:r>
      </w:ins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ins w:id="2126" w:author="Пользователь Windows" w:date="2019-05-29T20:31:00Z">
        <w:r w:rsidR="00474C0C">
          <w:t>И</w:t>
        </w:r>
      </w:ins>
      <w:del w:id="2127" w:author="Пользователь Windows" w:date="2019-05-29T20:31:00Z">
        <w:r w:rsidRPr="007346FD" w:rsidDel="00474C0C">
          <w:delText>и</w:delText>
        </w:r>
      </w:del>
      <w:r w:rsidRPr="007346FD">
        <w:t>нд</w:t>
      </w:r>
      <w:ins w:id="2128" w:author="Пользователь Windows" w:date="2019-05-29T20:31:00Z">
        <w:r w:rsidR="00474C0C">
          <w:t>у</w:t>
        </w:r>
      </w:ins>
      <w:r w:rsidRPr="007346FD">
        <w:t xml:space="preserve">рация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rPr>
          <w:lang w:val="ru-MD"/>
        </w:rPr>
        <w:t xml:space="preserve">) </w:t>
      </w:r>
      <w:del w:id="2129" w:author="Пользователь Windows" w:date="2019-05-29T20:31:00Z">
        <w:r w:rsidRPr="007346FD" w:rsidDel="00474C0C">
          <w:delText>флюктуация</w:delText>
        </w:r>
      </w:del>
      <w:ins w:id="2130" w:author="Пользователь Windows" w:date="2019-05-29T20:31:00Z">
        <w:r w:rsidR="00474C0C" w:rsidRPr="007346FD">
          <w:t>Флюктуация</w:t>
        </w:r>
      </w:ins>
      <w:r w:rsidRPr="007346FD"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2131" w:author="Пользователь Windows" w:date="2019-05-29T20:31:00Z">
        <w:r w:rsidRPr="007346FD" w:rsidDel="00474C0C">
          <w:delText>газовые</w:delText>
        </w:r>
      </w:del>
      <w:ins w:id="2132" w:author="Пользователь Windows" w:date="2019-05-29T20:31:00Z">
        <w:r w:rsidR="00474C0C" w:rsidRPr="007346FD">
          <w:t>Газовые</w:t>
        </w:r>
      </w:ins>
      <w:r w:rsidRPr="007346FD">
        <w:t xml:space="preserve"> крипитации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7346FD">
        <w:rPr>
          <w:lang w:val="ru-MD"/>
        </w:rPr>
        <w:t xml:space="preserve">) </w:t>
      </w:r>
      <w:del w:id="2133" w:author="Пользователь Windows" w:date="2019-05-29T20:31:00Z">
        <w:r w:rsidRPr="007346FD" w:rsidDel="00474C0C">
          <w:delText>пульсационная</w:delText>
        </w:r>
      </w:del>
      <w:ins w:id="2134" w:author="Пользователь Windows" w:date="2019-05-29T20:31:00Z">
        <w:r w:rsidR="00474C0C" w:rsidRPr="007346FD">
          <w:t>Пульсационная</w:t>
        </w:r>
      </w:ins>
      <w:r w:rsidRPr="007346FD">
        <w:t xml:space="preserve"> боль</w:t>
      </w:r>
      <w:r w:rsidRPr="007346FD">
        <w:rPr>
          <w:lang w:val="ru-MD"/>
        </w:rPr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474C0C" w:rsidRDefault="00C11F30" w:rsidP="00C11F30">
      <w:pPr>
        <w:tabs>
          <w:tab w:val="left" w:pos="426"/>
        </w:tabs>
        <w:spacing w:line="276" w:lineRule="auto"/>
        <w:rPr>
          <w:b/>
          <w:rPrChange w:id="2135" w:author="Пользователь Windows" w:date="2019-05-29T20:36:00Z">
            <w:rPr/>
          </w:rPrChange>
        </w:rPr>
      </w:pPr>
      <w:r w:rsidRPr="00474C0C">
        <w:rPr>
          <w:b/>
          <w:lang w:val="ru-MD"/>
          <w:rPrChange w:id="2136" w:author="Пользователь Windows" w:date="2019-05-29T20:36:00Z">
            <w:rPr>
              <w:lang w:val="ru-MD"/>
            </w:rPr>
          </w:rPrChange>
        </w:rPr>
        <w:t xml:space="preserve">275. </w:t>
      </w:r>
      <w:r w:rsidRPr="00474C0C">
        <w:rPr>
          <w:b/>
          <w:lang w:val="en-US"/>
          <w:rPrChange w:id="2137" w:author="Пользователь Windows" w:date="2019-05-29T20:36:00Z">
            <w:rPr>
              <w:lang w:val="en-US"/>
            </w:rPr>
          </w:rPrChange>
        </w:rPr>
        <w:t>C</w:t>
      </w:r>
      <w:r w:rsidRPr="00474C0C">
        <w:rPr>
          <w:b/>
          <w:lang w:val="ru-MD"/>
          <w:rPrChange w:id="2138" w:author="Пользователь Windows" w:date="2019-05-29T20:36:00Z">
            <w:rPr>
              <w:lang w:val="ru-MD"/>
            </w:rPr>
          </w:rPrChange>
        </w:rPr>
        <w:t>.</w:t>
      </w:r>
      <w:r w:rsidRPr="00474C0C">
        <w:rPr>
          <w:b/>
          <w:lang w:val="en-US"/>
          <w:rPrChange w:id="2139" w:author="Пользователь Windows" w:date="2019-05-29T20:36:00Z">
            <w:rPr>
              <w:lang w:val="en-US"/>
            </w:rPr>
          </w:rPrChange>
        </w:rPr>
        <w:t>M</w:t>
      </w:r>
      <w:r w:rsidRPr="00474C0C">
        <w:rPr>
          <w:b/>
          <w:lang w:val="ru-MD"/>
          <w:rPrChange w:id="2140" w:author="Пользователь Windows" w:date="2019-05-29T20:36:00Z">
            <w:rPr>
              <w:lang w:val="ru-MD"/>
            </w:rPr>
          </w:rPrChange>
        </w:rPr>
        <w:t xml:space="preserve">. </w:t>
      </w:r>
      <w:ins w:id="2141" w:author="Пользователь Windows" w:date="2019-05-29T20:42:00Z">
        <w:r w:rsidR="00405E48">
          <w:rPr>
            <w:b/>
            <w:lang w:val="ru-MD"/>
          </w:rPr>
          <w:t xml:space="preserve">Основная причина </w:t>
        </w:r>
        <w:r w:rsidR="00405E48">
          <w:rPr>
            <w:b/>
          </w:rPr>
          <w:t>п</w:t>
        </w:r>
      </w:ins>
      <w:del w:id="2142" w:author="Пользователь Windows" w:date="2019-05-29T20:42:00Z">
        <w:r w:rsidRPr="00474C0C" w:rsidDel="00405E48">
          <w:rPr>
            <w:b/>
            <w:rPrChange w:id="2143" w:author="Пользователь Windows" w:date="2019-05-29T20:36:00Z">
              <w:rPr/>
            </w:rPrChange>
          </w:rPr>
          <w:delText>П</w:delText>
        </w:r>
      </w:del>
      <w:r w:rsidRPr="00474C0C">
        <w:rPr>
          <w:b/>
          <w:rPrChange w:id="2144" w:author="Пользователь Windows" w:date="2019-05-29T20:36:00Z">
            <w:rPr/>
          </w:rPrChange>
        </w:rPr>
        <w:t>одслизист</w:t>
      </w:r>
      <w:ins w:id="2145" w:author="Пользователь Windows" w:date="2019-05-29T20:43:00Z">
        <w:r w:rsidR="00405E48">
          <w:rPr>
            <w:b/>
          </w:rPr>
          <w:t>ых путей</w:t>
        </w:r>
      </w:ins>
      <w:del w:id="2146" w:author="Пользователь Windows" w:date="2019-05-29T20:43:00Z">
        <w:r w:rsidRPr="00474C0C" w:rsidDel="00405E48">
          <w:rPr>
            <w:b/>
            <w:rPrChange w:id="2147" w:author="Пользователь Windows" w:date="2019-05-29T20:36:00Z">
              <w:rPr/>
            </w:rPrChange>
          </w:rPr>
          <w:delText>ый путь</w:delText>
        </w:r>
      </w:del>
      <w:r w:rsidRPr="00474C0C">
        <w:rPr>
          <w:b/>
          <w:rPrChange w:id="2148" w:author="Пользователь Windows" w:date="2019-05-29T20:36:00Z">
            <w:rPr/>
          </w:rPrChange>
        </w:rPr>
        <w:t xml:space="preserve"> диффузии при </w:t>
      </w:r>
      <w:del w:id="2149" w:author="Пользователь Windows" w:date="2019-05-29T20:40:00Z">
        <w:r w:rsidRPr="00474C0C" w:rsidDel="00474C0C">
          <w:rPr>
            <w:b/>
            <w:rPrChange w:id="2150" w:author="Пользователь Windows" w:date="2019-05-29T20:36:00Z">
              <w:rPr/>
            </w:rPrChange>
          </w:rPr>
          <w:delText xml:space="preserve">перимаксиальных </w:delText>
        </w:r>
      </w:del>
      <w:ins w:id="2151" w:author="Пользователь Windows" w:date="2019-05-29T20:40:00Z">
        <w:r w:rsidR="00474C0C">
          <w:rPr>
            <w:b/>
          </w:rPr>
          <w:t>околочелюстных</w:t>
        </w:r>
        <w:r w:rsidR="00474C0C" w:rsidRPr="00474C0C">
          <w:rPr>
            <w:b/>
            <w:rPrChange w:id="2152" w:author="Пользователь Windows" w:date="2019-05-29T20:36:00Z">
              <w:rPr/>
            </w:rPrChange>
          </w:rPr>
          <w:t xml:space="preserve"> </w:t>
        </w:r>
      </w:ins>
      <w:r w:rsidRPr="00474C0C">
        <w:rPr>
          <w:b/>
          <w:rPrChange w:id="2153" w:author="Пользователь Windows" w:date="2019-05-29T20:36:00Z">
            <w:rPr/>
          </w:rPrChange>
        </w:rPr>
        <w:t>инфекциях мягких тканей</w:t>
      </w:r>
      <w:del w:id="2154" w:author="Пользователь Windows" w:date="2019-05-29T20:42:00Z">
        <w:r w:rsidRPr="00474C0C" w:rsidDel="00405E48">
          <w:rPr>
            <w:b/>
            <w:rPrChange w:id="2155" w:author="Пользователь Windows" w:date="2019-05-29T20:36:00Z">
              <w:rPr/>
            </w:rPrChange>
          </w:rPr>
          <w:delText xml:space="preserve"> имеет в основе</w:delText>
        </w:r>
      </w:del>
      <w:r w:rsidRPr="00474C0C">
        <w:rPr>
          <w:b/>
          <w:rPrChange w:id="2156" w:author="Пользователь Windows" w:date="2019-05-29T20:36:00Z">
            <w:rPr/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450DC0">
        <w:t xml:space="preserve">) </w:t>
      </w:r>
      <w:del w:id="2157" w:author="Пользователь Windows" w:date="2019-05-29T20:37:00Z">
        <w:r w:rsidRPr="007346FD" w:rsidDel="00474C0C">
          <w:delText>случаи</w:delText>
        </w:r>
      </w:del>
      <w:ins w:id="2158" w:author="Пользователь Windows" w:date="2019-05-29T20:41:00Z">
        <w:r w:rsidR="00405E48">
          <w:t>Осложнения</w:t>
        </w:r>
      </w:ins>
      <w:r w:rsidRPr="00450DC0">
        <w:t xml:space="preserve"> </w:t>
      </w:r>
      <w:r w:rsidRPr="007346FD">
        <w:t>прорезывания</w:t>
      </w:r>
      <w:r w:rsidRPr="00450DC0">
        <w:t xml:space="preserve"> </w:t>
      </w:r>
      <w:r w:rsidRPr="007346FD">
        <w:t>зубов</w:t>
      </w:r>
      <w:r w:rsidRPr="00450DC0"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450DC0">
        <w:t xml:space="preserve">) </w:t>
      </w:r>
      <w:del w:id="2159" w:author="Пользователь Windows" w:date="2019-05-29T20:37:00Z">
        <w:r w:rsidRPr="007346FD" w:rsidDel="00474C0C">
          <w:delText>апикальные</w:delText>
        </w:r>
      </w:del>
      <w:ins w:id="2160" w:author="Пользователь Windows" w:date="2019-05-29T20:37:00Z">
        <w:r w:rsidR="00474C0C" w:rsidRPr="007346FD">
          <w:t>Апикальные</w:t>
        </w:r>
      </w:ins>
      <w:r w:rsidRPr="00450DC0">
        <w:t xml:space="preserve"> </w:t>
      </w:r>
      <w:del w:id="2161" w:author="Пользователь Windows" w:date="2019-05-29T20:38:00Z">
        <w:r w:rsidRPr="007346FD" w:rsidDel="00474C0C">
          <w:delText>парадонтиты</w:delText>
        </w:r>
      </w:del>
      <w:ins w:id="2162" w:author="Пользователь Windows" w:date="2019-05-29T20:38:00Z">
        <w:r w:rsidR="00474C0C" w:rsidRPr="007346FD">
          <w:t>пародонтит</w:t>
        </w:r>
        <w:r w:rsidR="00474C0C">
          <w:t>ы</w:t>
        </w:r>
      </w:ins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del w:id="2163" w:author="Пользователь Windows" w:date="2019-05-29T20:38:00Z">
        <w:r w:rsidRPr="007346FD" w:rsidDel="00474C0C">
          <w:delText>маргинальные</w:delText>
        </w:r>
      </w:del>
      <w:ins w:id="2164" w:author="Пользователь Windows" w:date="2019-05-29T20:38:00Z">
        <w:r w:rsidR="00474C0C" w:rsidRPr="007346FD">
          <w:t>Маргинальные</w:t>
        </w:r>
      </w:ins>
      <w:r w:rsidRPr="00450DC0">
        <w:rPr>
          <w:lang w:val="ru-MD"/>
        </w:rPr>
        <w:t xml:space="preserve"> </w:t>
      </w:r>
      <w:r w:rsidRPr="007346FD">
        <w:t>пар</w:t>
      </w:r>
      <w:ins w:id="2165" w:author="Пользователь Windows" w:date="2019-05-29T20:38:00Z">
        <w:r w:rsidR="00474C0C">
          <w:t>о</w:t>
        </w:r>
      </w:ins>
      <w:del w:id="2166" w:author="Пользователь Windows" w:date="2019-05-29T20:38:00Z">
        <w:r w:rsidRPr="007346FD" w:rsidDel="00474C0C">
          <w:delText>а</w:delText>
        </w:r>
      </w:del>
      <w:r w:rsidRPr="007346FD">
        <w:t>донтиты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024C40">
        <w:rPr>
          <w:lang w:val="ru-MD"/>
        </w:rPr>
        <w:t xml:space="preserve">) </w:t>
      </w:r>
      <w:del w:id="2167" w:author="Пользователь Windows" w:date="2019-05-29T20:38:00Z">
        <w:r w:rsidRPr="007346FD" w:rsidDel="00474C0C">
          <w:delText>наличие</w:delText>
        </w:r>
      </w:del>
      <w:ins w:id="2168" w:author="Пользователь Windows" w:date="2019-05-29T20:38:00Z">
        <w:r w:rsidR="00474C0C" w:rsidRPr="007346FD">
          <w:t>Наличие</w:t>
        </w:r>
      </w:ins>
      <w:r w:rsidRPr="00024C40">
        <w:rPr>
          <w:lang w:val="ru-MD"/>
        </w:rPr>
        <w:t xml:space="preserve"> </w:t>
      </w:r>
      <w:r w:rsidRPr="007346FD">
        <w:t>инородных</w:t>
      </w:r>
      <w:r w:rsidRPr="00024C40">
        <w:rPr>
          <w:lang w:val="ru-MD"/>
        </w:rPr>
        <w:t xml:space="preserve"> </w:t>
      </w:r>
      <w:r w:rsidRPr="007346FD">
        <w:t>тел</w:t>
      </w:r>
      <w:r w:rsidRPr="00024C40">
        <w:rPr>
          <w:lang w:val="ru-MD"/>
        </w:rPr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7346FD">
        <w:rPr>
          <w:lang w:val="ru-MD"/>
        </w:rPr>
        <w:t xml:space="preserve">) </w:t>
      </w:r>
      <w:ins w:id="2169" w:author="Пользователь Windows" w:date="2019-05-29T20:44:00Z">
        <w:r w:rsidR="00405E48">
          <w:t>Г</w:t>
        </w:r>
      </w:ins>
      <w:del w:id="2170" w:author="Пользователь Windows" w:date="2019-05-29T20:44:00Z">
        <w:r w:rsidRPr="007346FD" w:rsidDel="00405E48">
          <w:delText>г</w:delText>
        </w:r>
      </w:del>
      <w:r w:rsidRPr="007346FD">
        <w:t xml:space="preserve">лоточно-миндалевые инфекции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405E48" w:rsidRDefault="00C11F30" w:rsidP="00405E48">
      <w:pPr>
        <w:tabs>
          <w:tab w:val="left" w:pos="426"/>
        </w:tabs>
        <w:spacing w:line="276" w:lineRule="auto"/>
        <w:jc w:val="both"/>
        <w:rPr>
          <w:b/>
          <w:lang w:val="ru-MD"/>
          <w:rPrChange w:id="2171" w:author="Пользователь Windows" w:date="2019-05-29T20:44:00Z">
            <w:rPr>
              <w:lang w:val="ru-MD"/>
            </w:rPr>
          </w:rPrChange>
        </w:rPr>
        <w:pPrChange w:id="2172" w:author="Пользователь Windows" w:date="2019-05-29T20:44:00Z">
          <w:pPr>
            <w:tabs>
              <w:tab w:val="left" w:pos="426"/>
            </w:tabs>
            <w:spacing w:line="276" w:lineRule="auto"/>
          </w:pPr>
        </w:pPrChange>
      </w:pPr>
      <w:r w:rsidRPr="00405E48">
        <w:rPr>
          <w:b/>
          <w:lang w:val="ru-MD"/>
          <w:rPrChange w:id="2173" w:author="Пользователь Windows" w:date="2019-05-29T20:44:00Z">
            <w:rPr>
              <w:lang w:val="ru-MD"/>
            </w:rPr>
          </w:rPrChange>
        </w:rPr>
        <w:lastRenderedPageBreak/>
        <w:t xml:space="preserve">276. </w:t>
      </w:r>
      <w:r w:rsidRPr="00405E48">
        <w:rPr>
          <w:b/>
          <w:lang w:val="en-US"/>
          <w:rPrChange w:id="2174" w:author="Пользователь Windows" w:date="2019-05-29T20:44:00Z">
            <w:rPr>
              <w:lang w:val="en-US"/>
            </w:rPr>
          </w:rPrChange>
        </w:rPr>
        <w:t>C</w:t>
      </w:r>
      <w:r w:rsidRPr="00405E48">
        <w:rPr>
          <w:b/>
          <w:lang w:val="ru-MD"/>
          <w:rPrChange w:id="2175" w:author="Пользователь Windows" w:date="2019-05-29T20:44:00Z">
            <w:rPr>
              <w:lang w:val="ru-MD"/>
            </w:rPr>
          </w:rPrChange>
        </w:rPr>
        <w:t>.</w:t>
      </w:r>
      <w:r w:rsidRPr="00405E48">
        <w:rPr>
          <w:b/>
          <w:lang w:val="en-US"/>
          <w:rPrChange w:id="2176" w:author="Пользователь Windows" w:date="2019-05-29T20:44:00Z">
            <w:rPr>
              <w:lang w:val="en-US"/>
            </w:rPr>
          </w:rPrChange>
        </w:rPr>
        <w:t>M</w:t>
      </w:r>
      <w:r w:rsidRPr="00405E48">
        <w:rPr>
          <w:b/>
          <w:lang w:val="ru-MD"/>
          <w:rPrChange w:id="2177" w:author="Пользователь Windows" w:date="2019-05-29T20:44:00Z">
            <w:rPr>
              <w:lang w:val="ru-MD"/>
            </w:rPr>
          </w:rPrChange>
        </w:rPr>
        <w:t xml:space="preserve">. </w:t>
      </w:r>
      <w:r w:rsidRPr="00405E48">
        <w:rPr>
          <w:b/>
          <w:rPrChange w:id="2178" w:author="Пользователь Windows" w:date="2019-05-29T20:44:00Z">
            <w:rPr/>
          </w:rPrChange>
        </w:rPr>
        <w:t xml:space="preserve">Лимфатический  путь диффузии при </w:t>
      </w:r>
      <w:del w:id="2179" w:author="Пользователь Windows" w:date="2019-05-29T20:46:00Z">
        <w:r w:rsidRPr="00405E48" w:rsidDel="00405E48">
          <w:rPr>
            <w:b/>
            <w:rPrChange w:id="2180" w:author="Пользователь Windows" w:date="2019-05-29T20:44:00Z">
              <w:rPr/>
            </w:rPrChange>
          </w:rPr>
          <w:delText xml:space="preserve">перимаксиальных </w:delText>
        </w:r>
      </w:del>
      <w:ins w:id="2181" w:author="Пользователь Windows" w:date="2019-05-29T20:46:00Z">
        <w:r w:rsidR="00405E48">
          <w:rPr>
            <w:b/>
          </w:rPr>
          <w:t>околочелюстных</w:t>
        </w:r>
        <w:r w:rsidR="00405E48" w:rsidRPr="00405E48">
          <w:rPr>
            <w:b/>
            <w:rPrChange w:id="2182" w:author="Пользователь Windows" w:date="2019-05-29T20:44:00Z">
              <w:rPr/>
            </w:rPrChange>
          </w:rPr>
          <w:t xml:space="preserve"> </w:t>
        </w:r>
      </w:ins>
      <w:r w:rsidRPr="00405E48">
        <w:rPr>
          <w:b/>
          <w:rPrChange w:id="2183" w:author="Пользователь Windows" w:date="2019-05-29T20:44:00Z">
            <w:rPr/>
          </w:rPrChange>
        </w:rPr>
        <w:t>инфекциях мягких тканей имеет в основе:</w:t>
      </w:r>
    </w:p>
    <w:p w:rsidR="00405E48" w:rsidRPr="00450DC0" w:rsidRDefault="00405E48" w:rsidP="00405E48">
      <w:pPr>
        <w:tabs>
          <w:tab w:val="left" w:pos="426"/>
        </w:tabs>
        <w:spacing w:line="276" w:lineRule="auto"/>
        <w:rPr>
          <w:ins w:id="2184" w:author="Пользователь Windows" w:date="2019-05-29T20:46:00Z"/>
        </w:rPr>
      </w:pPr>
      <w:ins w:id="2185" w:author="Пользователь Windows" w:date="2019-05-29T20:46:00Z">
        <w:r w:rsidRPr="007346FD">
          <w:rPr>
            <w:lang w:val="en-US"/>
          </w:rPr>
          <w:t>a</w:t>
        </w:r>
        <w:r w:rsidRPr="00450DC0">
          <w:t xml:space="preserve">) </w:t>
        </w:r>
        <w:r>
          <w:t>Осложнения</w:t>
        </w:r>
        <w:r w:rsidRPr="00450DC0">
          <w:t xml:space="preserve"> </w:t>
        </w:r>
        <w:r w:rsidRPr="007346FD">
          <w:t>прорезывания</w:t>
        </w:r>
        <w:r w:rsidRPr="00450DC0">
          <w:t xml:space="preserve"> </w:t>
        </w:r>
        <w:r w:rsidRPr="007346FD">
          <w:t>зубов</w:t>
        </w:r>
        <w:r w:rsidRPr="00450DC0">
          <w:t xml:space="preserve"> </w:t>
        </w:r>
      </w:ins>
    </w:p>
    <w:p w:rsidR="00405E48" w:rsidRPr="00450DC0" w:rsidRDefault="00405E48" w:rsidP="00405E48">
      <w:pPr>
        <w:tabs>
          <w:tab w:val="left" w:pos="426"/>
        </w:tabs>
        <w:spacing w:line="276" w:lineRule="auto"/>
        <w:rPr>
          <w:ins w:id="2186" w:author="Пользователь Windows" w:date="2019-05-29T20:46:00Z"/>
        </w:rPr>
      </w:pPr>
      <w:ins w:id="2187" w:author="Пользователь Windows" w:date="2019-05-29T20:46:00Z">
        <w:r w:rsidRPr="007346FD">
          <w:rPr>
            <w:lang w:val="en-US"/>
          </w:rPr>
          <w:t>b</w:t>
        </w:r>
        <w:r w:rsidRPr="00450DC0">
          <w:t xml:space="preserve">) </w:t>
        </w:r>
        <w:r w:rsidRPr="007346FD">
          <w:t>Апикальные</w:t>
        </w:r>
        <w:r w:rsidRPr="00450DC0">
          <w:t xml:space="preserve"> </w:t>
        </w:r>
        <w:r w:rsidRPr="007346FD">
          <w:t>пародонтит</w:t>
        </w:r>
        <w:r>
          <w:t>ы</w:t>
        </w:r>
      </w:ins>
    </w:p>
    <w:p w:rsidR="00405E48" w:rsidRPr="00450DC0" w:rsidRDefault="00405E48" w:rsidP="00405E48">
      <w:pPr>
        <w:tabs>
          <w:tab w:val="left" w:pos="426"/>
        </w:tabs>
        <w:spacing w:line="276" w:lineRule="auto"/>
        <w:rPr>
          <w:ins w:id="2188" w:author="Пользователь Windows" w:date="2019-05-29T20:46:00Z"/>
          <w:lang w:val="ru-MD"/>
        </w:rPr>
      </w:pPr>
      <w:ins w:id="2189" w:author="Пользователь Windows" w:date="2019-05-29T20:46:00Z">
        <w:r w:rsidRPr="007346FD">
          <w:rPr>
            <w:lang w:val="en-US"/>
          </w:rPr>
          <w:t>c</w:t>
        </w:r>
        <w:r w:rsidRPr="00450DC0">
          <w:rPr>
            <w:lang w:val="ru-MD"/>
          </w:rPr>
          <w:t xml:space="preserve">) </w:t>
        </w:r>
        <w:r w:rsidRPr="007346FD">
          <w:t>Маргинальные</w:t>
        </w:r>
        <w:r w:rsidRPr="00450DC0">
          <w:rPr>
            <w:lang w:val="ru-MD"/>
          </w:rPr>
          <w:t xml:space="preserve"> </w:t>
        </w:r>
        <w:r w:rsidRPr="007346FD">
          <w:t>пар</w:t>
        </w:r>
        <w:r>
          <w:t>о</w:t>
        </w:r>
        <w:r w:rsidRPr="007346FD">
          <w:t>донтиты</w:t>
        </w:r>
      </w:ins>
    </w:p>
    <w:p w:rsidR="00405E48" w:rsidRPr="00024C40" w:rsidRDefault="00405E48" w:rsidP="00405E48">
      <w:pPr>
        <w:tabs>
          <w:tab w:val="left" w:pos="426"/>
        </w:tabs>
        <w:spacing w:line="276" w:lineRule="auto"/>
        <w:rPr>
          <w:ins w:id="2190" w:author="Пользователь Windows" w:date="2019-05-29T20:46:00Z"/>
          <w:lang w:val="ru-MD"/>
        </w:rPr>
      </w:pPr>
      <w:ins w:id="2191" w:author="Пользователь Windows" w:date="2019-05-29T20:46:00Z">
        <w:r w:rsidRPr="007346FD">
          <w:rPr>
            <w:lang w:val="en-US"/>
          </w:rPr>
          <w:t>d</w:t>
        </w:r>
        <w:r w:rsidRPr="00024C40">
          <w:rPr>
            <w:lang w:val="ru-MD"/>
          </w:rPr>
          <w:t xml:space="preserve">) </w:t>
        </w:r>
      </w:ins>
      <w:ins w:id="2192" w:author="Пользователь Windows" w:date="2019-05-29T20:47:00Z">
        <w:r>
          <w:t>Переломы челюстей</w:t>
        </w:r>
      </w:ins>
      <w:ins w:id="2193" w:author="Пользователь Windows" w:date="2019-05-29T20:46:00Z">
        <w:r w:rsidRPr="00024C40">
          <w:rPr>
            <w:lang w:val="ru-MD"/>
          </w:rPr>
          <w:t xml:space="preserve"> </w:t>
        </w:r>
      </w:ins>
    </w:p>
    <w:p w:rsidR="00405E48" w:rsidRPr="007346FD" w:rsidRDefault="00405E48" w:rsidP="00405E48">
      <w:pPr>
        <w:tabs>
          <w:tab w:val="left" w:pos="426"/>
        </w:tabs>
        <w:spacing w:line="276" w:lineRule="auto"/>
        <w:rPr>
          <w:ins w:id="2194" w:author="Пользователь Windows" w:date="2019-05-29T20:46:00Z"/>
        </w:rPr>
      </w:pPr>
      <w:ins w:id="2195" w:author="Пользователь Windows" w:date="2019-05-29T20:46:00Z">
        <w:r w:rsidRPr="007346FD">
          <w:rPr>
            <w:lang w:val="en-US"/>
          </w:rPr>
          <w:t>e</w:t>
        </w:r>
        <w:r w:rsidRPr="007346FD">
          <w:rPr>
            <w:lang w:val="ru-MD"/>
          </w:rPr>
          <w:t xml:space="preserve">) </w:t>
        </w:r>
        <w:r>
          <w:t>Г</w:t>
        </w:r>
        <w:r w:rsidRPr="007346FD">
          <w:t xml:space="preserve">лоточно-миндалевые инфекции </w:t>
        </w:r>
      </w:ins>
    </w:p>
    <w:p w:rsidR="00C11F30" w:rsidRPr="00450DC0" w:rsidDel="00405E48" w:rsidRDefault="00C11F30" w:rsidP="00C11F30">
      <w:pPr>
        <w:tabs>
          <w:tab w:val="left" w:pos="426"/>
        </w:tabs>
        <w:spacing w:line="276" w:lineRule="auto"/>
        <w:rPr>
          <w:del w:id="2196" w:author="Пользователь Windows" w:date="2019-05-29T20:46:00Z"/>
          <w:lang w:val="ru-MD"/>
        </w:rPr>
      </w:pPr>
      <w:del w:id="2197" w:author="Пользователь Windows" w:date="2019-05-29T20:46:00Z">
        <w:r w:rsidRPr="007346FD" w:rsidDel="00405E48">
          <w:rPr>
            <w:lang w:val="en-US"/>
          </w:rPr>
          <w:delText>a</w:delText>
        </w:r>
        <w:r w:rsidRPr="00450DC0" w:rsidDel="00405E48">
          <w:rPr>
            <w:lang w:val="ru-MD"/>
          </w:rPr>
          <w:delText xml:space="preserve">) </w:delText>
        </w:r>
        <w:r w:rsidRPr="007346FD" w:rsidDel="00405E48">
          <w:delText>случаи</w:delText>
        </w:r>
        <w:r w:rsidRPr="00450DC0" w:rsidDel="00405E48">
          <w:rPr>
            <w:lang w:val="ru-MD"/>
          </w:rPr>
          <w:delText xml:space="preserve"> </w:delText>
        </w:r>
        <w:r w:rsidRPr="007346FD" w:rsidDel="00405E48">
          <w:delText>прорезывания</w:delText>
        </w:r>
        <w:r w:rsidRPr="00450DC0" w:rsidDel="00405E48">
          <w:rPr>
            <w:lang w:val="ru-MD"/>
          </w:rPr>
          <w:delText xml:space="preserve"> </w:delText>
        </w:r>
        <w:r w:rsidRPr="007346FD" w:rsidDel="00405E48">
          <w:delText>зубов</w:delText>
        </w:r>
        <w:r w:rsidRPr="00450DC0" w:rsidDel="00405E48">
          <w:rPr>
            <w:lang w:val="ru-MD"/>
          </w:rPr>
          <w:delText xml:space="preserve"> </w:delText>
        </w:r>
      </w:del>
    </w:p>
    <w:p w:rsidR="00C11F30" w:rsidRPr="00450DC0" w:rsidDel="00405E48" w:rsidRDefault="00C11F30" w:rsidP="00C11F30">
      <w:pPr>
        <w:tabs>
          <w:tab w:val="left" w:pos="426"/>
        </w:tabs>
        <w:spacing w:line="276" w:lineRule="auto"/>
        <w:rPr>
          <w:del w:id="2198" w:author="Пользователь Windows" w:date="2019-05-29T20:46:00Z"/>
          <w:lang w:val="ru-MD"/>
        </w:rPr>
      </w:pPr>
      <w:del w:id="2199" w:author="Пользователь Windows" w:date="2019-05-29T20:46:00Z">
        <w:r w:rsidRPr="007346FD" w:rsidDel="00405E48">
          <w:rPr>
            <w:lang w:val="en-US"/>
          </w:rPr>
          <w:delText>b</w:delText>
        </w:r>
        <w:r w:rsidRPr="00450DC0" w:rsidDel="00405E48">
          <w:rPr>
            <w:lang w:val="ru-MD"/>
          </w:rPr>
          <w:delText xml:space="preserve">) </w:delText>
        </w:r>
        <w:r w:rsidRPr="007346FD" w:rsidDel="00405E48">
          <w:delText>апикальные</w:delText>
        </w:r>
        <w:r w:rsidRPr="00450DC0" w:rsidDel="00405E48">
          <w:rPr>
            <w:lang w:val="ru-MD"/>
          </w:rPr>
          <w:delText xml:space="preserve"> </w:delText>
        </w:r>
        <w:r w:rsidRPr="007346FD" w:rsidDel="00405E48">
          <w:delText>парадонтиты</w:delText>
        </w:r>
      </w:del>
    </w:p>
    <w:p w:rsidR="00C11F30" w:rsidRPr="00450DC0" w:rsidDel="00405E48" w:rsidRDefault="00C11F30" w:rsidP="00C11F30">
      <w:pPr>
        <w:tabs>
          <w:tab w:val="left" w:pos="426"/>
        </w:tabs>
        <w:spacing w:line="276" w:lineRule="auto"/>
        <w:rPr>
          <w:del w:id="2200" w:author="Пользователь Windows" w:date="2019-05-29T20:46:00Z"/>
          <w:lang w:val="ru-MD"/>
        </w:rPr>
      </w:pPr>
      <w:del w:id="2201" w:author="Пользователь Windows" w:date="2019-05-29T20:46:00Z">
        <w:r w:rsidRPr="007346FD" w:rsidDel="00405E48">
          <w:rPr>
            <w:lang w:val="en-US"/>
          </w:rPr>
          <w:delText>c</w:delText>
        </w:r>
        <w:r w:rsidRPr="00450DC0" w:rsidDel="00405E48">
          <w:rPr>
            <w:lang w:val="ru-MD"/>
          </w:rPr>
          <w:delText xml:space="preserve">) </w:delText>
        </w:r>
        <w:r w:rsidRPr="007346FD" w:rsidDel="00405E48">
          <w:delText>маргинальные</w:delText>
        </w:r>
        <w:r w:rsidRPr="00450DC0" w:rsidDel="00405E48">
          <w:rPr>
            <w:lang w:val="ru-MD"/>
          </w:rPr>
          <w:delText xml:space="preserve"> </w:delText>
        </w:r>
        <w:r w:rsidRPr="007346FD" w:rsidDel="00405E48">
          <w:delText>парадонтиты</w:delText>
        </w:r>
      </w:del>
    </w:p>
    <w:p w:rsidR="00C11F30" w:rsidRPr="007346FD" w:rsidDel="00405E48" w:rsidRDefault="00C11F30" w:rsidP="00C11F30">
      <w:pPr>
        <w:tabs>
          <w:tab w:val="left" w:pos="426"/>
        </w:tabs>
        <w:spacing w:line="276" w:lineRule="auto"/>
        <w:rPr>
          <w:del w:id="2202" w:author="Пользователь Windows" w:date="2019-05-29T20:46:00Z"/>
          <w:lang w:val="ru-MD"/>
        </w:rPr>
      </w:pPr>
      <w:del w:id="2203" w:author="Пользователь Windows" w:date="2019-05-29T20:46:00Z">
        <w:r w:rsidRPr="007346FD" w:rsidDel="00405E48">
          <w:rPr>
            <w:lang w:val="en-US"/>
          </w:rPr>
          <w:delText>d</w:delText>
        </w:r>
        <w:r w:rsidDel="00405E48">
          <w:rPr>
            <w:lang w:val="ru-MD"/>
          </w:rPr>
          <w:delText xml:space="preserve">) </w:delText>
        </w:r>
        <w:r w:rsidRPr="007346FD" w:rsidDel="00405E48">
          <w:delText>переломы</w:delText>
        </w:r>
        <w:r w:rsidRPr="007346FD" w:rsidDel="00405E48">
          <w:rPr>
            <w:lang w:val="ru-MD"/>
          </w:rPr>
          <w:delText xml:space="preserve"> </w:delText>
        </w:r>
        <w:r w:rsidRPr="007346FD" w:rsidDel="00405E48">
          <w:delText>челюстей</w:delText>
        </w:r>
        <w:r w:rsidRPr="007346FD" w:rsidDel="00405E48">
          <w:rPr>
            <w:lang w:val="ru-MD"/>
          </w:rPr>
          <w:delText xml:space="preserve">  </w:delText>
        </w:r>
      </w:del>
    </w:p>
    <w:p w:rsidR="00C11F30" w:rsidRPr="007346FD" w:rsidDel="00405E48" w:rsidRDefault="00C11F30" w:rsidP="00C11F30">
      <w:pPr>
        <w:tabs>
          <w:tab w:val="left" w:pos="426"/>
        </w:tabs>
        <w:spacing w:line="276" w:lineRule="auto"/>
        <w:rPr>
          <w:del w:id="2204" w:author="Пользователь Windows" w:date="2019-05-29T20:46:00Z"/>
        </w:rPr>
      </w:pPr>
      <w:del w:id="2205" w:author="Пользователь Windows" w:date="2019-05-29T20:46:00Z">
        <w:r w:rsidRPr="007346FD" w:rsidDel="00405E48">
          <w:rPr>
            <w:lang w:val="en-US"/>
          </w:rPr>
          <w:delText>e</w:delText>
        </w:r>
        <w:r w:rsidRPr="007346FD" w:rsidDel="00405E48">
          <w:rPr>
            <w:lang w:val="ru-MD"/>
          </w:rPr>
          <w:delText xml:space="preserve">) </w:delText>
        </w:r>
        <w:r w:rsidRPr="007346FD" w:rsidDel="00405E48">
          <w:delText xml:space="preserve">глоточно-миндалевые инфекции </w:delText>
        </w:r>
      </w:del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405E48" w:rsidRDefault="00C11F30" w:rsidP="00C11F30">
      <w:pPr>
        <w:tabs>
          <w:tab w:val="left" w:pos="426"/>
        </w:tabs>
        <w:spacing w:line="276" w:lineRule="auto"/>
        <w:rPr>
          <w:b/>
          <w:rPrChange w:id="2206" w:author="Пользователь Windows" w:date="2019-05-29T20:47:00Z">
            <w:rPr/>
          </w:rPrChange>
        </w:rPr>
      </w:pPr>
      <w:r w:rsidRPr="00405E48">
        <w:rPr>
          <w:b/>
          <w:lang w:val="ru-MD"/>
          <w:rPrChange w:id="2207" w:author="Пользователь Windows" w:date="2019-05-29T20:47:00Z">
            <w:rPr>
              <w:lang w:val="ru-MD"/>
            </w:rPr>
          </w:rPrChange>
        </w:rPr>
        <w:t xml:space="preserve">277. </w:t>
      </w:r>
      <w:r w:rsidRPr="00405E48">
        <w:rPr>
          <w:b/>
          <w:lang w:val="en-US"/>
          <w:rPrChange w:id="2208" w:author="Пользователь Windows" w:date="2019-05-29T20:47:00Z">
            <w:rPr>
              <w:lang w:val="en-US"/>
            </w:rPr>
          </w:rPrChange>
        </w:rPr>
        <w:t>C</w:t>
      </w:r>
      <w:r w:rsidRPr="00405E48">
        <w:rPr>
          <w:b/>
          <w:lang w:val="ru-MD"/>
          <w:rPrChange w:id="2209" w:author="Пользователь Windows" w:date="2019-05-29T20:47:00Z">
            <w:rPr>
              <w:lang w:val="ru-MD"/>
            </w:rPr>
          </w:rPrChange>
        </w:rPr>
        <w:t>.</w:t>
      </w:r>
      <w:r w:rsidRPr="00405E48">
        <w:rPr>
          <w:b/>
          <w:lang w:val="en-US"/>
          <w:rPrChange w:id="2210" w:author="Пользователь Windows" w:date="2019-05-29T20:47:00Z">
            <w:rPr>
              <w:lang w:val="en-US"/>
            </w:rPr>
          </w:rPrChange>
        </w:rPr>
        <w:t>S</w:t>
      </w:r>
      <w:r w:rsidRPr="00405E48">
        <w:rPr>
          <w:b/>
          <w:lang w:val="ru-MD"/>
          <w:rPrChange w:id="2211" w:author="Пользователь Windows" w:date="2019-05-29T20:47:00Z">
            <w:rPr>
              <w:lang w:val="ru-MD"/>
            </w:rPr>
          </w:rPrChange>
        </w:rPr>
        <w:t xml:space="preserve">. </w:t>
      </w:r>
      <w:r w:rsidRPr="00405E48">
        <w:rPr>
          <w:b/>
          <w:rPrChange w:id="2212" w:author="Пользователь Windows" w:date="2019-05-29T20:47:00Z">
            <w:rPr/>
          </w:rPrChange>
        </w:rPr>
        <w:t>Укажите, как</w:t>
      </w:r>
      <w:ins w:id="2213" w:author="Пользователь Windows" w:date="2019-05-29T20:48:00Z">
        <w:r w:rsidR="00405E48">
          <w:rPr>
            <w:b/>
          </w:rPr>
          <w:t>ая</w:t>
        </w:r>
      </w:ins>
      <w:del w:id="2214" w:author="Пользователь Windows" w:date="2019-05-29T20:48:00Z">
        <w:r w:rsidRPr="00405E48" w:rsidDel="00405E48">
          <w:rPr>
            <w:b/>
            <w:rPrChange w:id="2215" w:author="Пользователь Windows" w:date="2019-05-29T20:47:00Z">
              <w:rPr/>
            </w:rPrChange>
          </w:rPr>
          <w:delText>ое</w:delText>
        </w:r>
      </w:del>
      <w:r w:rsidRPr="00405E48">
        <w:rPr>
          <w:b/>
          <w:rPrChange w:id="2216" w:author="Пользователь Windows" w:date="2019-05-29T20:47:00Z">
            <w:rPr/>
          </w:rPrChange>
        </w:rPr>
        <w:t xml:space="preserve"> из следующих </w:t>
      </w:r>
      <w:ins w:id="2217" w:author="Пользователь Windows" w:date="2019-05-29T20:48:00Z">
        <w:r w:rsidR="00405E48">
          <w:rPr>
            <w:b/>
          </w:rPr>
          <w:t>патологий</w:t>
        </w:r>
      </w:ins>
      <w:del w:id="2218" w:author="Пользователь Windows" w:date="2019-05-29T20:48:00Z">
        <w:r w:rsidRPr="00405E48" w:rsidDel="00405E48">
          <w:rPr>
            <w:b/>
            <w:rPrChange w:id="2219" w:author="Пользователь Windows" w:date="2019-05-29T20:47:00Z">
              <w:rPr/>
            </w:rPrChange>
          </w:rPr>
          <w:delText>состояний</w:delText>
        </w:r>
      </w:del>
      <w:r w:rsidRPr="00405E48">
        <w:rPr>
          <w:b/>
          <w:rPrChange w:id="2220" w:author="Пользователь Windows" w:date="2019-05-29T20:47:00Z">
            <w:rPr/>
          </w:rPrChange>
        </w:rPr>
        <w:t xml:space="preserve"> может вызвать </w:t>
      </w:r>
      <w:del w:id="2221" w:author="Пользователь Windows" w:date="2019-05-29T20:47:00Z">
        <w:r w:rsidRPr="00405E48" w:rsidDel="00405E48">
          <w:rPr>
            <w:b/>
            <w:rPrChange w:id="2222" w:author="Пользователь Windows" w:date="2019-05-29T20:47:00Z">
              <w:rPr/>
            </w:rPrChange>
          </w:rPr>
          <w:delText xml:space="preserve">перимаксиальные </w:delText>
        </w:r>
      </w:del>
      <w:ins w:id="2223" w:author="Пользователь Windows" w:date="2019-05-29T20:47:00Z">
        <w:r w:rsidR="00405E48">
          <w:rPr>
            <w:b/>
          </w:rPr>
          <w:t>околочелюстные</w:t>
        </w:r>
        <w:r w:rsidR="00405E48" w:rsidRPr="00405E48">
          <w:rPr>
            <w:b/>
            <w:rPrChange w:id="2224" w:author="Пользователь Windows" w:date="2019-05-29T20:47:00Z">
              <w:rPr/>
            </w:rPrChange>
          </w:rPr>
          <w:t xml:space="preserve"> </w:t>
        </w:r>
      </w:ins>
      <w:r w:rsidRPr="00405E48">
        <w:rPr>
          <w:b/>
          <w:rPrChange w:id="2225" w:author="Пользователь Windows" w:date="2019-05-29T20:47:00Z">
            <w:rPr/>
          </w:rPrChange>
        </w:rPr>
        <w:t xml:space="preserve">инфекции мягких тканей </w:t>
      </w:r>
      <w:del w:id="2226" w:author="Пользователь Windows" w:date="2019-05-29T20:48:00Z">
        <w:r w:rsidRPr="00405E48" w:rsidDel="00405E48">
          <w:rPr>
            <w:b/>
            <w:rPrChange w:id="2227" w:author="Пользователь Windows" w:date="2019-05-29T20:47:00Z">
              <w:rPr/>
            </w:rPrChange>
          </w:rPr>
          <w:delText>при переливании</w:delText>
        </w:r>
      </w:del>
      <w:ins w:id="2228" w:author="Пользователь Windows" w:date="2019-05-29T20:48:00Z">
        <w:r w:rsidR="00405E48">
          <w:rPr>
            <w:b/>
          </w:rPr>
          <w:t xml:space="preserve">путем </w:t>
        </w:r>
      </w:ins>
      <w:ins w:id="2229" w:author="Пользователь Windows" w:date="2019-05-29T20:49:00Z">
        <w:r w:rsidR="00405E48">
          <w:rPr>
            <w:b/>
          </w:rPr>
          <w:t>распространения через кость</w:t>
        </w:r>
      </w:ins>
      <w:r w:rsidRPr="00405E48">
        <w:rPr>
          <w:b/>
          <w:rPrChange w:id="2230" w:author="Пользователь Windows" w:date="2019-05-29T20:47:00Z">
            <w:rPr/>
          </w:rPrChange>
        </w:rPr>
        <w:t>: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2231" w:author="Пользователь Windows" w:date="2019-05-29T20:49:00Z">
        <w:r w:rsidRPr="007346FD" w:rsidDel="00405E48">
          <w:rPr>
            <w:lang w:val="ru-MD"/>
          </w:rPr>
          <w:delText>апикальный</w:delText>
        </w:r>
      </w:del>
      <w:ins w:id="2232" w:author="Пользователь Windows" w:date="2019-05-29T20:49:00Z">
        <w:r w:rsidR="00405E48" w:rsidRPr="007346FD">
          <w:rPr>
            <w:lang w:val="ru-MD"/>
          </w:rPr>
          <w:t>Апикальный</w:t>
        </w:r>
      </w:ins>
      <w:r w:rsidRPr="007346FD">
        <w:rPr>
          <w:lang w:val="ru-MD"/>
        </w:rPr>
        <w:t xml:space="preserve"> пар</w:t>
      </w:r>
      <w:del w:id="2233" w:author="Пользователь Windows" w:date="2019-05-29T20:49:00Z">
        <w:r w:rsidRPr="007346FD" w:rsidDel="00405E48">
          <w:rPr>
            <w:lang w:val="ru-MD"/>
          </w:rPr>
          <w:delText>а</w:delText>
        </w:r>
      </w:del>
      <w:ins w:id="2234" w:author="Пользователь Windows" w:date="2019-05-29T20:49:00Z">
        <w:r w:rsidR="00405E48">
          <w:rPr>
            <w:lang w:val="ru-MD"/>
          </w:rPr>
          <w:t>о</w:t>
        </w:r>
      </w:ins>
      <w:r w:rsidRPr="007346FD">
        <w:rPr>
          <w:lang w:val="ru-MD"/>
        </w:rPr>
        <w:t xml:space="preserve">донтит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 xml:space="preserve">) </w:t>
      </w:r>
      <w:del w:id="2235" w:author="Пользователь Windows" w:date="2019-05-29T20:50:00Z">
        <w:r w:rsidRPr="007346FD" w:rsidDel="00405E48">
          <w:delText>маргинальный</w:delText>
        </w:r>
      </w:del>
      <w:ins w:id="2236" w:author="Пользователь Windows" w:date="2019-05-29T20:50:00Z">
        <w:r w:rsidR="00405E48" w:rsidRPr="007346FD">
          <w:t>Маргинальный</w:t>
        </w:r>
      </w:ins>
      <w:r w:rsidRPr="007346FD">
        <w:t xml:space="preserve"> </w:t>
      </w:r>
      <w:del w:id="2237" w:author="Пользователь Windows" w:date="2019-05-29T20:50:00Z">
        <w:r w:rsidRPr="007346FD" w:rsidDel="00405E48">
          <w:delText>парадонтит</w:delText>
        </w:r>
      </w:del>
      <w:ins w:id="2238" w:author="Пользователь Windows" w:date="2019-05-29T20:50:00Z">
        <w:r w:rsidR="00405E48">
          <w:t>пародонтит</w:t>
        </w:r>
      </w:ins>
      <w:r w:rsidRPr="007346FD"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 xml:space="preserve">) </w:t>
      </w:r>
      <w:ins w:id="2239" w:author="Пользователь Windows" w:date="2019-05-29T20:50:00Z">
        <w:r w:rsidR="00405E48">
          <w:t>Г</w:t>
        </w:r>
      </w:ins>
      <w:del w:id="2240" w:author="Пользователь Windows" w:date="2019-05-29T20:50:00Z">
        <w:r w:rsidRPr="007346FD" w:rsidDel="00405E48">
          <w:delText>г</w:delText>
        </w:r>
      </w:del>
      <w:r w:rsidRPr="007346FD">
        <w:t xml:space="preserve">лоточно-миндалевые инфекции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450DC0">
        <w:rPr>
          <w:lang w:val="ru-MD"/>
        </w:rPr>
        <w:t xml:space="preserve">) </w:t>
      </w:r>
      <w:del w:id="2241" w:author="Пользователь Windows" w:date="2019-05-29T20:50:00Z">
        <w:r w:rsidRPr="007346FD" w:rsidDel="00405E48">
          <w:delText>фурункулы</w:delText>
        </w:r>
      </w:del>
      <w:ins w:id="2242" w:author="Пользователь Windows" w:date="2019-05-29T20:50:00Z">
        <w:r w:rsidR="00405E48" w:rsidRPr="007346FD">
          <w:t>Фурункулы</w:t>
        </w:r>
      </w:ins>
      <w:r w:rsidRPr="007346FD">
        <w:t xml:space="preserve"> лица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024C40">
        <w:t xml:space="preserve">) </w:t>
      </w:r>
      <w:r w:rsidRPr="007346FD">
        <w:t xml:space="preserve">Карбункулы лица </w:t>
      </w:r>
    </w:p>
    <w:p w:rsidR="00C11F30" w:rsidRPr="00024C40" w:rsidRDefault="00C11F30" w:rsidP="00C11F30">
      <w:pPr>
        <w:tabs>
          <w:tab w:val="left" w:pos="426"/>
        </w:tabs>
        <w:spacing w:line="276" w:lineRule="auto"/>
      </w:pPr>
    </w:p>
    <w:p w:rsidR="00C11F30" w:rsidRPr="00405E48" w:rsidRDefault="00C11F30" w:rsidP="00C11F30">
      <w:pPr>
        <w:tabs>
          <w:tab w:val="left" w:pos="426"/>
        </w:tabs>
        <w:spacing w:line="276" w:lineRule="auto"/>
        <w:rPr>
          <w:b/>
          <w:rPrChange w:id="2243" w:author="Пользователь Windows" w:date="2019-05-29T20:51:00Z">
            <w:rPr>
              <w:color w:val="FF0000"/>
            </w:rPr>
          </w:rPrChange>
        </w:rPr>
      </w:pPr>
      <w:r w:rsidRPr="00405E48">
        <w:rPr>
          <w:b/>
          <w:rPrChange w:id="2244" w:author="Пользователь Windows" w:date="2019-05-29T20:51:00Z">
            <w:rPr/>
          </w:rPrChange>
        </w:rPr>
        <w:t xml:space="preserve">278. </w:t>
      </w:r>
      <w:r w:rsidRPr="00405E48">
        <w:rPr>
          <w:b/>
          <w:lang w:val="en-US"/>
          <w:rPrChange w:id="2245" w:author="Пользователь Windows" w:date="2019-05-29T20:51:00Z">
            <w:rPr>
              <w:lang w:val="en-US"/>
            </w:rPr>
          </w:rPrChange>
        </w:rPr>
        <w:t>C</w:t>
      </w:r>
      <w:r w:rsidRPr="00405E48">
        <w:rPr>
          <w:b/>
          <w:rPrChange w:id="2246" w:author="Пользователь Windows" w:date="2019-05-29T20:51:00Z">
            <w:rPr/>
          </w:rPrChange>
        </w:rPr>
        <w:t>.</w:t>
      </w:r>
      <w:r w:rsidRPr="00405E48">
        <w:rPr>
          <w:b/>
          <w:lang w:val="en-US"/>
          <w:rPrChange w:id="2247" w:author="Пользователь Windows" w:date="2019-05-29T20:51:00Z">
            <w:rPr>
              <w:lang w:val="en-US"/>
            </w:rPr>
          </w:rPrChange>
        </w:rPr>
        <w:t>M</w:t>
      </w:r>
      <w:del w:id="2248" w:author="Пользователь Windows" w:date="2019-05-29T20:51:00Z">
        <w:r w:rsidRPr="00405E48" w:rsidDel="00C36BCD">
          <w:rPr>
            <w:b/>
            <w:rPrChange w:id="2249" w:author="Пользователь Windows" w:date="2019-05-29T20:51:00Z">
              <w:rPr/>
            </w:rPrChange>
          </w:rPr>
          <w:delText xml:space="preserve">. </w:delText>
        </w:r>
        <w:r w:rsidRPr="00405E48" w:rsidDel="00C36BCD">
          <w:rPr>
            <w:b/>
            <w:rPrChange w:id="2250" w:author="Пользователь Windows" w:date="2019-05-29T20:51:00Z">
              <w:rPr>
                <w:color w:val="FF0000"/>
              </w:rPr>
            </w:rPrChange>
          </w:rPr>
          <w:delText>Î</w:delText>
        </w:r>
        <w:r w:rsidRPr="00405E48" w:rsidDel="00C36BCD">
          <w:rPr>
            <w:b/>
            <w:lang w:val="en-US"/>
            <w:rPrChange w:id="2251" w:author="Пользователь Windows" w:date="2019-05-29T20:51:00Z">
              <w:rPr>
                <w:color w:val="FF0000"/>
                <w:lang w:val="en-US"/>
              </w:rPr>
            </w:rPrChange>
          </w:rPr>
          <w:delText>ns</w:delText>
        </w:r>
        <w:r w:rsidRPr="00405E48" w:rsidDel="00C36BCD">
          <w:rPr>
            <w:b/>
            <w:rPrChange w:id="2252" w:author="Пользователь Windows" w:date="2019-05-29T20:51:00Z">
              <w:rPr>
                <w:color w:val="FF0000"/>
              </w:rPr>
            </w:rPrChange>
          </w:rPr>
          <w:delText>ă</w:delText>
        </w:r>
        <w:r w:rsidRPr="00405E48" w:rsidDel="00C36BCD">
          <w:rPr>
            <w:b/>
            <w:lang w:val="en-US"/>
            <w:rPrChange w:id="2253" w:author="Пользователь Windows" w:date="2019-05-29T20:51:00Z">
              <w:rPr>
                <w:color w:val="FF0000"/>
                <w:lang w:val="en-US"/>
              </w:rPr>
            </w:rPrChange>
          </w:rPr>
          <w:delText>m</w:delText>
        </w:r>
        <w:r w:rsidRPr="00405E48" w:rsidDel="00C36BCD">
          <w:rPr>
            <w:b/>
            <w:rPrChange w:id="2254" w:author="Пользователь Windows" w:date="2019-05-29T20:51:00Z">
              <w:rPr>
                <w:color w:val="FF0000"/>
              </w:rPr>
            </w:rPrChange>
          </w:rPr>
          <w:delText>î</w:delText>
        </w:r>
        <w:r w:rsidRPr="00405E48" w:rsidDel="00C36BCD">
          <w:rPr>
            <w:b/>
            <w:lang w:val="en-US"/>
            <w:rPrChange w:id="2255" w:author="Пользователь Windows" w:date="2019-05-29T20:51:00Z">
              <w:rPr>
                <w:color w:val="FF0000"/>
                <w:lang w:val="en-US"/>
              </w:rPr>
            </w:rPrChange>
          </w:rPr>
          <w:delText>n</w:delText>
        </w:r>
        <w:r w:rsidRPr="00405E48" w:rsidDel="00C36BCD">
          <w:rPr>
            <w:b/>
            <w:rPrChange w:id="2256" w:author="Пользователь Windows" w:date="2019-05-29T20:51:00Z">
              <w:rPr>
                <w:color w:val="FF0000"/>
              </w:rPr>
            </w:rPrChange>
          </w:rPr>
          <w:delText>ţ</w:delText>
        </w:r>
        <w:r w:rsidRPr="00405E48" w:rsidDel="00C36BCD">
          <w:rPr>
            <w:b/>
            <w:lang w:val="en-US"/>
            <w:rPrChange w:id="2257" w:author="Пользователь Windows" w:date="2019-05-29T20:51:00Z">
              <w:rPr>
                <w:color w:val="FF0000"/>
                <w:lang w:val="en-US"/>
              </w:rPr>
            </w:rPrChange>
          </w:rPr>
          <w:delText>area</w:delText>
        </w:r>
        <w:r w:rsidRPr="00405E48" w:rsidDel="00C36BCD">
          <w:rPr>
            <w:b/>
            <w:rPrChange w:id="2258" w:author="Пользователь Windows" w:date="2019-05-29T20:51:00Z">
              <w:rPr>
                <w:color w:val="FF0000"/>
              </w:rPr>
            </w:rPrChange>
          </w:rPr>
          <w:delText xml:space="preserve"> </w:delText>
        </w:r>
        <w:r w:rsidRPr="00405E48" w:rsidDel="00C36BCD">
          <w:rPr>
            <w:b/>
            <w:lang w:val="en-US"/>
            <w:rPrChange w:id="2259" w:author="Пользователь Windows" w:date="2019-05-29T20:51:00Z">
              <w:rPr>
                <w:color w:val="FF0000"/>
                <w:lang w:val="en-US"/>
              </w:rPr>
            </w:rPrChange>
          </w:rPr>
          <w:delText>con</w:delText>
        </w:r>
        <w:r w:rsidRPr="00405E48" w:rsidDel="00C36BCD">
          <w:rPr>
            <w:b/>
            <w:rPrChange w:id="2260" w:author="Пользователь Windows" w:date="2019-05-29T20:51:00Z">
              <w:rPr>
                <w:color w:val="FF0000"/>
              </w:rPr>
            </w:rPrChange>
          </w:rPr>
          <w:delText>ţ</w:delText>
        </w:r>
        <w:r w:rsidRPr="00405E48" w:rsidDel="00C36BCD">
          <w:rPr>
            <w:b/>
            <w:lang w:val="en-US"/>
            <w:rPrChange w:id="2261" w:author="Пользователь Windows" w:date="2019-05-29T20:51:00Z">
              <w:rPr>
                <w:color w:val="FF0000"/>
                <w:lang w:val="en-US"/>
              </w:rPr>
            </w:rPrChange>
          </w:rPr>
          <w:delText>inutului</w:delText>
        </w:r>
        <w:r w:rsidRPr="00405E48" w:rsidDel="00C36BCD">
          <w:rPr>
            <w:b/>
            <w:rPrChange w:id="2262" w:author="Пользователь Windows" w:date="2019-05-29T20:51:00Z">
              <w:rPr>
                <w:color w:val="FF0000"/>
              </w:rPr>
            </w:rPrChange>
          </w:rPr>
          <w:delText xml:space="preserve"> </w:delText>
        </w:r>
        <w:r w:rsidRPr="00405E48" w:rsidDel="00C36BCD">
          <w:rPr>
            <w:b/>
            <w:lang w:val="en-US"/>
            <w:rPrChange w:id="2263" w:author="Пользователь Windows" w:date="2019-05-29T20:51:00Z">
              <w:rPr>
                <w:color w:val="FF0000"/>
                <w:lang w:val="en-US"/>
              </w:rPr>
            </w:rPrChange>
          </w:rPr>
          <w:delText>unei</w:delText>
        </w:r>
        <w:r w:rsidRPr="00405E48" w:rsidDel="00C36BCD">
          <w:rPr>
            <w:b/>
            <w:rPrChange w:id="2264" w:author="Пользователь Windows" w:date="2019-05-29T20:51:00Z">
              <w:rPr>
                <w:color w:val="FF0000"/>
              </w:rPr>
            </w:rPrChange>
          </w:rPr>
          <w:delText xml:space="preserve"> </w:delText>
        </w:r>
        <w:r w:rsidRPr="00405E48" w:rsidDel="00C36BCD">
          <w:rPr>
            <w:b/>
            <w:lang w:val="en-US"/>
            <w:rPrChange w:id="2265" w:author="Пользователь Windows" w:date="2019-05-29T20:51:00Z">
              <w:rPr>
                <w:color w:val="FF0000"/>
                <w:lang w:val="en-US"/>
              </w:rPr>
            </w:rPrChange>
          </w:rPr>
          <w:delText>colec</w:delText>
        </w:r>
        <w:r w:rsidRPr="00405E48" w:rsidDel="00C36BCD">
          <w:rPr>
            <w:b/>
            <w:rPrChange w:id="2266" w:author="Пользователь Windows" w:date="2019-05-29T20:51:00Z">
              <w:rPr>
                <w:color w:val="FF0000"/>
              </w:rPr>
            </w:rPrChange>
          </w:rPr>
          <w:delText>ţ</w:delText>
        </w:r>
        <w:r w:rsidRPr="00405E48" w:rsidDel="00C36BCD">
          <w:rPr>
            <w:b/>
            <w:lang w:val="en-US"/>
            <w:rPrChange w:id="2267" w:author="Пользователь Windows" w:date="2019-05-29T20:51:00Z">
              <w:rPr>
                <w:color w:val="FF0000"/>
                <w:lang w:val="en-US"/>
              </w:rPr>
            </w:rPrChange>
          </w:rPr>
          <w:delText>ii</w:delText>
        </w:r>
        <w:r w:rsidRPr="00405E48" w:rsidDel="00C36BCD">
          <w:rPr>
            <w:b/>
            <w:rPrChange w:id="2268" w:author="Пользователь Windows" w:date="2019-05-29T20:51:00Z">
              <w:rPr>
                <w:color w:val="FF0000"/>
              </w:rPr>
            </w:rPrChange>
          </w:rPr>
          <w:delText xml:space="preserve"> </w:delText>
        </w:r>
        <w:r w:rsidRPr="00405E48" w:rsidDel="00C36BCD">
          <w:rPr>
            <w:b/>
            <w:lang w:val="en-US"/>
            <w:rPrChange w:id="2269" w:author="Пользователь Windows" w:date="2019-05-29T20:51:00Z">
              <w:rPr>
                <w:color w:val="FF0000"/>
                <w:lang w:val="en-US"/>
              </w:rPr>
            </w:rPrChange>
          </w:rPr>
          <w:delText>supurate</w:delText>
        </w:r>
        <w:r w:rsidRPr="00405E48" w:rsidDel="00C36BCD">
          <w:rPr>
            <w:b/>
            <w:rPrChange w:id="2270" w:author="Пользователь Windows" w:date="2019-05-29T20:51:00Z">
              <w:rPr>
                <w:color w:val="FF0000"/>
              </w:rPr>
            </w:rPrChange>
          </w:rPr>
          <w:delText xml:space="preserve"> </w:delText>
        </w:r>
        <w:r w:rsidRPr="00405E48" w:rsidDel="00C36BCD">
          <w:rPr>
            <w:b/>
            <w:lang w:val="en-US"/>
            <w:rPrChange w:id="2271" w:author="Пользователь Windows" w:date="2019-05-29T20:51:00Z">
              <w:rPr>
                <w:color w:val="FF0000"/>
                <w:lang w:val="en-US"/>
              </w:rPr>
            </w:rPrChange>
          </w:rPr>
          <w:delText>se</w:delText>
        </w:r>
        <w:r w:rsidRPr="00405E48" w:rsidDel="00C36BCD">
          <w:rPr>
            <w:b/>
            <w:rPrChange w:id="2272" w:author="Пользователь Windows" w:date="2019-05-29T20:51:00Z">
              <w:rPr>
                <w:color w:val="FF0000"/>
              </w:rPr>
            </w:rPrChange>
          </w:rPr>
          <w:delText xml:space="preserve"> </w:delText>
        </w:r>
        <w:r w:rsidRPr="00405E48" w:rsidDel="00C36BCD">
          <w:rPr>
            <w:b/>
            <w:lang w:val="en-US"/>
            <w:rPrChange w:id="2273" w:author="Пользователь Windows" w:date="2019-05-29T20:51:00Z">
              <w:rPr>
                <w:color w:val="FF0000"/>
                <w:lang w:val="en-US"/>
              </w:rPr>
            </w:rPrChange>
          </w:rPr>
          <w:delText>face</w:delText>
        </w:r>
        <w:r w:rsidRPr="00405E48" w:rsidDel="00C36BCD">
          <w:rPr>
            <w:b/>
            <w:rPrChange w:id="2274" w:author="Пользователь Windows" w:date="2019-05-29T20:51:00Z">
              <w:rPr>
                <w:color w:val="FF0000"/>
              </w:rPr>
            </w:rPrChange>
          </w:rPr>
          <w:delText xml:space="preserve"> </w:delText>
        </w:r>
        <w:r w:rsidRPr="00405E48" w:rsidDel="00C36BCD">
          <w:rPr>
            <w:b/>
            <w:lang w:val="en-US"/>
            <w:rPrChange w:id="2275" w:author="Пользователь Windows" w:date="2019-05-29T20:51:00Z">
              <w:rPr>
                <w:color w:val="FF0000"/>
                <w:lang w:val="en-US"/>
              </w:rPr>
            </w:rPrChange>
          </w:rPr>
          <w:delText>pentru</w:delText>
        </w:r>
      </w:del>
      <w:ins w:id="2276" w:author="Пользователь Windows" w:date="2019-05-29T20:51:00Z">
        <w:r w:rsidR="00C36BCD">
          <w:rPr>
            <w:b/>
          </w:rPr>
          <w:t xml:space="preserve">. БакПосев </w:t>
        </w:r>
      </w:ins>
      <w:ins w:id="2277" w:author="Пользователь Windows" w:date="2019-05-29T20:52:00Z">
        <w:r w:rsidR="00C36BCD">
          <w:rPr>
            <w:b/>
          </w:rPr>
          <w:t xml:space="preserve">гнойного воспалительного </w:t>
        </w:r>
      </w:ins>
      <w:ins w:id="2278" w:author="Пользователь Windows" w:date="2019-05-29T20:54:00Z">
        <w:r w:rsidR="00C36BCD">
          <w:rPr>
            <w:b/>
          </w:rPr>
          <w:t>очага</w:t>
        </w:r>
      </w:ins>
      <w:ins w:id="2279" w:author="Пользователь Windows" w:date="2019-05-29T20:52:00Z">
        <w:r w:rsidR="00C36BCD">
          <w:rPr>
            <w:b/>
          </w:rPr>
          <w:t xml:space="preserve"> осуществляется с целью</w:t>
        </w:r>
      </w:ins>
      <w:r w:rsidRPr="00405E48">
        <w:rPr>
          <w:b/>
          <w:rPrChange w:id="2280" w:author="Пользователь Windows" w:date="2019-05-29T20:51:00Z">
            <w:rPr>
              <w:color w:val="FF0000"/>
            </w:rPr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del w:id="2281" w:author="Пользователь Windows" w:date="2019-05-29T20:53:00Z">
        <w:r w:rsidRPr="007346FD" w:rsidDel="00C36BCD">
          <w:delText>определить</w:delText>
        </w:r>
      </w:del>
      <w:ins w:id="2282" w:author="Пользователь Windows" w:date="2019-05-29T20:53:00Z">
        <w:r w:rsidR="00C36BCD" w:rsidRPr="007346FD">
          <w:t>Определить</w:t>
        </w:r>
      </w:ins>
      <w:r w:rsidRPr="00450DC0">
        <w:rPr>
          <w:lang w:val="ru-MD"/>
        </w:rPr>
        <w:t xml:space="preserve"> </w:t>
      </w:r>
      <w:r w:rsidRPr="007346FD">
        <w:t>какие</w:t>
      </w:r>
      <w:r w:rsidRPr="00450DC0">
        <w:rPr>
          <w:lang w:val="ru-MD"/>
        </w:rPr>
        <w:t xml:space="preserve"> </w:t>
      </w:r>
      <w:r w:rsidRPr="007346FD">
        <w:t>типы</w:t>
      </w:r>
      <w:r w:rsidRPr="00450DC0">
        <w:rPr>
          <w:lang w:val="ru-MD"/>
        </w:rPr>
        <w:t xml:space="preserve"> </w:t>
      </w:r>
      <w:r w:rsidRPr="007346FD">
        <w:t>бактерий</w:t>
      </w:r>
      <w:r w:rsidRPr="00450DC0">
        <w:rPr>
          <w:lang w:val="ru-MD"/>
        </w:rPr>
        <w:t xml:space="preserve"> </w:t>
      </w:r>
      <w:r w:rsidRPr="007346FD">
        <w:t>содержатся</w:t>
      </w:r>
      <w:r w:rsidRPr="00450DC0">
        <w:rPr>
          <w:lang w:val="ru-MD"/>
        </w:rPr>
        <w:t xml:space="preserve"> </w:t>
      </w:r>
      <w:r w:rsidRPr="007346FD">
        <w:t>в</w:t>
      </w:r>
      <w:r w:rsidRPr="00450DC0">
        <w:rPr>
          <w:lang w:val="ru-MD"/>
        </w:rPr>
        <w:t xml:space="preserve"> </w:t>
      </w:r>
      <w:r w:rsidRPr="007346FD">
        <w:t>этом</w:t>
      </w:r>
      <w:r w:rsidRPr="00450DC0">
        <w:rPr>
          <w:lang w:val="ru-MD"/>
        </w:rPr>
        <w:t xml:space="preserve"> </w:t>
      </w:r>
      <w:r w:rsidRPr="007346FD">
        <w:t>процессе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b</w:t>
      </w:r>
      <w:r w:rsidRPr="00450DC0">
        <w:rPr>
          <w:lang w:val="ru-MD"/>
        </w:rPr>
        <w:t xml:space="preserve">) </w:t>
      </w:r>
      <w:del w:id="2283" w:author="Пользователь Windows" w:date="2019-05-29T20:53:00Z">
        <w:r w:rsidRPr="007346FD" w:rsidDel="00C36BCD">
          <w:delText>определить</w:delText>
        </w:r>
      </w:del>
      <w:ins w:id="2284" w:author="Пользователь Windows" w:date="2019-05-29T20:53:00Z">
        <w:r w:rsidR="00C36BCD" w:rsidRPr="007346FD">
          <w:t>Определить</w:t>
        </w:r>
      </w:ins>
      <w:r w:rsidRPr="00450DC0">
        <w:rPr>
          <w:lang w:val="ru-MD"/>
        </w:rPr>
        <w:t xml:space="preserve"> </w:t>
      </w:r>
      <w:r w:rsidRPr="007346FD">
        <w:t>какова</w:t>
      </w:r>
      <w:r w:rsidRPr="00450DC0">
        <w:rPr>
          <w:lang w:val="ru-MD"/>
        </w:rPr>
        <w:t xml:space="preserve"> </w:t>
      </w:r>
      <w:r w:rsidRPr="007346FD">
        <w:t>чувствительность</w:t>
      </w:r>
      <w:r w:rsidRPr="00450DC0">
        <w:rPr>
          <w:lang w:val="ru-MD"/>
        </w:rPr>
        <w:t xml:space="preserve"> </w:t>
      </w:r>
      <w:r w:rsidRPr="007346FD">
        <w:t>патогенных</w:t>
      </w:r>
      <w:r w:rsidRPr="00450DC0">
        <w:rPr>
          <w:lang w:val="ru-MD"/>
        </w:rPr>
        <w:t xml:space="preserve"> </w:t>
      </w:r>
      <w:r w:rsidRPr="007346FD">
        <w:t>микробов</w:t>
      </w:r>
      <w:r w:rsidRPr="00450DC0">
        <w:rPr>
          <w:lang w:val="ru-MD"/>
        </w:rPr>
        <w:t xml:space="preserve"> </w:t>
      </w:r>
      <w:r w:rsidRPr="007346FD">
        <w:t>к</w:t>
      </w:r>
      <w:r w:rsidRPr="00450DC0">
        <w:rPr>
          <w:lang w:val="ru-MD"/>
        </w:rPr>
        <w:t xml:space="preserve"> </w:t>
      </w:r>
      <w:r w:rsidRPr="007346FD">
        <w:t>антибиотикам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del w:id="2285" w:author="Пользователь Windows" w:date="2019-05-29T20:54:00Z">
        <w:r w:rsidRPr="007346FD" w:rsidDel="00C36BCD">
          <w:delText>назначить</w:delText>
        </w:r>
      </w:del>
      <w:ins w:id="2286" w:author="Пользователь Windows" w:date="2019-05-29T20:54:00Z">
        <w:r w:rsidR="00C36BCD" w:rsidRPr="007346FD">
          <w:t>Назначить</w:t>
        </w:r>
      </w:ins>
      <w:r w:rsidRPr="00450DC0">
        <w:rPr>
          <w:lang w:val="ru-MD"/>
        </w:rPr>
        <w:t xml:space="preserve"> </w:t>
      </w:r>
      <w:r w:rsidRPr="007346FD">
        <w:t>правильный</w:t>
      </w:r>
      <w:r w:rsidRPr="00450DC0">
        <w:rPr>
          <w:lang w:val="ru-MD"/>
        </w:rPr>
        <w:t xml:space="preserve"> </w:t>
      </w:r>
      <w:r w:rsidRPr="007346FD">
        <w:t>план</w:t>
      </w:r>
      <w:r w:rsidRPr="00450DC0">
        <w:rPr>
          <w:lang w:val="ru-MD"/>
        </w:rPr>
        <w:t xml:space="preserve"> </w:t>
      </w:r>
      <w:r w:rsidRPr="007346FD">
        <w:t>анестезии</w:t>
      </w:r>
      <w:r w:rsidRPr="00450DC0">
        <w:rPr>
          <w:lang w:val="ru-MD"/>
        </w:rPr>
        <w:t xml:space="preserve"> </w:t>
      </w:r>
      <w:r w:rsidRPr="007346FD">
        <w:t>и</w:t>
      </w:r>
      <w:r w:rsidRPr="00450DC0">
        <w:rPr>
          <w:lang w:val="ru-MD"/>
        </w:rPr>
        <w:t xml:space="preserve"> </w:t>
      </w:r>
      <w:r w:rsidRPr="007346FD">
        <w:t>хирургического</w:t>
      </w:r>
      <w:r w:rsidRPr="00450DC0">
        <w:rPr>
          <w:lang w:val="ru-MD"/>
        </w:rPr>
        <w:t xml:space="preserve"> </w:t>
      </w:r>
      <w:r w:rsidRPr="007346FD">
        <w:t>вмешательства</w:t>
      </w:r>
      <w:r w:rsidRPr="00450DC0">
        <w:rPr>
          <w:lang w:val="ru-MD"/>
        </w:rPr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2287" w:author="Пользователь Windows" w:date="2019-05-29T20:54:00Z">
        <w:r w:rsidRPr="007346FD" w:rsidDel="00C36BCD">
          <w:delText>правильно</w:delText>
        </w:r>
      </w:del>
      <w:ins w:id="2288" w:author="Пользователь Windows" w:date="2019-05-29T20:54:00Z">
        <w:r w:rsidR="00C36BCD" w:rsidRPr="007346FD">
          <w:t>Правильно</w:t>
        </w:r>
      </w:ins>
      <w:r w:rsidRPr="007346FD">
        <w:t xml:space="preserve"> назначить комплексное лечение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7346FD">
        <w:rPr>
          <w:lang w:val="ru-MD"/>
        </w:rPr>
        <w:t xml:space="preserve">) </w:t>
      </w:r>
      <w:del w:id="2289" w:author="Пользователь Windows" w:date="2019-05-29T20:54:00Z">
        <w:r w:rsidRPr="007346FD" w:rsidDel="00C36BCD">
          <w:delText>знать</w:delText>
        </w:r>
      </w:del>
      <w:ins w:id="2290" w:author="Пользователь Windows" w:date="2019-05-29T20:54:00Z">
        <w:r w:rsidR="00C36BCD" w:rsidRPr="007346FD">
          <w:t>Знать</w:t>
        </w:r>
      </w:ins>
      <w:r w:rsidRPr="007346FD">
        <w:t xml:space="preserve"> прогноз процесса </w:t>
      </w:r>
      <w:r w:rsidRPr="007346FD">
        <w:rPr>
          <w:lang w:val="ru-MD"/>
        </w:rPr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C36BCD" w:rsidRDefault="00C11F30" w:rsidP="00C11F30">
      <w:pPr>
        <w:tabs>
          <w:tab w:val="left" w:pos="426"/>
        </w:tabs>
        <w:spacing w:line="276" w:lineRule="auto"/>
        <w:rPr>
          <w:b/>
          <w:rPrChange w:id="2291" w:author="Пользователь Windows" w:date="2019-05-29T20:54:00Z">
            <w:rPr/>
          </w:rPrChange>
        </w:rPr>
      </w:pPr>
      <w:r w:rsidRPr="00C36BCD">
        <w:rPr>
          <w:b/>
          <w:lang w:val="ru-MD"/>
          <w:rPrChange w:id="2292" w:author="Пользователь Windows" w:date="2019-05-29T20:54:00Z">
            <w:rPr>
              <w:lang w:val="ru-MD"/>
            </w:rPr>
          </w:rPrChange>
        </w:rPr>
        <w:t xml:space="preserve">279. </w:t>
      </w:r>
      <w:r w:rsidRPr="00C36BCD">
        <w:rPr>
          <w:b/>
          <w:lang w:val="en-US"/>
          <w:rPrChange w:id="2293" w:author="Пользователь Windows" w:date="2019-05-29T20:54:00Z">
            <w:rPr>
              <w:lang w:val="en-US"/>
            </w:rPr>
          </w:rPrChange>
        </w:rPr>
        <w:t>C</w:t>
      </w:r>
      <w:r w:rsidRPr="00C36BCD">
        <w:rPr>
          <w:b/>
          <w:lang w:val="ru-MD"/>
          <w:rPrChange w:id="2294" w:author="Пользователь Windows" w:date="2019-05-29T20:54:00Z">
            <w:rPr>
              <w:lang w:val="ru-MD"/>
            </w:rPr>
          </w:rPrChange>
        </w:rPr>
        <w:t>.</w:t>
      </w:r>
      <w:r w:rsidRPr="00C36BCD">
        <w:rPr>
          <w:b/>
          <w:lang w:val="en-US"/>
          <w:rPrChange w:id="2295" w:author="Пользователь Windows" w:date="2019-05-29T20:54:00Z">
            <w:rPr>
              <w:lang w:val="en-US"/>
            </w:rPr>
          </w:rPrChange>
        </w:rPr>
        <w:t>S</w:t>
      </w:r>
      <w:r w:rsidRPr="00C36BCD">
        <w:rPr>
          <w:b/>
          <w:lang w:val="ru-MD"/>
          <w:rPrChange w:id="2296" w:author="Пользователь Windows" w:date="2019-05-29T20:54:00Z">
            <w:rPr>
              <w:lang w:val="ru-MD"/>
            </w:rPr>
          </w:rPrChange>
        </w:rPr>
        <w:t xml:space="preserve">. </w:t>
      </w:r>
      <w:r w:rsidRPr="00C36BCD">
        <w:rPr>
          <w:b/>
          <w:rPrChange w:id="2297" w:author="Пользователь Windows" w:date="2019-05-29T20:54:00Z">
            <w:rPr/>
          </w:rPrChange>
        </w:rPr>
        <w:t>Получение культур из очагов воспаления осуществляется путем: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t xml:space="preserve">) </w:t>
      </w:r>
      <w:del w:id="2298" w:author="Пользователь Windows" w:date="2019-05-29T20:54:00Z">
        <w:r w:rsidRPr="007346FD" w:rsidDel="00C36BCD">
          <w:delText>аспирационной</w:delText>
        </w:r>
      </w:del>
      <w:ins w:id="2299" w:author="Пользователь Windows" w:date="2019-05-29T20:54:00Z">
        <w:r w:rsidR="00C36BCD" w:rsidRPr="007346FD">
          <w:t>Аспирационной</w:t>
        </w:r>
      </w:ins>
      <w:r w:rsidRPr="007346FD">
        <w:t xml:space="preserve"> функции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 xml:space="preserve">) </w:t>
      </w:r>
      <w:del w:id="2300" w:author="Пользователь Windows" w:date="2019-05-29T20:54:00Z">
        <w:r w:rsidRPr="007346FD" w:rsidDel="00C36BCD">
          <w:delText>по</w:delText>
        </w:r>
      </w:del>
      <w:ins w:id="2301" w:author="Пользователь Windows" w:date="2019-05-29T20:55:00Z">
        <w:r w:rsidR="00C36BCD">
          <w:t>Отпечатыванием</w:t>
        </w:r>
      </w:ins>
      <w:del w:id="2302" w:author="Пользователь Windows" w:date="2019-05-29T20:55:00Z">
        <w:r w:rsidRPr="007346FD" w:rsidDel="00C36BCD">
          <w:delText xml:space="preserve"> отпечаткам пальцев</w:delText>
        </w:r>
      </w:del>
      <w:r w:rsidRPr="007346FD"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rPr>
          <w:lang w:val="ru-MD"/>
        </w:rPr>
        <w:t xml:space="preserve">) </w:t>
      </w:r>
      <w:ins w:id="2303" w:author="Пользователь Windows" w:date="2019-05-29T20:55:00Z">
        <w:r w:rsidR="00C36BCD">
          <w:t>П</w:t>
        </w:r>
      </w:ins>
      <w:del w:id="2304" w:author="Пользователь Windows" w:date="2019-05-29T20:55:00Z">
        <w:r w:rsidRPr="007346FD" w:rsidDel="00C36BCD">
          <w:delText>п</w:delText>
        </w:r>
      </w:del>
      <w:r w:rsidRPr="007346FD">
        <w:t xml:space="preserve">ри помощи экскориации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2305" w:author="Пользователь Windows" w:date="2019-05-29T20:55:00Z">
        <w:r w:rsidRPr="007346FD" w:rsidDel="00C36BCD">
          <w:delText>иссечением</w:delText>
        </w:r>
      </w:del>
      <w:ins w:id="2306" w:author="Пользователь Windows" w:date="2019-05-29T20:55:00Z">
        <w:r w:rsidR="00C36BCD" w:rsidRPr="007346FD">
          <w:t>Иссечением</w:t>
        </w:r>
      </w:ins>
      <w:r w:rsidRPr="007346FD">
        <w:t xml:space="preserve"> мягких тканей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450DC0">
        <w:rPr>
          <w:lang w:val="ru-MD"/>
        </w:rPr>
        <w:t xml:space="preserve">) </w:t>
      </w:r>
      <w:r w:rsidRPr="007346FD">
        <w:t>После вскрытия очага берется гной для посева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C36BCD" w:rsidRDefault="00C11F30" w:rsidP="00C36BCD">
      <w:pPr>
        <w:tabs>
          <w:tab w:val="left" w:pos="426"/>
        </w:tabs>
        <w:spacing w:line="276" w:lineRule="auto"/>
        <w:jc w:val="both"/>
        <w:rPr>
          <w:b/>
          <w:lang w:val="ru-MD"/>
          <w:rPrChange w:id="2307" w:author="Пользователь Windows" w:date="2019-05-29T20:55:00Z">
            <w:rPr>
              <w:lang w:val="ru-MD"/>
            </w:rPr>
          </w:rPrChange>
        </w:rPr>
        <w:pPrChange w:id="2308" w:author="Пользователь Windows" w:date="2019-05-29T20:55:00Z">
          <w:pPr>
            <w:tabs>
              <w:tab w:val="left" w:pos="426"/>
            </w:tabs>
            <w:spacing w:line="276" w:lineRule="auto"/>
          </w:pPr>
        </w:pPrChange>
      </w:pPr>
      <w:r w:rsidRPr="00C36BCD">
        <w:rPr>
          <w:b/>
          <w:lang w:val="ru-MD"/>
          <w:rPrChange w:id="2309" w:author="Пользователь Windows" w:date="2019-05-29T20:55:00Z">
            <w:rPr>
              <w:lang w:val="ru-MD"/>
            </w:rPr>
          </w:rPrChange>
        </w:rPr>
        <w:t xml:space="preserve">280. </w:t>
      </w:r>
      <w:r w:rsidRPr="00C36BCD">
        <w:rPr>
          <w:b/>
          <w:lang w:val="en-US"/>
          <w:rPrChange w:id="2310" w:author="Пользователь Windows" w:date="2019-05-29T20:55:00Z">
            <w:rPr>
              <w:lang w:val="en-US"/>
            </w:rPr>
          </w:rPrChange>
        </w:rPr>
        <w:t>C</w:t>
      </w:r>
      <w:r w:rsidRPr="00C36BCD">
        <w:rPr>
          <w:b/>
          <w:lang w:val="ru-MD"/>
          <w:rPrChange w:id="2311" w:author="Пользователь Windows" w:date="2019-05-29T20:55:00Z">
            <w:rPr>
              <w:lang w:val="ru-MD"/>
            </w:rPr>
          </w:rPrChange>
        </w:rPr>
        <w:t>.</w:t>
      </w:r>
      <w:r w:rsidRPr="00C36BCD">
        <w:rPr>
          <w:b/>
          <w:lang w:val="en-US"/>
          <w:rPrChange w:id="2312" w:author="Пользователь Windows" w:date="2019-05-29T20:55:00Z">
            <w:rPr>
              <w:lang w:val="en-US"/>
            </w:rPr>
          </w:rPrChange>
        </w:rPr>
        <w:t>S</w:t>
      </w:r>
      <w:r w:rsidRPr="00C36BCD">
        <w:rPr>
          <w:b/>
          <w:lang w:val="ru-MD"/>
          <w:rPrChange w:id="2313" w:author="Пользователь Windows" w:date="2019-05-29T20:55:00Z">
            <w:rPr>
              <w:lang w:val="ru-MD"/>
            </w:rPr>
          </w:rPrChange>
        </w:rPr>
        <w:t xml:space="preserve">. </w:t>
      </w:r>
      <w:r w:rsidRPr="00C36BCD">
        <w:rPr>
          <w:b/>
          <w:rPrChange w:id="2314" w:author="Пользователь Windows" w:date="2019-05-29T20:55:00Z">
            <w:rPr/>
          </w:rPrChange>
        </w:rPr>
        <w:t xml:space="preserve">Сбор материала для </w:t>
      </w:r>
      <w:del w:id="2315" w:author="Пользователь Windows" w:date="2019-05-29T20:56:00Z">
        <w:r w:rsidRPr="00C36BCD" w:rsidDel="00C36BCD">
          <w:rPr>
            <w:b/>
            <w:rPrChange w:id="2316" w:author="Пользователь Windows" w:date="2019-05-29T20:55:00Z">
              <w:rPr/>
            </w:rPrChange>
          </w:rPr>
          <w:delText xml:space="preserve">антибиотикограммы </w:delText>
        </w:r>
      </w:del>
      <w:ins w:id="2317" w:author="Пользователь Windows" w:date="2019-05-29T20:56:00Z">
        <w:r w:rsidR="00C36BCD">
          <w:rPr>
            <w:b/>
          </w:rPr>
          <w:t>БакПосева</w:t>
        </w:r>
        <w:r w:rsidR="00C36BCD" w:rsidRPr="00C36BCD">
          <w:rPr>
            <w:b/>
            <w:rPrChange w:id="2318" w:author="Пользователь Windows" w:date="2019-05-29T20:55:00Z">
              <w:rPr/>
            </w:rPrChange>
          </w:rPr>
          <w:t xml:space="preserve"> </w:t>
        </w:r>
      </w:ins>
      <w:r w:rsidRPr="00C36BCD">
        <w:rPr>
          <w:b/>
          <w:rPrChange w:id="2319" w:author="Пользователь Windows" w:date="2019-05-29T20:55:00Z">
            <w:rPr/>
          </w:rPrChange>
        </w:rPr>
        <w:t>является правильным, когда сделано: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2320" w:author="Пользователь Windows" w:date="2019-05-29T20:56:00Z">
        <w:r w:rsidRPr="007346FD" w:rsidDel="00C36BCD">
          <w:delText>после</w:delText>
        </w:r>
      </w:del>
      <w:ins w:id="2321" w:author="Пользователь Windows" w:date="2019-05-29T20:56:00Z">
        <w:r w:rsidR="00C36BCD" w:rsidRPr="007346FD">
          <w:t>После</w:t>
        </w:r>
      </w:ins>
      <w:r w:rsidRPr="007346FD">
        <w:t xml:space="preserve"> </w:t>
      </w:r>
      <w:ins w:id="2322" w:author="Пользователь Windows" w:date="2019-05-29T20:57:00Z">
        <w:r w:rsidR="00C36BCD">
          <w:t>назначения метода</w:t>
        </w:r>
      </w:ins>
      <w:ins w:id="2323" w:author="Пользователь Windows" w:date="2019-05-29T20:56:00Z">
        <w:r w:rsidR="00C36BCD">
          <w:t xml:space="preserve"> </w:t>
        </w:r>
      </w:ins>
      <w:r w:rsidRPr="007346FD">
        <w:t xml:space="preserve">лечения воспалительного процесса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 xml:space="preserve">) </w:t>
      </w:r>
      <w:del w:id="2324" w:author="Пользователь Windows" w:date="2019-05-29T20:56:00Z">
        <w:r w:rsidRPr="007346FD" w:rsidDel="00C36BCD">
          <w:delText>во</w:delText>
        </w:r>
      </w:del>
      <w:ins w:id="2325" w:author="Пользователь Windows" w:date="2019-05-29T20:56:00Z">
        <w:r w:rsidR="00C36BCD" w:rsidRPr="007346FD">
          <w:t>Во</w:t>
        </w:r>
      </w:ins>
      <w:r w:rsidRPr="007346FD">
        <w:t xml:space="preserve"> время лечения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 xml:space="preserve">) </w:t>
      </w:r>
      <w:del w:id="2326" w:author="Пользователь Windows" w:date="2019-05-29T20:57:00Z">
        <w:r w:rsidRPr="007346FD" w:rsidDel="00C36BCD">
          <w:delText>до</w:delText>
        </w:r>
      </w:del>
      <w:ins w:id="2327" w:author="Пользователь Windows" w:date="2019-05-29T20:57:00Z">
        <w:r w:rsidR="00C36BCD" w:rsidRPr="007346FD">
          <w:t>До</w:t>
        </w:r>
      </w:ins>
      <w:r w:rsidRPr="007346FD">
        <w:t xml:space="preserve"> того как назначили лечение антибиотиками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t xml:space="preserve">) </w:t>
      </w:r>
      <w:del w:id="2328" w:author="Пользователь Windows" w:date="2019-05-29T20:57:00Z">
        <w:r w:rsidRPr="007346FD" w:rsidDel="00C36BCD">
          <w:delText>когда</w:delText>
        </w:r>
      </w:del>
      <w:ins w:id="2329" w:author="Пользователь Windows" w:date="2019-05-29T20:57:00Z">
        <w:r w:rsidR="00C36BCD" w:rsidRPr="007346FD">
          <w:t>Когда</w:t>
        </w:r>
      </w:ins>
      <w:r w:rsidRPr="007346FD">
        <w:t xml:space="preserve"> появляются осложнения во время лечения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024C40">
        <w:rPr>
          <w:lang w:val="ru-MD"/>
        </w:rPr>
        <w:t xml:space="preserve">) </w:t>
      </w:r>
      <w:r w:rsidRPr="007346FD">
        <w:t xml:space="preserve">Не осуществляется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C36BCD" w:rsidRDefault="00C11F30" w:rsidP="00C36BCD">
      <w:pPr>
        <w:tabs>
          <w:tab w:val="left" w:pos="426"/>
        </w:tabs>
        <w:spacing w:line="276" w:lineRule="auto"/>
        <w:jc w:val="both"/>
        <w:rPr>
          <w:b/>
          <w:lang w:val="ru-MD"/>
          <w:rPrChange w:id="2330" w:author="Пользователь Windows" w:date="2019-05-29T20:58:00Z">
            <w:rPr>
              <w:lang w:val="ru-MD"/>
            </w:rPr>
          </w:rPrChange>
        </w:rPr>
        <w:pPrChange w:id="2331" w:author="Пользователь Windows" w:date="2019-05-29T20:58:00Z">
          <w:pPr>
            <w:tabs>
              <w:tab w:val="left" w:pos="426"/>
            </w:tabs>
            <w:spacing w:line="276" w:lineRule="auto"/>
          </w:pPr>
        </w:pPrChange>
      </w:pPr>
      <w:r w:rsidRPr="00C36BCD">
        <w:rPr>
          <w:b/>
          <w:lang w:val="ru-MD"/>
          <w:rPrChange w:id="2332" w:author="Пользователь Windows" w:date="2019-05-29T20:58:00Z">
            <w:rPr>
              <w:lang w:val="ru-MD"/>
            </w:rPr>
          </w:rPrChange>
        </w:rPr>
        <w:t xml:space="preserve">281. </w:t>
      </w:r>
      <w:r w:rsidRPr="00C36BCD">
        <w:rPr>
          <w:b/>
          <w:lang w:val="en-US"/>
          <w:rPrChange w:id="2333" w:author="Пользователь Windows" w:date="2019-05-29T20:58:00Z">
            <w:rPr>
              <w:lang w:val="en-US"/>
            </w:rPr>
          </w:rPrChange>
        </w:rPr>
        <w:t>C</w:t>
      </w:r>
      <w:r w:rsidRPr="00C36BCD">
        <w:rPr>
          <w:b/>
          <w:lang w:val="ru-MD"/>
          <w:rPrChange w:id="2334" w:author="Пользователь Windows" w:date="2019-05-29T20:58:00Z">
            <w:rPr>
              <w:lang w:val="ru-MD"/>
            </w:rPr>
          </w:rPrChange>
        </w:rPr>
        <w:t>.</w:t>
      </w:r>
      <w:r w:rsidRPr="00C36BCD">
        <w:rPr>
          <w:b/>
          <w:lang w:val="en-US"/>
          <w:rPrChange w:id="2335" w:author="Пользователь Windows" w:date="2019-05-29T20:58:00Z">
            <w:rPr>
              <w:lang w:val="en-US"/>
            </w:rPr>
          </w:rPrChange>
        </w:rPr>
        <w:t>M</w:t>
      </w:r>
      <w:r w:rsidRPr="00C36BCD">
        <w:rPr>
          <w:b/>
          <w:lang w:val="ru-MD"/>
          <w:rPrChange w:id="2336" w:author="Пользователь Windows" w:date="2019-05-29T20:58:00Z">
            <w:rPr>
              <w:lang w:val="ru-MD"/>
            </w:rPr>
          </w:rPrChange>
        </w:rPr>
        <w:t xml:space="preserve">.  </w:t>
      </w:r>
      <w:r w:rsidRPr="00C36BCD">
        <w:rPr>
          <w:b/>
          <w:rPrChange w:id="2337" w:author="Пользователь Windows" w:date="2019-05-29T20:58:00Z">
            <w:rPr/>
          </w:rPrChange>
        </w:rPr>
        <w:t>Какие препараты</w:t>
      </w:r>
      <w:ins w:id="2338" w:author="Пользователь Windows" w:date="2019-05-29T20:58:00Z">
        <w:r w:rsidR="00C36BCD">
          <w:rPr>
            <w:b/>
          </w:rPr>
          <w:t xml:space="preserve"> при</w:t>
        </w:r>
      </w:ins>
      <w:r w:rsidRPr="00C36BCD">
        <w:rPr>
          <w:b/>
          <w:rPrChange w:id="2339" w:author="Пользователь Windows" w:date="2019-05-29T20:58:00Z">
            <w:rPr/>
          </w:rPrChange>
        </w:rPr>
        <w:t xml:space="preserve"> длительно</w:t>
      </w:r>
      <w:ins w:id="2340" w:author="Пользователь Windows" w:date="2019-05-29T20:58:00Z">
        <w:r w:rsidR="00C36BCD">
          <w:rPr>
            <w:b/>
          </w:rPr>
          <w:t>м</w:t>
        </w:r>
      </w:ins>
      <w:del w:id="2341" w:author="Пользователь Windows" w:date="2019-05-29T20:58:00Z">
        <w:r w:rsidRPr="00C36BCD" w:rsidDel="00C36BCD">
          <w:rPr>
            <w:b/>
            <w:rPrChange w:id="2342" w:author="Пользователь Windows" w:date="2019-05-29T20:58:00Z">
              <w:rPr/>
            </w:rPrChange>
          </w:rPr>
          <w:delText>го действия</w:delText>
        </w:r>
      </w:del>
      <w:r w:rsidRPr="00C36BCD">
        <w:rPr>
          <w:b/>
          <w:rPrChange w:id="2343" w:author="Пользователь Windows" w:date="2019-05-29T20:58:00Z">
            <w:rPr/>
          </w:rPrChange>
        </w:rPr>
        <w:t xml:space="preserve"> </w:t>
      </w:r>
      <w:ins w:id="2344" w:author="Пользователь Windows" w:date="2019-05-29T20:59:00Z">
        <w:r w:rsidR="00C36BCD">
          <w:rPr>
            <w:b/>
          </w:rPr>
          <w:t>использовании</w:t>
        </w:r>
      </w:ins>
      <w:ins w:id="2345" w:author="Пользователь Windows" w:date="2019-05-29T20:58:00Z">
        <w:r w:rsidR="00C36BCD">
          <w:rPr>
            <w:b/>
          </w:rPr>
          <w:t xml:space="preserve"> </w:t>
        </w:r>
      </w:ins>
      <w:r w:rsidRPr="00C36BCD">
        <w:rPr>
          <w:b/>
          <w:rPrChange w:id="2346" w:author="Пользователь Windows" w:date="2019-05-29T20:58:00Z">
            <w:rPr/>
          </w:rPrChange>
        </w:rPr>
        <w:t>снижают способность организма защищаться от инфекций ЧЛО: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2347" w:author="Пользователь Windows" w:date="2019-05-29T20:59:00Z">
        <w:r w:rsidRPr="007346FD" w:rsidDel="00C36BCD">
          <w:delText>кортизон</w:delText>
        </w:r>
      </w:del>
      <w:ins w:id="2348" w:author="Пользователь Windows" w:date="2019-05-29T20:59:00Z">
        <w:r w:rsidR="00C36BCD" w:rsidRPr="007346FD">
          <w:t>Кортизон</w:t>
        </w:r>
      </w:ins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ins w:id="2349" w:author="Пользователь Windows" w:date="2019-05-29T20:59:00Z">
        <w:r w:rsidR="00C36BCD">
          <w:t>Ц</w:t>
        </w:r>
      </w:ins>
      <w:del w:id="2350" w:author="Пользователь Windows" w:date="2019-05-29T20:59:00Z">
        <w:r w:rsidRPr="007346FD" w:rsidDel="00C36BCD">
          <w:delText>ц</w:delText>
        </w:r>
      </w:del>
      <w:r w:rsidRPr="007346FD">
        <w:t>итостати</w:t>
      </w:r>
      <w:ins w:id="2351" w:author="Пользователь Windows" w:date="2019-05-29T20:59:00Z">
        <w:r w:rsidR="00C36BCD">
          <w:t>ки</w:t>
        </w:r>
      </w:ins>
      <w:del w:id="2352" w:author="Пользователь Windows" w:date="2019-05-29T20:59:00Z">
        <w:r w:rsidRPr="007346FD" w:rsidDel="00C36BCD">
          <w:delText>ты</w:delText>
        </w:r>
      </w:del>
      <w:r w:rsidRPr="007346FD">
        <w:t xml:space="preserve"> </w:t>
      </w:r>
    </w:p>
    <w:p w:rsidR="00C36BCD" w:rsidRDefault="00C11F30" w:rsidP="00C11F30">
      <w:pPr>
        <w:tabs>
          <w:tab w:val="left" w:pos="426"/>
        </w:tabs>
        <w:spacing w:line="276" w:lineRule="auto"/>
        <w:rPr>
          <w:ins w:id="2353" w:author="Пользователь Windows" w:date="2019-05-29T21:00:00Z"/>
        </w:rPr>
      </w:pPr>
      <w:r w:rsidRPr="007346FD">
        <w:rPr>
          <w:lang w:val="en-US"/>
        </w:rPr>
        <w:t>c</w:t>
      </w:r>
      <w:r w:rsidRPr="007346FD">
        <w:t xml:space="preserve">) </w:t>
      </w:r>
      <w:ins w:id="2354" w:author="Пользователь Windows" w:date="2019-05-29T21:00:00Z">
        <w:r w:rsidR="00C36BCD">
          <w:t>И</w:t>
        </w:r>
        <w:r w:rsidR="00C36BCD" w:rsidRPr="00C36BCD">
          <w:t>ммуносупрессоры</w:t>
        </w:r>
      </w:ins>
    </w:p>
    <w:p w:rsidR="00C11F30" w:rsidRPr="007346FD" w:rsidDel="00C36BCD" w:rsidRDefault="00C11F30" w:rsidP="00C11F30">
      <w:pPr>
        <w:tabs>
          <w:tab w:val="left" w:pos="426"/>
        </w:tabs>
        <w:spacing w:line="276" w:lineRule="auto"/>
        <w:rPr>
          <w:del w:id="2355" w:author="Пользователь Windows" w:date="2019-05-29T21:00:00Z"/>
        </w:rPr>
      </w:pPr>
      <w:del w:id="2356" w:author="Пользователь Windows" w:date="2019-05-29T20:59:00Z">
        <w:r w:rsidRPr="007346FD" w:rsidDel="00C36BCD">
          <w:lastRenderedPageBreak/>
          <w:delText>и</w:delText>
        </w:r>
      </w:del>
      <w:del w:id="2357" w:author="Пользователь Windows" w:date="2019-05-29T21:00:00Z">
        <w:r w:rsidRPr="007346FD" w:rsidDel="00C36BCD">
          <w:delText xml:space="preserve">ммуносупресоры </w:delText>
        </w:r>
      </w:del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>
        <w:t>)</w:t>
      </w:r>
      <w:r w:rsidRPr="007346FD">
        <w:t xml:space="preserve"> </w:t>
      </w:r>
      <w:ins w:id="2358" w:author="Пользователь Windows" w:date="2019-05-29T21:00:00Z">
        <w:r w:rsidR="00C36BCD">
          <w:t>Р</w:t>
        </w:r>
      </w:ins>
      <w:del w:id="2359" w:author="Пользователь Windows" w:date="2019-05-29T21:00:00Z">
        <w:r w:rsidRPr="007346FD" w:rsidDel="00C36BCD">
          <w:delText>р</w:delText>
        </w:r>
      </w:del>
      <w:r w:rsidRPr="007346FD">
        <w:t xml:space="preserve">адиотерапия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450DC0">
        <w:rPr>
          <w:lang w:val="ru-MD"/>
        </w:rPr>
        <w:t>)</w:t>
      </w:r>
      <w:ins w:id="2360" w:author="Пользователь Windows" w:date="2019-05-29T21:00:00Z">
        <w:r w:rsidR="00C36BCD">
          <w:rPr>
            <w:lang w:val="ru-MD"/>
          </w:rPr>
          <w:t xml:space="preserve"> </w:t>
        </w:r>
      </w:ins>
      <w:del w:id="2361" w:author="Пользователь Windows" w:date="2019-05-29T21:00:00Z">
        <w:r w:rsidRPr="00450DC0" w:rsidDel="00C36BCD">
          <w:rPr>
            <w:lang w:val="ru-MD"/>
          </w:rPr>
          <w:delText xml:space="preserve">. </w:delText>
        </w:r>
      </w:del>
      <w:r w:rsidRPr="007346FD">
        <w:t xml:space="preserve">Ничего из перечисленного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C36BCD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362" w:author="Пользователь Windows" w:date="2019-05-29T21:00:00Z">
            <w:rPr>
              <w:lang w:val="ru-MD"/>
            </w:rPr>
          </w:rPrChange>
        </w:rPr>
      </w:pPr>
      <w:r w:rsidRPr="00C36BCD">
        <w:rPr>
          <w:b/>
          <w:lang w:val="ru-MD"/>
          <w:rPrChange w:id="2363" w:author="Пользователь Windows" w:date="2019-05-29T21:00:00Z">
            <w:rPr>
              <w:lang w:val="ru-MD"/>
            </w:rPr>
          </w:rPrChange>
        </w:rPr>
        <w:t>282.</w:t>
      </w:r>
      <w:r w:rsidRPr="00C36BCD">
        <w:rPr>
          <w:b/>
          <w:color w:val="FF0000"/>
          <w:u w:color="FF0000"/>
          <w:lang w:val="ru-MD"/>
          <w:rPrChange w:id="2364" w:author="Пользователь Windows" w:date="2019-05-29T21:00:00Z">
            <w:rPr>
              <w:color w:val="FF0000"/>
              <w:u w:color="FF0000"/>
              <w:lang w:val="ru-MD"/>
            </w:rPr>
          </w:rPrChange>
        </w:rPr>
        <w:t xml:space="preserve"> </w:t>
      </w:r>
      <w:r w:rsidRPr="00C36BCD">
        <w:rPr>
          <w:b/>
          <w:lang w:val="ru-MD"/>
          <w:rPrChange w:id="2365" w:author="Пользователь Windows" w:date="2019-05-29T21:00:00Z">
            <w:rPr>
              <w:lang w:val="ru-MD"/>
            </w:rPr>
          </w:rPrChange>
        </w:rPr>
        <w:t xml:space="preserve"> </w:t>
      </w:r>
      <w:r w:rsidRPr="00C36BCD">
        <w:rPr>
          <w:b/>
          <w:lang w:val="en-US"/>
          <w:rPrChange w:id="2366" w:author="Пользователь Windows" w:date="2019-05-29T21:00:00Z">
            <w:rPr>
              <w:lang w:val="en-US"/>
            </w:rPr>
          </w:rPrChange>
        </w:rPr>
        <w:t>C</w:t>
      </w:r>
      <w:r w:rsidRPr="00C36BCD">
        <w:rPr>
          <w:b/>
          <w:lang w:val="ru-MD"/>
          <w:rPrChange w:id="2367" w:author="Пользователь Windows" w:date="2019-05-29T21:00:00Z">
            <w:rPr>
              <w:lang w:val="ru-MD"/>
            </w:rPr>
          </w:rPrChange>
        </w:rPr>
        <w:t>.</w:t>
      </w:r>
      <w:r w:rsidRPr="00C36BCD">
        <w:rPr>
          <w:b/>
          <w:lang w:val="en-US"/>
          <w:rPrChange w:id="2368" w:author="Пользователь Windows" w:date="2019-05-29T21:00:00Z">
            <w:rPr>
              <w:lang w:val="en-US"/>
            </w:rPr>
          </w:rPrChange>
        </w:rPr>
        <w:t>M</w:t>
      </w:r>
      <w:r w:rsidRPr="00C36BCD">
        <w:rPr>
          <w:b/>
          <w:lang w:val="ru-MD"/>
          <w:rPrChange w:id="2369" w:author="Пользователь Windows" w:date="2019-05-29T21:00:00Z">
            <w:rPr>
              <w:lang w:val="ru-MD"/>
            </w:rPr>
          </w:rPrChange>
        </w:rPr>
        <w:t xml:space="preserve">. </w:t>
      </w:r>
      <w:r w:rsidRPr="00C36BCD">
        <w:rPr>
          <w:b/>
          <w:rPrChange w:id="2370" w:author="Пользователь Windows" w:date="2019-05-29T21:00:00Z">
            <w:rPr/>
          </w:rPrChange>
        </w:rPr>
        <w:t>Лечение</w:t>
      </w:r>
      <w:r w:rsidRPr="00C36BCD">
        <w:rPr>
          <w:b/>
          <w:lang w:val="ru-MD"/>
          <w:rPrChange w:id="2371" w:author="Пользователь Windows" w:date="2019-05-29T21:00:00Z">
            <w:rPr>
              <w:lang w:val="ru-MD"/>
            </w:rPr>
          </w:rPrChange>
        </w:rPr>
        <w:t xml:space="preserve"> </w:t>
      </w:r>
      <w:r w:rsidRPr="00C36BCD">
        <w:rPr>
          <w:b/>
          <w:rPrChange w:id="2372" w:author="Пользователь Windows" w:date="2019-05-29T21:00:00Z">
            <w:rPr/>
          </w:rPrChange>
        </w:rPr>
        <w:t>антибиотиками</w:t>
      </w:r>
      <w:r w:rsidRPr="00C36BCD">
        <w:rPr>
          <w:b/>
          <w:lang w:val="ru-MD"/>
          <w:rPrChange w:id="2373" w:author="Пользователь Windows" w:date="2019-05-29T21:00:00Z">
            <w:rPr>
              <w:lang w:val="ru-MD"/>
            </w:rPr>
          </w:rPrChange>
        </w:rPr>
        <w:t xml:space="preserve"> </w:t>
      </w:r>
      <w:r w:rsidRPr="00C36BCD">
        <w:rPr>
          <w:b/>
          <w:rPrChange w:id="2374" w:author="Пользователь Windows" w:date="2019-05-29T21:00:00Z">
            <w:rPr/>
          </w:rPrChange>
        </w:rPr>
        <w:t>может</w:t>
      </w:r>
      <w:r w:rsidRPr="00C36BCD">
        <w:rPr>
          <w:b/>
          <w:lang w:val="ru-MD"/>
          <w:rPrChange w:id="2375" w:author="Пользователь Windows" w:date="2019-05-29T21:00:00Z">
            <w:rPr>
              <w:lang w:val="ru-MD"/>
            </w:rPr>
          </w:rPrChange>
        </w:rPr>
        <w:t xml:space="preserve"> </w:t>
      </w:r>
      <w:r w:rsidRPr="00C36BCD">
        <w:rPr>
          <w:b/>
          <w:rPrChange w:id="2376" w:author="Пользователь Windows" w:date="2019-05-29T21:00:00Z">
            <w:rPr/>
          </w:rPrChange>
        </w:rPr>
        <w:t>быть</w:t>
      </w:r>
      <w:r w:rsidRPr="00C36BCD">
        <w:rPr>
          <w:b/>
          <w:lang w:val="ru-MD"/>
          <w:rPrChange w:id="2377" w:author="Пользователь Windows" w:date="2019-05-29T21:00:00Z">
            <w:rPr>
              <w:lang w:val="ru-MD"/>
            </w:rPr>
          </w:rPrChange>
        </w:rPr>
        <w:t xml:space="preserve"> </w:t>
      </w:r>
      <w:r w:rsidRPr="00C36BCD">
        <w:rPr>
          <w:b/>
          <w:rPrChange w:id="2378" w:author="Пользователь Windows" w:date="2019-05-29T21:00:00Z">
            <w:rPr/>
          </w:rPrChange>
        </w:rPr>
        <w:t>назначено</w:t>
      </w:r>
      <w:r w:rsidRPr="00C36BCD">
        <w:rPr>
          <w:b/>
          <w:lang w:val="ru-MD"/>
          <w:rPrChange w:id="2379" w:author="Пользователь Windows" w:date="2019-05-29T21:00:00Z">
            <w:rPr>
              <w:lang w:val="ru-MD"/>
            </w:rPr>
          </w:rPrChange>
        </w:rPr>
        <w:t xml:space="preserve"> </w:t>
      </w:r>
      <w:r w:rsidRPr="00C36BCD">
        <w:rPr>
          <w:b/>
          <w:rPrChange w:id="2380" w:author="Пользователь Windows" w:date="2019-05-29T21:00:00Z">
            <w:rPr/>
          </w:rPrChange>
        </w:rPr>
        <w:t>в</w:t>
      </w:r>
      <w:r w:rsidRPr="00C36BCD">
        <w:rPr>
          <w:b/>
          <w:lang w:val="ru-MD"/>
          <w:rPrChange w:id="2381" w:author="Пользователь Windows" w:date="2019-05-29T21:00:00Z">
            <w:rPr>
              <w:lang w:val="ru-MD"/>
            </w:rPr>
          </w:rPrChange>
        </w:rPr>
        <w:t xml:space="preserve"> </w:t>
      </w:r>
      <w:r w:rsidRPr="00C36BCD">
        <w:rPr>
          <w:b/>
          <w:rPrChange w:id="2382" w:author="Пользователь Windows" w:date="2019-05-29T21:00:00Z">
            <w:rPr/>
          </w:rPrChange>
        </w:rPr>
        <w:t>случае</w:t>
      </w:r>
      <w:r w:rsidRPr="00C36BCD">
        <w:rPr>
          <w:b/>
          <w:lang w:val="ru-MD"/>
          <w:rPrChange w:id="2383" w:author="Пользователь Windows" w:date="2019-05-29T21:00:00Z">
            <w:rPr>
              <w:lang w:val="ru-MD"/>
            </w:rPr>
          </w:rPrChange>
        </w:rPr>
        <w:t xml:space="preserve"> </w:t>
      </w:r>
      <w:r w:rsidRPr="00C36BCD">
        <w:rPr>
          <w:b/>
          <w:rPrChange w:id="2384" w:author="Пользователь Windows" w:date="2019-05-29T21:00:00Z">
            <w:rPr/>
          </w:rPrChange>
        </w:rPr>
        <w:t>если</w:t>
      </w:r>
      <w:r w:rsidRPr="00C36BCD">
        <w:rPr>
          <w:b/>
          <w:lang w:val="ru-MD"/>
          <w:rPrChange w:id="2385" w:author="Пользователь Windows" w:date="2019-05-29T21:00:00Z">
            <w:rPr>
              <w:lang w:val="ru-MD"/>
            </w:rPr>
          </w:rPrChange>
        </w:rPr>
        <w:t>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ins w:id="2386" w:author="Пользователь Windows" w:date="2019-05-29T21:01:00Z">
        <w:r w:rsidR="00650DCE">
          <w:t>И</w:t>
        </w:r>
      </w:ins>
      <w:del w:id="2387" w:author="Пользователь Windows" w:date="2019-05-29T21:01:00Z">
        <w:r w:rsidRPr="007346FD" w:rsidDel="00650DCE">
          <w:delText>и</w:delText>
        </w:r>
      </w:del>
      <w:r w:rsidRPr="007346FD">
        <w:t xml:space="preserve">нфекция в острой форме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t xml:space="preserve">) </w:t>
      </w:r>
      <w:del w:id="2388" w:author="Пользователь Windows" w:date="2019-05-29T21:01:00Z">
        <w:r w:rsidRPr="007346FD" w:rsidDel="00650DCE">
          <w:delText>диффузный</w:delText>
        </w:r>
      </w:del>
      <w:ins w:id="2389" w:author="Пользователь Windows" w:date="2019-05-29T21:01:00Z">
        <w:r w:rsidR="00650DCE" w:rsidRPr="007346FD">
          <w:t>Диффузный</w:t>
        </w:r>
      </w:ins>
      <w:r w:rsidRPr="007346FD">
        <w:t xml:space="preserve"> оттек </w:t>
      </w:r>
    </w:p>
    <w:p w:rsidR="00C11F30" w:rsidRPr="00650DCE" w:rsidRDefault="00C11F30" w:rsidP="00C11F30">
      <w:pPr>
        <w:tabs>
          <w:tab w:val="left" w:pos="426"/>
        </w:tabs>
        <w:spacing w:line="276" w:lineRule="auto"/>
        <w:rPr>
          <w:rPrChange w:id="2390" w:author="Пользователь Windows" w:date="2019-05-29T21:01:00Z">
            <w:rPr>
              <w:lang w:val="ru-MD"/>
            </w:rPr>
          </w:rPrChange>
        </w:rPr>
      </w:pPr>
      <w:r w:rsidRPr="007346FD">
        <w:rPr>
          <w:lang w:val="en-US"/>
        </w:rPr>
        <w:t>c</w:t>
      </w:r>
      <w:r w:rsidRPr="00024C40">
        <w:rPr>
          <w:lang w:val="ru-MD"/>
        </w:rPr>
        <w:t xml:space="preserve">) </w:t>
      </w:r>
      <w:del w:id="2391" w:author="Пользователь Windows" w:date="2019-05-29T21:01:00Z">
        <w:r w:rsidRPr="00650DCE" w:rsidDel="00650DCE">
          <w:rPr>
            <w:lang w:val="en-US"/>
            <w:rPrChange w:id="2392" w:author="Пользователь Windows" w:date="2019-05-29T21:01:00Z">
              <w:rPr>
                <w:color w:val="FF0000"/>
                <w:lang w:val="en-US"/>
              </w:rPr>
            </w:rPrChange>
          </w:rPr>
          <w:delText>ap</w:delText>
        </w:r>
        <w:r w:rsidRPr="00650DCE" w:rsidDel="00650DCE">
          <w:rPr>
            <w:lang w:val="ru-MD"/>
            <w:rPrChange w:id="2393" w:author="Пользователь Windows" w:date="2019-05-29T21:01:00Z">
              <w:rPr>
                <w:color w:val="FF0000"/>
                <w:lang w:val="ru-MD"/>
              </w:rPr>
            </w:rPrChange>
          </w:rPr>
          <w:delText>ă</w:delText>
        </w:r>
        <w:r w:rsidRPr="00650DCE" w:rsidDel="00650DCE">
          <w:rPr>
            <w:lang w:val="en-US"/>
            <w:rPrChange w:id="2394" w:author="Пользователь Windows" w:date="2019-05-29T21:01:00Z">
              <w:rPr>
                <w:color w:val="FF0000"/>
                <w:lang w:val="en-US"/>
              </w:rPr>
            </w:rPrChange>
          </w:rPr>
          <w:delText>rarea</w:delText>
        </w:r>
        <w:r w:rsidRPr="00650DCE" w:rsidDel="00650DCE">
          <w:rPr>
            <w:lang w:val="ru-MD"/>
            <w:rPrChange w:id="2395" w:author="Пользователь Windows" w:date="2019-05-29T21:01:00Z">
              <w:rPr>
                <w:color w:val="FF0000"/>
                <w:lang w:val="ru-MD"/>
              </w:rPr>
            </w:rPrChange>
          </w:rPr>
          <w:delText xml:space="preserve"> </w:delText>
        </w:r>
        <w:r w:rsidRPr="00650DCE" w:rsidDel="00650DCE">
          <w:rPr>
            <w:lang w:val="en-US"/>
            <w:rPrChange w:id="2396" w:author="Пользователь Windows" w:date="2019-05-29T21:01:00Z">
              <w:rPr>
                <w:color w:val="FF0000"/>
                <w:lang w:val="en-US"/>
              </w:rPr>
            </w:rPrChange>
          </w:rPr>
          <w:delText>gazdei</w:delText>
        </w:r>
        <w:r w:rsidRPr="00650DCE" w:rsidDel="00650DCE">
          <w:rPr>
            <w:lang w:val="ru-MD"/>
            <w:rPrChange w:id="2397" w:author="Пользователь Windows" w:date="2019-05-29T21:01:00Z">
              <w:rPr>
                <w:color w:val="FF0000"/>
                <w:lang w:val="ru-MD"/>
              </w:rPr>
            </w:rPrChange>
          </w:rPr>
          <w:delText xml:space="preserve"> </w:delText>
        </w:r>
        <w:r w:rsidRPr="00650DCE" w:rsidDel="00650DCE">
          <w:rPr>
            <w:lang w:val="en-US"/>
            <w:rPrChange w:id="2398" w:author="Пользователь Windows" w:date="2019-05-29T21:01:00Z">
              <w:rPr>
                <w:color w:val="FF0000"/>
                <w:lang w:val="en-US"/>
              </w:rPr>
            </w:rPrChange>
          </w:rPr>
          <w:delText>compromis</w:delText>
        </w:r>
        <w:r w:rsidRPr="00650DCE" w:rsidDel="00650DCE">
          <w:rPr>
            <w:lang w:val="ru-MD"/>
            <w:rPrChange w:id="2399" w:author="Пользователь Windows" w:date="2019-05-29T21:01:00Z">
              <w:rPr>
                <w:color w:val="FF0000"/>
                <w:lang w:val="ru-MD"/>
              </w:rPr>
            </w:rPrChange>
          </w:rPr>
          <w:delText>ă;</w:delText>
        </w:r>
      </w:del>
      <w:ins w:id="2400" w:author="Пользователь Windows" w:date="2019-05-29T21:01:00Z">
        <w:r w:rsidR="00650DCE">
          <w:t>Организм не справляется</w:t>
        </w:r>
      </w:ins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2401" w:author="Пользователь Windows" w:date="2019-05-29T21:01:00Z">
        <w:r w:rsidRPr="007346FD" w:rsidDel="00650DCE">
          <w:delText>вовлечение</w:delText>
        </w:r>
      </w:del>
      <w:ins w:id="2402" w:author="Пользователь Windows" w:date="2019-05-29T21:01:00Z">
        <w:r w:rsidR="00650DCE" w:rsidRPr="007346FD">
          <w:t>Вовлечение</w:t>
        </w:r>
      </w:ins>
      <w:r w:rsidRPr="007346FD">
        <w:t xml:space="preserve"> межфасциальных </w:t>
      </w:r>
      <w:del w:id="2403" w:author="Пользователь Windows" w:date="2019-05-29T21:01:00Z">
        <w:r w:rsidRPr="007346FD" w:rsidDel="00650DCE">
          <w:delText>пространст</w:delText>
        </w:r>
      </w:del>
      <w:ins w:id="2404" w:author="Пользователь Windows" w:date="2019-05-29T21:01:00Z">
        <w:r w:rsidR="00650DCE" w:rsidRPr="007346FD">
          <w:t>пространств</w:t>
        </w:r>
      </w:ins>
      <w:r w:rsidRPr="007346FD"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7346FD">
        <w:rPr>
          <w:lang w:val="ru-MD"/>
        </w:rPr>
        <w:t xml:space="preserve">) </w:t>
      </w:r>
      <w:del w:id="2405" w:author="Пользователь Windows" w:date="2019-05-29T21:01:00Z">
        <w:r w:rsidRPr="007346FD" w:rsidDel="00650DCE">
          <w:delText>общее</w:delText>
        </w:r>
      </w:del>
      <w:ins w:id="2406" w:author="Пользователь Windows" w:date="2019-05-29T21:01:00Z">
        <w:r w:rsidR="00650DCE" w:rsidRPr="007346FD">
          <w:t>Общее</w:t>
        </w:r>
      </w:ins>
      <w:r w:rsidRPr="007346FD">
        <w:t xml:space="preserve"> измененное состояние, температура тела 38 гр. и выше.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650DCE" w:rsidRDefault="00C11F30" w:rsidP="00650DCE">
      <w:pPr>
        <w:tabs>
          <w:tab w:val="left" w:pos="426"/>
        </w:tabs>
        <w:spacing w:line="276" w:lineRule="auto"/>
        <w:jc w:val="both"/>
        <w:rPr>
          <w:b/>
          <w:lang w:val="ru-MD"/>
          <w:rPrChange w:id="2407" w:author="Пользователь Windows" w:date="2019-05-29T21:02:00Z">
            <w:rPr>
              <w:lang w:val="ru-MD"/>
            </w:rPr>
          </w:rPrChange>
        </w:rPr>
        <w:pPrChange w:id="2408" w:author="Пользователь Windows" w:date="2019-05-29T21:02:00Z">
          <w:pPr>
            <w:tabs>
              <w:tab w:val="left" w:pos="426"/>
            </w:tabs>
            <w:spacing w:line="276" w:lineRule="auto"/>
          </w:pPr>
        </w:pPrChange>
      </w:pPr>
      <w:r w:rsidRPr="00650DCE">
        <w:rPr>
          <w:b/>
          <w:lang w:val="ru-MD"/>
          <w:rPrChange w:id="2409" w:author="Пользователь Windows" w:date="2019-05-29T21:02:00Z">
            <w:rPr>
              <w:lang w:val="ru-MD"/>
            </w:rPr>
          </w:rPrChange>
        </w:rPr>
        <w:t xml:space="preserve">283.  </w:t>
      </w:r>
      <w:r w:rsidRPr="00650DCE">
        <w:rPr>
          <w:b/>
          <w:lang w:val="en-US"/>
          <w:rPrChange w:id="2410" w:author="Пользователь Windows" w:date="2019-05-29T21:02:00Z">
            <w:rPr>
              <w:lang w:val="en-US"/>
            </w:rPr>
          </w:rPrChange>
        </w:rPr>
        <w:t>C</w:t>
      </w:r>
      <w:r w:rsidRPr="00650DCE">
        <w:rPr>
          <w:b/>
          <w:lang w:val="ru-MD"/>
          <w:rPrChange w:id="2411" w:author="Пользователь Windows" w:date="2019-05-29T21:02:00Z">
            <w:rPr>
              <w:lang w:val="ru-MD"/>
            </w:rPr>
          </w:rPrChange>
        </w:rPr>
        <w:t>.</w:t>
      </w:r>
      <w:r w:rsidRPr="00650DCE">
        <w:rPr>
          <w:b/>
          <w:lang w:val="en-US"/>
          <w:rPrChange w:id="2412" w:author="Пользователь Windows" w:date="2019-05-29T21:02:00Z">
            <w:rPr>
              <w:lang w:val="en-US"/>
            </w:rPr>
          </w:rPrChange>
        </w:rPr>
        <w:t>M</w:t>
      </w:r>
      <w:r w:rsidRPr="00650DCE">
        <w:rPr>
          <w:b/>
          <w:lang w:val="ru-MD"/>
          <w:rPrChange w:id="2413" w:author="Пользователь Windows" w:date="2019-05-29T21:02:00Z">
            <w:rPr>
              <w:lang w:val="ru-MD"/>
            </w:rPr>
          </w:rPrChange>
        </w:rPr>
        <w:t xml:space="preserve">. </w:t>
      </w:r>
      <w:r w:rsidRPr="00650DCE">
        <w:rPr>
          <w:b/>
          <w:rPrChange w:id="2414" w:author="Пользователь Windows" w:date="2019-05-29T21:02:00Z">
            <w:rPr/>
          </w:rPrChange>
        </w:rPr>
        <w:t>Расположение одонтогенных инфекций и их развитие зависит от ряда факторов, а именно: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2415" w:author="Пользователь Windows" w:date="2019-05-29T21:04:00Z">
        <w:r w:rsidRPr="007346FD" w:rsidDel="00650DCE">
          <w:delText>толщины</w:delText>
        </w:r>
      </w:del>
      <w:ins w:id="2416" w:author="Пользователь Windows" w:date="2019-05-29T21:04:00Z">
        <w:r w:rsidR="00650DCE" w:rsidRPr="007346FD">
          <w:t>Толщины</w:t>
        </w:r>
      </w:ins>
      <w:r w:rsidRPr="007346FD">
        <w:t xml:space="preserve"> и структуры </w:t>
      </w:r>
      <w:del w:id="2417" w:author="Пользователь Windows" w:date="2019-05-29T21:11:00Z">
        <w:r w:rsidRPr="007346FD" w:rsidDel="00A05B6E">
          <w:delText xml:space="preserve">челюстных </w:delText>
        </w:r>
      </w:del>
      <w:ins w:id="2418" w:author="Пользователь Windows" w:date="2019-05-29T21:11:00Z">
        <w:r w:rsidR="00A05B6E">
          <w:t>кортикальных пластин</w:t>
        </w:r>
        <w:r w:rsidR="00A05B6E" w:rsidRPr="007346FD">
          <w:t xml:space="preserve"> </w:t>
        </w:r>
      </w:ins>
      <w:r w:rsidRPr="007346FD">
        <w:t>кост</w:t>
      </w:r>
      <w:ins w:id="2419" w:author="Пользователь Windows" w:date="2019-05-29T21:12:00Z">
        <w:r w:rsidR="00A05B6E">
          <w:t>и</w:t>
        </w:r>
      </w:ins>
      <w:del w:id="2420" w:author="Пользователь Windows" w:date="2019-05-29T21:12:00Z">
        <w:r w:rsidRPr="007346FD" w:rsidDel="00A05B6E">
          <w:delText>ей</w:delText>
        </w:r>
      </w:del>
      <w:r w:rsidRPr="007346FD">
        <w:t>;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del w:id="2421" w:author="Пользователь Windows" w:date="2019-05-29T21:04:00Z">
        <w:r w:rsidRPr="007346FD" w:rsidDel="00650DCE">
          <w:delText>отношение</w:delText>
        </w:r>
      </w:del>
      <w:ins w:id="2422" w:author="Пользователь Windows" w:date="2019-05-29T21:12:00Z">
        <w:r w:rsidR="00A05B6E">
          <w:t>Положение</w:t>
        </w:r>
      </w:ins>
      <w:r w:rsidRPr="007346FD">
        <w:t xml:space="preserve"> корня зуба </w:t>
      </w:r>
      <w:ins w:id="2423" w:author="Пользователь Windows" w:date="2019-05-29T21:12:00Z">
        <w:r w:rsidR="00A05B6E">
          <w:t>и кортикальных пластин</w:t>
        </w:r>
        <w:r w:rsidR="00A05B6E" w:rsidRPr="007346FD">
          <w:t xml:space="preserve"> </w:t>
        </w:r>
        <w:r w:rsidR="00A05B6E">
          <w:t>кости</w:t>
        </w:r>
      </w:ins>
      <w:del w:id="2424" w:author="Пользователь Windows" w:date="2019-05-29T21:12:00Z">
        <w:r w:rsidRPr="007346FD" w:rsidDel="00A05B6E">
          <w:delText>к кости</w:delText>
        </w:r>
      </w:del>
      <w:r w:rsidRPr="007346FD">
        <w:t>;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rPr>
          <w:lang w:val="ru-MD"/>
        </w:rPr>
        <w:t xml:space="preserve">) </w:t>
      </w:r>
      <w:r w:rsidRPr="007346FD">
        <w:t xml:space="preserve">Расположение мягких тканей и структур </w:t>
      </w:r>
      <w:del w:id="2425" w:author="Пользователь Windows" w:date="2019-05-29T21:12:00Z">
        <w:r w:rsidRPr="007346FD" w:rsidDel="00A05B6E">
          <w:delText xml:space="preserve">перимаксилярного </w:delText>
        </w:r>
      </w:del>
      <w:ins w:id="2426" w:author="Пользователь Windows" w:date="2019-05-29T21:12:00Z">
        <w:r w:rsidR="00A05B6E">
          <w:t>околочелюстных</w:t>
        </w:r>
        <w:r w:rsidR="00A05B6E" w:rsidRPr="007346FD">
          <w:t xml:space="preserve"> </w:t>
        </w:r>
      </w:ins>
      <w:r w:rsidRPr="007346FD">
        <w:t>пространств</w:t>
      </w:r>
      <w:del w:id="2427" w:author="Пользователь Windows" w:date="2019-05-29T21:12:00Z">
        <w:r w:rsidRPr="007346FD" w:rsidDel="00A05B6E">
          <w:delText>а</w:delText>
        </w:r>
      </w:del>
      <w:r w:rsidRPr="007346FD">
        <w:t xml:space="preserve"> с избытком жировой, соединительной и лимфатической ткани </w:t>
      </w:r>
    </w:p>
    <w:p w:rsidR="00C11F30" w:rsidRPr="00A05B6E" w:rsidRDefault="00C11F30" w:rsidP="00C11F30">
      <w:pPr>
        <w:tabs>
          <w:tab w:val="left" w:pos="426"/>
        </w:tabs>
        <w:spacing w:line="276" w:lineRule="auto"/>
        <w:rPr>
          <w:rPrChange w:id="2428" w:author="Пользователь Windows" w:date="2019-05-29T21:14:00Z">
            <w:rPr>
              <w:color w:val="FF0000"/>
              <w:lang w:val="en-US"/>
            </w:rPr>
          </w:rPrChange>
        </w:rPr>
      </w:pPr>
      <w:r w:rsidRPr="00A05B6E">
        <w:rPr>
          <w:lang w:val="en-US"/>
          <w:rPrChange w:id="2429" w:author="Пользователь Windows" w:date="2019-05-29T21:13:00Z">
            <w:rPr>
              <w:color w:val="FF0000"/>
              <w:lang w:val="en-US"/>
            </w:rPr>
          </w:rPrChange>
        </w:rPr>
        <w:t>d</w:t>
      </w:r>
      <w:r w:rsidRPr="00A05B6E">
        <w:rPr>
          <w:rPrChange w:id="2430" w:author="Пользователь Windows" w:date="2019-05-29T21:14:00Z">
            <w:rPr>
              <w:color w:val="FF0000"/>
              <w:lang w:val="en-US"/>
            </w:rPr>
          </w:rPrChange>
        </w:rPr>
        <w:t xml:space="preserve">) </w:t>
      </w:r>
      <w:del w:id="2431" w:author="Пользователь Windows" w:date="2019-05-29T21:13:00Z">
        <w:r w:rsidRPr="00A05B6E" w:rsidDel="00A05B6E">
          <w:rPr>
            <w:lang w:val="en-US"/>
            <w:rPrChange w:id="2432" w:author="Пользователь Windows" w:date="2019-05-29T21:13:00Z">
              <w:rPr>
                <w:color w:val="FF0000"/>
                <w:lang w:val="en-US"/>
              </w:rPr>
            </w:rPrChange>
          </w:rPr>
          <w:delText>inser</w:delText>
        </w:r>
        <w:r w:rsidRPr="00A05B6E" w:rsidDel="00A05B6E">
          <w:rPr>
            <w:rPrChange w:id="2433" w:author="Пользователь Windows" w:date="2019-05-29T21:14:00Z">
              <w:rPr>
                <w:color w:val="FF0000"/>
                <w:lang w:val="en-US"/>
              </w:rPr>
            </w:rPrChange>
          </w:rPr>
          <w:delText>ţ</w:delText>
        </w:r>
        <w:r w:rsidRPr="00A05B6E" w:rsidDel="00A05B6E">
          <w:rPr>
            <w:lang w:val="en-US"/>
            <w:rPrChange w:id="2434" w:author="Пользователь Windows" w:date="2019-05-29T21:13:00Z">
              <w:rPr>
                <w:color w:val="FF0000"/>
                <w:lang w:val="en-US"/>
              </w:rPr>
            </w:rPrChange>
          </w:rPr>
          <w:delText>ia</w:delText>
        </w:r>
        <w:r w:rsidRPr="00A05B6E" w:rsidDel="00A05B6E">
          <w:rPr>
            <w:rPrChange w:id="2435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</w:delText>
        </w:r>
        <w:r w:rsidRPr="00A05B6E" w:rsidDel="00A05B6E">
          <w:rPr>
            <w:lang w:val="en-US"/>
            <w:rPrChange w:id="2436" w:author="Пользователь Windows" w:date="2019-05-29T21:13:00Z">
              <w:rPr>
                <w:color w:val="FF0000"/>
                <w:lang w:val="en-US"/>
              </w:rPr>
            </w:rPrChange>
          </w:rPr>
          <w:delText>mucoasei</w:delText>
        </w:r>
        <w:r w:rsidRPr="00A05B6E" w:rsidDel="00A05B6E">
          <w:rPr>
            <w:rPrChange w:id="2437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</w:delText>
        </w:r>
        <w:r w:rsidRPr="00A05B6E" w:rsidDel="00A05B6E">
          <w:rPr>
            <w:lang w:val="en-US"/>
            <w:rPrChange w:id="2438" w:author="Пользователь Windows" w:date="2019-05-29T21:13:00Z">
              <w:rPr>
                <w:color w:val="FF0000"/>
                <w:lang w:val="en-US"/>
              </w:rPr>
            </w:rPrChange>
          </w:rPr>
          <w:delText>mobile</w:delText>
        </w:r>
        <w:r w:rsidRPr="00A05B6E" w:rsidDel="00A05B6E">
          <w:rPr>
            <w:rPrChange w:id="2439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î</w:delText>
        </w:r>
        <w:r w:rsidRPr="00A05B6E" w:rsidDel="00A05B6E">
          <w:rPr>
            <w:lang w:val="en-US"/>
            <w:rPrChange w:id="2440" w:author="Пользователь Windows" w:date="2019-05-29T21:13:00Z">
              <w:rPr>
                <w:color w:val="FF0000"/>
                <w:lang w:val="en-US"/>
              </w:rPr>
            </w:rPrChange>
          </w:rPr>
          <w:delText>n</w:delText>
        </w:r>
        <w:r w:rsidRPr="00A05B6E" w:rsidDel="00A05B6E">
          <w:rPr>
            <w:rPrChange w:id="2441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</w:delText>
        </w:r>
        <w:r w:rsidRPr="00A05B6E" w:rsidDel="00A05B6E">
          <w:rPr>
            <w:lang w:val="en-US"/>
            <w:rPrChange w:id="2442" w:author="Пользователь Windows" w:date="2019-05-29T21:13:00Z">
              <w:rPr>
                <w:color w:val="FF0000"/>
                <w:lang w:val="en-US"/>
              </w:rPr>
            </w:rPrChange>
          </w:rPr>
          <w:delText>raport</w:delText>
        </w:r>
        <w:r w:rsidRPr="00A05B6E" w:rsidDel="00A05B6E">
          <w:rPr>
            <w:rPrChange w:id="2443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</w:delText>
        </w:r>
        <w:r w:rsidRPr="00A05B6E" w:rsidDel="00A05B6E">
          <w:rPr>
            <w:lang w:val="en-US"/>
            <w:rPrChange w:id="2444" w:author="Пользователь Windows" w:date="2019-05-29T21:13:00Z">
              <w:rPr>
                <w:color w:val="FF0000"/>
                <w:lang w:val="en-US"/>
              </w:rPr>
            </w:rPrChange>
          </w:rPr>
          <w:delText>cu</w:delText>
        </w:r>
        <w:r w:rsidRPr="00A05B6E" w:rsidDel="00A05B6E">
          <w:rPr>
            <w:rPrChange w:id="2445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</w:delText>
        </w:r>
        <w:r w:rsidRPr="00A05B6E" w:rsidDel="00A05B6E">
          <w:rPr>
            <w:lang w:val="en-US"/>
            <w:rPrChange w:id="2446" w:author="Пользователь Windows" w:date="2019-05-29T21:13:00Z">
              <w:rPr>
                <w:color w:val="FF0000"/>
                <w:lang w:val="en-US"/>
              </w:rPr>
            </w:rPrChange>
          </w:rPr>
          <w:delText>apexurile</w:delText>
        </w:r>
        <w:r w:rsidRPr="00A05B6E" w:rsidDel="00A05B6E">
          <w:rPr>
            <w:rPrChange w:id="2447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</w:delText>
        </w:r>
        <w:r w:rsidRPr="00A05B6E" w:rsidDel="00A05B6E">
          <w:rPr>
            <w:lang w:val="en-US"/>
            <w:rPrChange w:id="2448" w:author="Пользователь Windows" w:date="2019-05-29T21:13:00Z">
              <w:rPr>
                <w:color w:val="FF0000"/>
                <w:lang w:val="en-US"/>
              </w:rPr>
            </w:rPrChange>
          </w:rPr>
          <w:delText>din</w:delText>
        </w:r>
        <w:r w:rsidRPr="00A05B6E" w:rsidDel="00A05B6E">
          <w:rPr>
            <w:rPrChange w:id="2449" w:author="Пользователь Windows" w:date="2019-05-29T21:14:00Z">
              <w:rPr>
                <w:color w:val="FF0000"/>
                <w:lang w:val="en-US"/>
              </w:rPr>
            </w:rPrChange>
          </w:rPr>
          <w:delText>ţ</w:delText>
        </w:r>
        <w:r w:rsidRPr="00A05B6E" w:rsidDel="00A05B6E">
          <w:rPr>
            <w:lang w:val="en-US"/>
            <w:rPrChange w:id="2450" w:author="Пользователь Windows" w:date="2019-05-29T21:13:00Z">
              <w:rPr>
                <w:color w:val="FF0000"/>
                <w:lang w:val="en-US"/>
              </w:rPr>
            </w:rPrChange>
          </w:rPr>
          <w:delText>ilor</w:delText>
        </w:r>
        <w:r w:rsidRPr="00A05B6E" w:rsidDel="00A05B6E">
          <w:rPr>
            <w:rPrChange w:id="2451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ş</w:delText>
        </w:r>
        <w:r w:rsidRPr="00A05B6E" w:rsidDel="00A05B6E">
          <w:rPr>
            <w:lang w:val="en-US"/>
            <w:rPrChange w:id="2452" w:author="Пользователь Windows" w:date="2019-05-29T21:13:00Z">
              <w:rPr>
                <w:color w:val="FF0000"/>
                <w:lang w:val="en-US"/>
              </w:rPr>
            </w:rPrChange>
          </w:rPr>
          <w:delText>i</w:delText>
        </w:r>
        <w:r w:rsidRPr="00A05B6E" w:rsidDel="00A05B6E">
          <w:rPr>
            <w:rPrChange w:id="2453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</w:delText>
        </w:r>
        <w:r w:rsidRPr="00A05B6E" w:rsidDel="00A05B6E">
          <w:rPr>
            <w:lang w:val="en-US"/>
            <w:rPrChange w:id="2454" w:author="Пользователь Windows" w:date="2019-05-29T21:13:00Z">
              <w:rPr>
                <w:color w:val="FF0000"/>
                <w:lang w:val="en-US"/>
              </w:rPr>
            </w:rPrChange>
          </w:rPr>
          <w:delText>inser</w:delText>
        </w:r>
        <w:r w:rsidRPr="00A05B6E" w:rsidDel="00A05B6E">
          <w:rPr>
            <w:rPrChange w:id="2455" w:author="Пользователь Windows" w:date="2019-05-29T21:14:00Z">
              <w:rPr>
                <w:color w:val="FF0000"/>
                <w:lang w:val="en-US"/>
              </w:rPr>
            </w:rPrChange>
          </w:rPr>
          <w:delText>ţ</w:delText>
        </w:r>
        <w:r w:rsidRPr="00A05B6E" w:rsidDel="00A05B6E">
          <w:rPr>
            <w:lang w:val="en-US"/>
            <w:rPrChange w:id="2456" w:author="Пользователь Windows" w:date="2019-05-29T21:13:00Z">
              <w:rPr>
                <w:color w:val="FF0000"/>
                <w:lang w:val="en-US"/>
              </w:rPr>
            </w:rPrChange>
          </w:rPr>
          <w:delText>iile</w:delText>
        </w:r>
        <w:r w:rsidRPr="00A05B6E" w:rsidDel="00A05B6E">
          <w:rPr>
            <w:rPrChange w:id="2457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</w:delText>
        </w:r>
        <w:r w:rsidRPr="00A05B6E" w:rsidDel="00A05B6E">
          <w:rPr>
            <w:lang w:val="en-US"/>
            <w:rPrChange w:id="2458" w:author="Пользователь Windows" w:date="2019-05-29T21:13:00Z">
              <w:rPr>
                <w:color w:val="FF0000"/>
                <w:lang w:val="en-US"/>
              </w:rPr>
            </w:rPrChange>
          </w:rPr>
          <w:delText>mu</w:delText>
        </w:r>
        <w:r w:rsidRPr="00A05B6E" w:rsidDel="00A05B6E">
          <w:rPr>
            <w:rPrChange w:id="2459" w:author="Пользователь Windows" w:date="2019-05-29T21:14:00Z">
              <w:rPr>
                <w:color w:val="FF0000"/>
                <w:lang w:val="en-US"/>
              </w:rPr>
            </w:rPrChange>
          </w:rPr>
          <w:delText>ş</w:delText>
        </w:r>
        <w:r w:rsidRPr="00A05B6E" w:rsidDel="00A05B6E">
          <w:rPr>
            <w:lang w:val="en-US"/>
            <w:rPrChange w:id="2460" w:author="Пользователь Windows" w:date="2019-05-29T21:13:00Z">
              <w:rPr>
                <w:color w:val="FF0000"/>
                <w:lang w:val="en-US"/>
              </w:rPr>
            </w:rPrChange>
          </w:rPr>
          <w:delText>chilor</w:delText>
        </w:r>
        <w:r w:rsidRPr="00A05B6E" w:rsidDel="00A05B6E">
          <w:rPr>
            <w:rPrChange w:id="2461" w:author="Пользователь Windows" w:date="2019-05-29T21:14:00Z">
              <w:rPr>
                <w:color w:val="FF0000"/>
                <w:lang w:val="en-US"/>
              </w:rPr>
            </w:rPrChange>
          </w:rPr>
          <w:delText xml:space="preserve"> </w:delText>
        </w:r>
        <w:r w:rsidRPr="00A05B6E" w:rsidDel="00A05B6E">
          <w:rPr>
            <w:lang w:val="en-US"/>
            <w:rPrChange w:id="2462" w:author="Пользователь Windows" w:date="2019-05-29T21:13:00Z">
              <w:rPr>
                <w:color w:val="FF0000"/>
                <w:lang w:val="en-US"/>
              </w:rPr>
            </w:rPrChange>
          </w:rPr>
          <w:delText>perimaxilari</w:delText>
        </w:r>
      </w:del>
      <w:ins w:id="2463" w:author="Пользователь Windows" w:date="2019-05-29T21:13:00Z">
        <w:r w:rsidR="00A05B6E">
          <w:t xml:space="preserve">Положение </w:t>
        </w:r>
      </w:ins>
      <w:ins w:id="2464" w:author="Пользователь Windows" w:date="2019-05-29T21:14:00Z">
        <w:r w:rsidR="00A05B6E">
          <w:t>неприкреплённой</w:t>
        </w:r>
      </w:ins>
      <w:ins w:id="2465" w:author="Пользователь Windows" w:date="2019-05-29T21:13:00Z">
        <w:r w:rsidR="00A05B6E">
          <w:t xml:space="preserve"> слизистой по отношению к апексам корней и мышцам</w:t>
        </w:r>
      </w:ins>
      <w:r w:rsidRPr="00A05B6E">
        <w:rPr>
          <w:rPrChange w:id="2466" w:author="Пользователь Windows" w:date="2019-05-29T21:14:00Z">
            <w:rPr>
              <w:color w:val="FF0000"/>
              <w:lang w:val="en-US"/>
            </w:rPr>
          </w:rPrChange>
        </w:rPr>
        <w:t>;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024C40">
        <w:rPr>
          <w:lang w:val="ru-MD"/>
        </w:rPr>
        <w:t xml:space="preserve">) </w:t>
      </w:r>
      <w:r w:rsidRPr="007346FD">
        <w:t>Ничего из перечисленного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A05B6E" w:rsidRDefault="00C11F30" w:rsidP="00A05B6E">
      <w:pPr>
        <w:tabs>
          <w:tab w:val="left" w:pos="426"/>
        </w:tabs>
        <w:spacing w:line="276" w:lineRule="auto"/>
        <w:jc w:val="both"/>
        <w:rPr>
          <w:b/>
          <w:lang w:val="ru-MD"/>
          <w:rPrChange w:id="2467" w:author="Пользователь Windows" w:date="2019-05-29T21:15:00Z">
            <w:rPr>
              <w:lang w:val="ru-MD"/>
            </w:rPr>
          </w:rPrChange>
        </w:rPr>
        <w:pPrChange w:id="2468" w:author="Пользователь Windows" w:date="2019-05-29T21:15:00Z">
          <w:pPr>
            <w:tabs>
              <w:tab w:val="left" w:pos="426"/>
            </w:tabs>
            <w:spacing w:line="276" w:lineRule="auto"/>
          </w:pPr>
        </w:pPrChange>
      </w:pPr>
      <w:r w:rsidRPr="00A05B6E">
        <w:rPr>
          <w:b/>
          <w:lang w:val="ru-MD"/>
          <w:rPrChange w:id="2469" w:author="Пользователь Windows" w:date="2019-05-29T21:15:00Z">
            <w:rPr>
              <w:lang w:val="ru-MD"/>
            </w:rPr>
          </w:rPrChange>
        </w:rPr>
        <w:t xml:space="preserve">284. </w:t>
      </w:r>
      <w:r w:rsidRPr="00A05B6E">
        <w:rPr>
          <w:b/>
          <w:lang w:val="en-US"/>
          <w:rPrChange w:id="2470" w:author="Пользователь Windows" w:date="2019-05-29T21:15:00Z">
            <w:rPr>
              <w:lang w:val="en-US"/>
            </w:rPr>
          </w:rPrChange>
        </w:rPr>
        <w:t>CM</w:t>
      </w:r>
      <w:r w:rsidRPr="00A05B6E">
        <w:rPr>
          <w:b/>
          <w:lang w:val="ru-MD"/>
          <w:rPrChange w:id="2471" w:author="Пользователь Windows" w:date="2019-05-29T21:15:00Z">
            <w:rPr>
              <w:lang w:val="ru-MD"/>
            </w:rPr>
          </w:rPrChange>
        </w:rPr>
        <w:t xml:space="preserve">. </w:t>
      </w:r>
      <w:r w:rsidRPr="00A05B6E">
        <w:rPr>
          <w:b/>
          <w:rPrChange w:id="2472" w:author="Пользователь Windows" w:date="2019-05-29T21:15:00Z">
            <w:rPr/>
          </w:rPrChange>
        </w:rPr>
        <w:t>Клинически</w:t>
      </w:r>
      <w:r w:rsidRPr="00A05B6E">
        <w:rPr>
          <w:b/>
          <w:lang w:val="ru-MD"/>
          <w:rPrChange w:id="2473" w:author="Пользователь Windows" w:date="2019-05-29T21:15:00Z">
            <w:rPr>
              <w:lang w:val="ru-MD"/>
            </w:rPr>
          </w:rPrChange>
        </w:rPr>
        <w:t xml:space="preserve"> </w:t>
      </w:r>
      <w:r w:rsidRPr="00A05B6E">
        <w:rPr>
          <w:b/>
          <w:rPrChange w:id="2474" w:author="Пользователь Windows" w:date="2019-05-29T21:15:00Z">
            <w:rPr/>
          </w:rPrChange>
        </w:rPr>
        <w:t>и</w:t>
      </w:r>
      <w:r w:rsidRPr="00A05B6E">
        <w:rPr>
          <w:b/>
          <w:lang w:val="ru-MD"/>
          <w:rPrChange w:id="2475" w:author="Пользователь Windows" w:date="2019-05-29T21:15:00Z">
            <w:rPr>
              <w:lang w:val="ru-MD"/>
            </w:rPr>
          </w:rPrChange>
        </w:rPr>
        <w:t xml:space="preserve"> </w:t>
      </w:r>
      <w:r w:rsidRPr="00A05B6E">
        <w:rPr>
          <w:b/>
          <w:rPrChange w:id="2476" w:author="Пользователь Windows" w:date="2019-05-29T21:15:00Z">
            <w:rPr/>
          </w:rPrChange>
        </w:rPr>
        <w:t>топографически</w:t>
      </w:r>
      <w:r w:rsidRPr="00A05B6E">
        <w:rPr>
          <w:b/>
          <w:lang w:val="ru-MD"/>
          <w:rPrChange w:id="2477" w:author="Пользователь Windows" w:date="2019-05-29T21:15:00Z">
            <w:rPr>
              <w:lang w:val="ru-MD"/>
            </w:rPr>
          </w:rPrChange>
        </w:rPr>
        <w:t xml:space="preserve"> </w:t>
      </w:r>
      <w:r w:rsidRPr="00A05B6E">
        <w:rPr>
          <w:b/>
          <w:rPrChange w:id="2478" w:author="Пользователь Windows" w:date="2019-05-29T21:15:00Z">
            <w:rPr/>
          </w:rPrChange>
        </w:rPr>
        <w:t>неспецифическая</w:t>
      </w:r>
      <w:r w:rsidRPr="00A05B6E">
        <w:rPr>
          <w:b/>
          <w:lang w:val="ru-MD"/>
          <w:rPrChange w:id="2479" w:author="Пользователь Windows" w:date="2019-05-29T21:15:00Z">
            <w:rPr>
              <w:lang w:val="ru-MD"/>
            </w:rPr>
          </w:rPrChange>
        </w:rPr>
        <w:t xml:space="preserve"> </w:t>
      </w:r>
      <w:r w:rsidRPr="00A05B6E">
        <w:rPr>
          <w:b/>
          <w:rPrChange w:id="2480" w:author="Пользователь Windows" w:date="2019-05-29T21:15:00Z">
            <w:rPr/>
          </w:rPrChange>
        </w:rPr>
        <w:t>инфекция</w:t>
      </w:r>
      <w:r w:rsidRPr="00A05B6E">
        <w:rPr>
          <w:b/>
          <w:lang w:val="ru-MD"/>
          <w:rPrChange w:id="2481" w:author="Пользователь Windows" w:date="2019-05-29T21:15:00Z">
            <w:rPr>
              <w:lang w:val="ru-MD"/>
            </w:rPr>
          </w:rPrChange>
        </w:rPr>
        <w:t xml:space="preserve"> </w:t>
      </w:r>
      <w:del w:id="2482" w:author="Пользователь Windows" w:date="2019-05-29T21:15:00Z">
        <w:r w:rsidRPr="00A05B6E" w:rsidDel="00A05B6E">
          <w:rPr>
            <w:b/>
            <w:rPrChange w:id="2483" w:author="Пользователь Windows" w:date="2019-05-29T21:15:00Z">
              <w:rPr/>
            </w:rPrChange>
          </w:rPr>
          <w:delText>перимаксилярных</w:delText>
        </w:r>
        <w:r w:rsidRPr="00A05B6E" w:rsidDel="00A05B6E">
          <w:rPr>
            <w:b/>
            <w:lang w:val="ru-MD"/>
            <w:rPrChange w:id="2484" w:author="Пользователь Windows" w:date="2019-05-29T21:15:00Z">
              <w:rPr>
                <w:lang w:val="ru-MD"/>
              </w:rPr>
            </w:rPrChange>
          </w:rPr>
          <w:delText xml:space="preserve"> </w:delText>
        </w:r>
      </w:del>
      <w:ins w:id="2485" w:author="Пользователь Windows" w:date="2019-05-29T21:15:00Z">
        <w:r w:rsidR="00A05B6E">
          <w:rPr>
            <w:b/>
          </w:rPr>
          <w:t>околочелюстных</w:t>
        </w:r>
        <w:r w:rsidR="00A05B6E" w:rsidRPr="00A05B6E">
          <w:rPr>
            <w:b/>
            <w:lang w:val="ru-MD"/>
            <w:rPrChange w:id="2486" w:author="Пользователь Windows" w:date="2019-05-29T21:15:00Z">
              <w:rPr>
                <w:lang w:val="ru-MD"/>
              </w:rPr>
            </w:rPrChange>
          </w:rPr>
          <w:t xml:space="preserve"> </w:t>
        </w:r>
      </w:ins>
      <w:r w:rsidRPr="00A05B6E">
        <w:rPr>
          <w:b/>
          <w:rPrChange w:id="2487" w:author="Пользователь Windows" w:date="2019-05-29T21:15:00Z">
            <w:rPr/>
          </w:rPrChange>
        </w:rPr>
        <w:t>мягких</w:t>
      </w:r>
      <w:r w:rsidRPr="00A05B6E">
        <w:rPr>
          <w:b/>
          <w:lang w:val="ru-MD"/>
          <w:rPrChange w:id="2488" w:author="Пользователь Windows" w:date="2019-05-29T21:15:00Z">
            <w:rPr>
              <w:lang w:val="ru-MD"/>
            </w:rPr>
          </w:rPrChange>
        </w:rPr>
        <w:t xml:space="preserve"> </w:t>
      </w:r>
      <w:r w:rsidRPr="00A05B6E">
        <w:rPr>
          <w:b/>
          <w:rPrChange w:id="2489" w:author="Пользователь Windows" w:date="2019-05-29T21:15:00Z">
            <w:rPr/>
          </w:rPrChange>
        </w:rPr>
        <w:t>тканей</w:t>
      </w:r>
      <w:r w:rsidRPr="00A05B6E">
        <w:rPr>
          <w:b/>
          <w:lang w:val="ru-MD"/>
          <w:rPrChange w:id="2490" w:author="Пользователь Windows" w:date="2019-05-29T21:15:00Z">
            <w:rPr>
              <w:lang w:val="ru-MD"/>
            </w:rPr>
          </w:rPrChange>
        </w:rPr>
        <w:t xml:space="preserve"> </w:t>
      </w:r>
      <w:r w:rsidRPr="00A05B6E">
        <w:rPr>
          <w:b/>
          <w:rPrChange w:id="2491" w:author="Пользователь Windows" w:date="2019-05-29T21:15:00Z">
            <w:rPr/>
          </w:rPrChange>
        </w:rPr>
        <w:t>систематизируется</w:t>
      </w:r>
      <w:r w:rsidRPr="00A05B6E">
        <w:rPr>
          <w:b/>
          <w:lang w:val="ru-MD"/>
          <w:rPrChange w:id="2492" w:author="Пользователь Windows" w:date="2019-05-29T21:15:00Z">
            <w:rPr>
              <w:lang w:val="ru-MD"/>
            </w:rPr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ins w:id="2493" w:author="Пользователь Windows" w:date="2019-05-29T21:16:00Z">
        <w:r w:rsidR="00A05B6E">
          <w:rPr>
            <w:lang w:val="ru-MD"/>
          </w:rPr>
          <w:t>П</w:t>
        </w:r>
        <w:r w:rsidR="00A05B6E" w:rsidRPr="00A05B6E">
          <w:rPr>
            <w:lang w:val="ru-MD"/>
          </w:rPr>
          <w:t xml:space="preserve">одпериостальные абсцессы </w:t>
        </w:r>
      </w:ins>
      <w:ins w:id="2494" w:author="Пользователь Windows" w:date="2019-05-29T21:17:00Z">
        <w:r w:rsidR="00A05B6E">
          <w:rPr>
            <w:lang w:val="ru-MD"/>
          </w:rPr>
          <w:t>(</w:t>
        </w:r>
      </w:ins>
      <w:ins w:id="2495" w:author="Пользователь Windows" w:date="2019-05-29T21:16:00Z">
        <w:r w:rsidR="00A05B6E">
          <w:t>п</w:t>
        </w:r>
      </w:ins>
      <w:del w:id="2496" w:author="Пользователь Windows" w:date="2019-05-29T21:16:00Z">
        <w:r w:rsidRPr="007346FD" w:rsidDel="00A05B6E">
          <w:delText>П</w:delText>
        </w:r>
      </w:del>
      <w:r w:rsidRPr="007346FD">
        <w:t>ериостит</w:t>
      </w:r>
      <w:ins w:id="2497" w:author="Пользователь Windows" w:date="2019-05-29T21:15:00Z">
        <w:r w:rsidR="00A05B6E">
          <w:t>ы</w:t>
        </w:r>
      </w:ins>
      <w:ins w:id="2498" w:author="Пользователь Windows" w:date="2019-05-29T21:17:00Z">
        <w:r w:rsidR="00A05B6E">
          <w:t>)</w:t>
        </w:r>
      </w:ins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b</w:t>
      </w:r>
      <w:r w:rsidRPr="00450DC0">
        <w:rPr>
          <w:lang w:val="ru-MD"/>
        </w:rPr>
        <w:t xml:space="preserve">) </w:t>
      </w:r>
      <w:r w:rsidRPr="007346FD">
        <w:t>Абсцесс</w:t>
      </w:r>
      <w:r w:rsidRPr="00450DC0">
        <w:rPr>
          <w:lang w:val="ru-MD"/>
        </w:rPr>
        <w:t xml:space="preserve"> </w:t>
      </w:r>
      <w:r w:rsidRPr="007346FD">
        <w:t>поверхностный</w:t>
      </w:r>
      <w:r w:rsidRPr="00450DC0">
        <w:rPr>
          <w:lang w:val="ru-MD"/>
        </w:rPr>
        <w:t xml:space="preserve"> </w:t>
      </w:r>
      <w:r w:rsidRPr="007346FD">
        <w:t>пространств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r w:rsidRPr="007346FD">
        <w:t>Абсцесс</w:t>
      </w:r>
      <w:r w:rsidRPr="00450DC0">
        <w:rPr>
          <w:lang w:val="ru-MD"/>
        </w:rPr>
        <w:t xml:space="preserve"> </w:t>
      </w:r>
      <w:r w:rsidRPr="007346FD">
        <w:t>глубоких</w:t>
      </w:r>
      <w:r w:rsidRPr="00450DC0">
        <w:rPr>
          <w:lang w:val="ru-MD"/>
        </w:rPr>
        <w:t xml:space="preserve"> </w:t>
      </w:r>
      <w:r w:rsidRPr="007346FD">
        <w:t>пространств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450DC0">
        <w:rPr>
          <w:lang w:val="ru-MD"/>
        </w:rPr>
        <w:t xml:space="preserve">) </w:t>
      </w:r>
      <w:r w:rsidRPr="007346FD">
        <w:t>Флегмоны</w:t>
      </w:r>
      <w:r w:rsidRPr="00450DC0">
        <w:rPr>
          <w:lang w:val="ru-MD"/>
        </w:rPr>
        <w:t xml:space="preserve"> (</w:t>
      </w:r>
      <w:r w:rsidRPr="007346FD">
        <w:t>дна</w:t>
      </w:r>
      <w:r w:rsidRPr="00450DC0">
        <w:rPr>
          <w:lang w:val="ru-MD"/>
        </w:rPr>
        <w:t xml:space="preserve"> </w:t>
      </w:r>
      <w:r w:rsidRPr="007346FD">
        <w:t>полости</w:t>
      </w:r>
      <w:r w:rsidRPr="00450DC0">
        <w:rPr>
          <w:lang w:val="ru-MD"/>
        </w:rPr>
        <w:t xml:space="preserve"> </w:t>
      </w:r>
      <w:r w:rsidRPr="007346FD">
        <w:t>рта</w:t>
      </w:r>
      <w:r w:rsidRPr="00450DC0">
        <w:rPr>
          <w:lang w:val="ru-MD"/>
        </w:rPr>
        <w:t xml:space="preserve">, </w:t>
      </w:r>
      <w:r w:rsidRPr="007346FD">
        <w:t>части</w:t>
      </w:r>
      <w:r w:rsidRPr="00450DC0">
        <w:rPr>
          <w:lang w:val="ru-MD"/>
        </w:rPr>
        <w:t xml:space="preserve"> </w:t>
      </w:r>
      <w:r w:rsidRPr="007346FD">
        <w:t>лица</w:t>
      </w:r>
      <w:r w:rsidRPr="00450DC0">
        <w:rPr>
          <w:lang w:val="ru-MD"/>
        </w:rPr>
        <w:t>)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024C40">
        <w:rPr>
          <w:lang w:val="ru-MD"/>
        </w:rPr>
        <w:t xml:space="preserve">) </w:t>
      </w:r>
      <w:r w:rsidRPr="007346FD">
        <w:t>Лимфаденит</w:t>
      </w:r>
      <w:r w:rsidRPr="00024C40">
        <w:rPr>
          <w:lang w:val="ru-MD"/>
        </w:rPr>
        <w:t xml:space="preserve">, </w:t>
      </w:r>
      <w:r w:rsidRPr="007346FD">
        <w:t>аденофлегмоны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EA7FD8" w:rsidRDefault="00C11F30" w:rsidP="00EA7FD8">
      <w:pPr>
        <w:tabs>
          <w:tab w:val="left" w:pos="426"/>
        </w:tabs>
        <w:spacing w:line="276" w:lineRule="auto"/>
        <w:jc w:val="both"/>
        <w:rPr>
          <w:b/>
          <w:lang w:val="ru-MD"/>
          <w:rPrChange w:id="2499" w:author="Пользователь Windows" w:date="2019-05-29T21:29:00Z">
            <w:rPr>
              <w:lang w:val="ru-MD"/>
            </w:rPr>
          </w:rPrChange>
        </w:rPr>
        <w:pPrChange w:id="2500" w:author="Пользователь Windows" w:date="2019-05-29T21:29:00Z">
          <w:pPr>
            <w:tabs>
              <w:tab w:val="left" w:pos="426"/>
            </w:tabs>
            <w:spacing w:line="276" w:lineRule="auto"/>
          </w:pPr>
        </w:pPrChange>
      </w:pPr>
      <w:r w:rsidRPr="00EA7FD8">
        <w:rPr>
          <w:b/>
          <w:lang w:val="ru-MD"/>
          <w:rPrChange w:id="2501" w:author="Пользователь Windows" w:date="2019-05-29T21:29:00Z">
            <w:rPr>
              <w:lang w:val="ru-MD"/>
            </w:rPr>
          </w:rPrChange>
        </w:rPr>
        <w:t xml:space="preserve">285. </w:t>
      </w:r>
      <w:r w:rsidRPr="00EA7FD8">
        <w:rPr>
          <w:b/>
          <w:lang w:val="en-US"/>
          <w:rPrChange w:id="2502" w:author="Пользователь Windows" w:date="2019-05-29T21:29:00Z">
            <w:rPr>
              <w:lang w:val="en-US"/>
            </w:rPr>
          </w:rPrChange>
        </w:rPr>
        <w:t>C</w:t>
      </w:r>
      <w:r w:rsidRPr="00EA7FD8">
        <w:rPr>
          <w:b/>
          <w:lang w:val="ru-MD"/>
          <w:rPrChange w:id="2503" w:author="Пользователь Windows" w:date="2019-05-29T21:29:00Z">
            <w:rPr>
              <w:lang w:val="ru-MD"/>
            </w:rPr>
          </w:rPrChange>
        </w:rPr>
        <w:t>.</w:t>
      </w:r>
      <w:r w:rsidRPr="00EA7FD8">
        <w:rPr>
          <w:b/>
          <w:lang w:val="en-US"/>
          <w:rPrChange w:id="2504" w:author="Пользователь Windows" w:date="2019-05-29T21:29:00Z">
            <w:rPr>
              <w:lang w:val="en-US"/>
            </w:rPr>
          </w:rPrChange>
        </w:rPr>
        <w:t>M</w:t>
      </w:r>
      <w:r w:rsidRPr="00EA7FD8">
        <w:rPr>
          <w:b/>
          <w:lang w:val="ru-MD"/>
          <w:rPrChange w:id="2505" w:author="Пользователь Windows" w:date="2019-05-29T21:29:00Z">
            <w:rPr>
              <w:lang w:val="ru-MD"/>
            </w:rPr>
          </w:rPrChange>
        </w:rPr>
        <w:t xml:space="preserve">. </w:t>
      </w:r>
      <w:r w:rsidRPr="00EA7FD8">
        <w:rPr>
          <w:b/>
          <w:rPrChange w:id="2506" w:author="Пользователь Windows" w:date="2019-05-29T21:29:00Z">
            <w:rPr/>
          </w:rPrChange>
        </w:rPr>
        <w:t>Условия, которые способствуют образованию инфекционных процессов чаще в нижней челюсти:</w:t>
      </w:r>
    </w:p>
    <w:p w:rsidR="00C11F30" w:rsidRPr="007346FD" w:rsidRDefault="00C11F30" w:rsidP="00C11F30">
      <w:pPr>
        <w:pStyle w:val="aa"/>
        <w:tabs>
          <w:tab w:val="left" w:pos="426"/>
        </w:tabs>
        <w:spacing w:line="276" w:lineRule="auto"/>
        <w:ind w:left="0"/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r w:rsidRPr="007346FD">
        <w:t>Наличие нижнечелюстного канала</w:t>
      </w:r>
    </w:p>
    <w:p w:rsidR="00C11F30" w:rsidRPr="007346FD" w:rsidRDefault="00C11F30" w:rsidP="00C11F30">
      <w:pPr>
        <w:pStyle w:val="aa"/>
        <w:tabs>
          <w:tab w:val="left" w:pos="426"/>
        </w:tabs>
        <w:spacing w:line="276" w:lineRule="auto"/>
        <w:ind w:left="0"/>
      </w:pP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r w:rsidRPr="007346FD">
        <w:t xml:space="preserve">Большая частота переломов на этом уровне </w:t>
      </w:r>
    </w:p>
    <w:p w:rsidR="00C11F30" w:rsidRPr="007346FD" w:rsidRDefault="00C11F30" w:rsidP="00C11F30">
      <w:pPr>
        <w:pStyle w:val="aa"/>
        <w:tabs>
          <w:tab w:val="left" w:pos="426"/>
          <w:tab w:val="left" w:pos="709"/>
        </w:tabs>
        <w:spacing w:line="276" w:lineRule="auto"/>
        <w:ind w:left="0"/>
      </w:pPr>
      <w:r w:rsidRPr="007346FD">
        <w:rPr>
          <w:lang w:val="en-US"/>
        </w:rPr>
        <w:t>c</w:t>
      </w:r>
      <w:r w:rsidRPr="007346FD">
        <w:t xml:space="preserve">) Скудная васкуляризация терминального типа </w:t>
      </w:r>
    </w:p>
    <w:p w:rsidR="00C11F30" w:rsidRPr="007346FD" w:rsidRDefault="00C11F30" w:rsidP="00C11F30">
      <w:pPr>
        <w:pStyle w:val="aa"/>
        <w:tabs>
          <w:tab w:val="left" w:pos="426"/>
        </w:tabs>
        <w:spacing w:line="276" w:lineRule="auto"/>
        <w:ind w:left="0"/>
      </w:pP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r w:rsidRPr="007346FD">
        <w:t xml:space="preserve">Толстая кортикальная пластинка </w:t>
      </w:r>
    </w:p>
    <w:p w:rsidR="00C11F30" w:rsidRPr="00450DC0" w:rsidRDefault="00C11F30" w:rsidP="00C11F30">
      <w:pPr>
        <w:pStyle w:val="aa"/>
        <w:tabs>
          <w:tab w:val="left" w:pos="426"/>
        </w:tabs>
        <w:spacing w:line="276" w:lineRule="auto"/>
        <w:ind w:left="0"/>
        <w:rPr>
          <w:lang w:val="ru-MD"/>
        </w:rPr>
      </w:pPr>
      <w:r w:rsidRPr="007346FD">
        <w:rPr>
          <w:lang w:val="en-US"/>
        </w:rPr>
        <w:t>e</w:t>
      </w:r>
      <w:r w:rsidRPr="00450DC0">
        <w:rPr>
          <w:lang w:val="ru-MD"/>
        </w:rPr>
        <w:t xml:space="preserve">) </w:t>
      </w:r>
      <w:r w:rsidRPr="007346FD">
        <w:t>Повышенная</w:t>
      </w:r>
      <w:r w:rsidRPr="00450DC0">
        <w:rPr>
          <w:lang w:val="ru-MD"/>
        </w:rPr>
        <w:t xml:space="preserve"> </w:t>
      </w:r>
      <w:r w:rsidRPr="007346FD">
        <w:t>частота</w:t>
      </w:r>
      <w:r w:rsidRPr="00450DC0">
        <w:rPr>
          <w:lang w:val="ru-MD"/>
        </w:rPr>
        <w:t xml:space="preserve"> </w:t>
      </w:r>
      <w:r w:rsidRPr="007346FD">
        <w:t>пар</w:t>
      </w:r>
      <w:ins w:id="2507" w:author="Пользователь Windows" w:date="2019-05-29T21:30:00Z">
        <w:r w:rsidR="00EA7FD8">
          <w:t>о</w:t>
        </w:r>
      </w:ins>
      <w:del w:id="2508" w:author="Пользователь Windows" w:date="2019-05-29T21:30:00Z">
        <w:r w:rsidRPr="007346FD" w:rsidDel="00EA7FD8">
          <w:delText>а</w:delText>
        </w:r>
      </w:del>
      <w:r w:rsidRPr="007346FD">
        <w:t>донтопатий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EA7FD8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509" w:author="Пользователь Windows" w:date="2019-05-29T21:30:00Z">
            <w:rPr>
              <w:lang w:val="ru-MD"/>
            </w:rPr>
          </w:rPrChange>
        </w:rPr>
      </w:pPr>
      <w:r w:rsidRPr="00EA7FD8">
        <w:rPr>
          <w:b/>
          <w:lang w:val="ru-MD"/>
          <w:rPrChange w:id="2510" w:author="Пользователь Windows" w:date="2019-05-29T21:30:00Z">
            <w:rPr>
              <w:lang w:val="ru-MD"/>
            </w:rPr>
          </w:rPrChange>
        </w:rPr>
        <w:t xml:space="preserve">286. </w:t>
      </w:r>
      <w:r w:rsidRPr="00EA7FD8">
        <w:rPr>
          <w:b/>
          <w:lang w:val="en-US"/>
          <w:rPrChange w:id="2511" w:author="Пользователь Windows" w:date="2019-05-29T21:30:00Z">
            <w:rPr>
              <w:lang w:val="en-US"/>
            </w:rPr>
          </w:rPrChange>
        </w:rPr>
        <w:t>C</w:t>
      </w:r>
      <w:r w:rsidRPr="00EA7FD8">
        <w:rPr>
          <w:b/>
          <w:lang w:val="ru-MD"/>
          <w:rPrChange w:id="2512" w:author="Пользователь Windows" w:date="2019-05-29T21:30:00Z">
            <w:rPr>
              <w:lang w:val="ru-MD"/>
            </w:rPr>
          </w:rPrChange>
        </w:rPr>
        <w:t>.</w:t>
      </w:r>
      <w:r w:rsidRPr="00EA7FD8">
        <w:rPr>
          <w:b/>
          <w:lang w:val="en-US"/>
          <w:rPrChange w:id="2513" w:author="Пользователь Windows" w:date="2019-05-29T21:30:00Z">
            <w:rPr>
              <w:lang w:val="en-US"/>
            </w:rPr>
          </w:rPrChange>
        </w:rPr>
        <w:t>S</w:t>
      </w:r>
      <w:r w:rsidRPr="00EA7FD8">
        <w:rPr>
          <w:b/>
          <w:lang w:val="ru-MD"/>
          <w:rPrChange w:id="2514" w:author="Пользователь Windows" w:date="2019-05-29T21:30:00Z">
            <w:rPr>
              <w:lang w:val="ru-MD"/>
            </w:rPr>
          </w:rPrChange>
        </w:rPr>
        <w:t xml:space="preserve">. </w:t>
      </w:r>
      <w:r w:rsidRPr="00EA7FD8">
        <w:rPr>
          <w:b/>
          <w:rPrChange w:id="2515" w:author="Пользователь Windows" w:date="2019-05-29T21:30:00Z">
            <w:rPr/>
          </w:rPrChange>
        </w:rPr>
        <w:t>Самая</w:t>
      </w:r>
      <w:r w:rsidRPr="00EA7FD8">
        <w:rPr>
          <w:b/>
          <w:lang w:val="ru-MD"/>
          <w:rPrChange w:id="2516" w:author="Пользователь Windows" w:date="2019-05-29T21:30:00Z">
            <w:rPr>
              <w:lang w:val="ru-MD"/>
            </w:rPr>
          </w:rPrChange>
        </w:rPr>
        <w:t xml:space="preserve"> </w:t>
      </w:r>
      <w:r w:rsidRPr="00EA7FD8">
        <w:rPr>
          <w:b/>
          <w:rPrChange w:id="2517" w:author="Пользователь Windows" w:date="2019-05-29T21:30:00Z">
            <w:rPr/>
          </w:rPrChange>
        </w:rPr>
        <w:t>частая</w:t>
      </w:r>
      <w:r w:rsidRPr="00EA7FD8">
        <w:rPr>
          <w:b/>
          <w:lang w:val="ru-MD"/>
          <w:rPrChange w:id="2518" w:author="Пользователь Windows" w:date="2019-05-29T21:30:00Z">
            <w:rPr>
              <w:lang w:val="ru-MD"/>
            </w:rPr>
          </w:rPrChange>
        </w:rPr>
        <w:t xml:space="preserve"> </w:t>
      </w:r>
      <w:r w:rsidRPr="00EA7FD8">
        <w:rPr>
          <w:b/>
          <w:rPrChange w:id="2519" w:author="Пользователь Windows" w:date="2019-05-29T21:30:00Z">
            <w:rPr/>
          </w:rPrChange>
        </w:rPr>
        <w:t>причина</w:t>
      </w:r>
      <w:r w:rsidRPr="00EA7FD8">
        <w:rPr>
          <w:b/>
          <w:lang w:val="ru-MD"/>
          <w:rPrChange w:id="2520" w:author="Пользователь Windows" w:date="2019-05-29T21:30:00Z">
            <w:rPr>
              <w:lang w:val="ru-MD"/>
            </w:rPr>
          </w:rPrChange>
        </w:rPr>
        <w:t xml:space="preserve"> </w:t>
      </w:r>
      <w:r w:rsidRPr="00EA7FD8">
        <w:rPr>
          <w:b/>
          <w:rPrChange w:id="2521" w:author="Пользователь Windows" w:date="2019-05-29T21:30:00Z">
            <w:rPr/>
          </w:rPrChange>
        </w:rPr>
        <w:t>периоститов</w:t>
      </w:r>
      <w:r w:rsidRPr="00EA7FD8">
        <w:rPr>
          <w:b/>
          <w:lang w:val="ru-MD"/>
          <w:rPrChange w:id="2522" w:author="Пользователь Windows" w:date="2019-05-29T21:30:00Z">
            <w:rPr>
              <w:lang w:val="ru-MD"/>
            </w:rPr>
          </w:rPrChange>
        </w:rPr>
        <w:t xml:space="preserve"> </w:t>
      </w:r>
      <w:r w:rsidRPr="00EA7FD8">
        <w:rPr>
          <w:b/>
          <w:rPrChange w:id="2523" w:author="Пользователь Windows" w:date="2019-05-29T21:30:00Z">
            <w:rPr/>
          </w:rPrChange>
        </w:rPr>
        <w:t>это</w:t>
      </w:r>
      <w:r w:rsidRPr="00EA7FD8">
        <w:rPr>
          <w:b/>
          <w:lang w:val="ru-MD"/>
          <w:rPrChange w:id="2524" w:author="Пользователь Windows" w:date="2019-05-29T21:30:00Z">
            <w:rPr>
              <w:lang w:val="ru-MD"/>
            </w:rPr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r w:rsidRPr="007346FD">
        <w:t>Хронические</w:t>
      </w:r>
      <w:r w:rsidRPr="00450DC0">
        <w:rPr>
          <w:lang w:val="ru-MD"/>
        </w:rPr>
        <w:t xml:space="preserve"> </w:t>
      </w:r>
      <w:r w:rsidRPr="007346FD">
        <w:t>апикальные</w:t>
      </w:r>
      <w:r w:rsidRPr="00450DC0">
        <w:rPr>
          <w:lang w:val="ru-MD"/>
        </w:rPr>
        <w:t xml:space="preserve"> </w:t>
      </w:r>
      <w:r w:rsidRPr="007346FD">
        <w:t>пародонтиты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>
        <w:rPr>
          <w:lang w:val="en-US"/>
        </w:rPr>
        <w:t>b</w:t>
      </w:r>
      <w:r w:rsidRPr="00450DC0">
        <w:rPr>
          <w:lang w:val="ru-MD"/>
        </w:rPr>
        <w:t xml:space="preserve">) </w:t>
      </w:r>
      <w:r w:rsidRPr="007346FD">
        <w:t>Одонтогенные</w:t>
      </w:r>
      <w:r w:rsidRPr="00450DC0">
        <w:rPr>
          <w:lang w:val="ru-MD"/>
        </w:rPr>
        <w:t xml:space="preserve"> </w:t>
      </w:r>
      <w:r w:rsidRPr="007346FD">
        <w:t>остеомиелиты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r w:rsidRPr="007346FD">
        <w:t>Обостренные</w:t>
      </w:r>
      <w:r w:rsidRPr="00450DC0">
        <w:rPr>
          <w:lang w:val="ru-MD"/>
        </w:rPr>
        <w:t xml:space="preserve"> </w:t>
      </w:r>
      <w:r w:rsidRPr="007346FD">
        <w:t>апикальные</w:t>
      </w:r>
      <w:r w:rsidRPr="00450DC0">
        <w:rPr>
          <w:lang w:val="ru-MD"/>
        </w:rPr>
        <w:t xml:space="preserve"> </w:t>
      </w:r>
      <w:r w:rsidRPr="007346FD">
        <w:t>пародонтиты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450DC0">
        <w:rPr>
          <w:lang w:val="ru-MD"/>
        </w:rPr>
        <w:t xml:space="preserve">) </w:t>
      </w:r>
      <w:r w:rsidRPr="007346FD">
        <w:t>Трудности</w:t>
      </w:r>
      <w:r w:rsidRPr="00450DC0">
        <w:rPr>
          <w:lang w:val="ru-MD"/>
        </w:rPr>
        <w:t xml:space="preserve"> </w:t>
      </w:r>
      <w:r w:rsidRPr="007346FD">
        <w:t>прорезывания</w:t>
      </w:r>
      <w:r w:rsidRPr="00450DC0">
        <w:rPr>
          <w:lang w:val="ru-MD"/>
        </w:rPr>
        <w:t xml:space="preserve"> </w:t>
      </w:r>
      <w:r w:rsidRPr="007346FD">
        <w:t>нижних</w:t>
      </w:r>
      <w:r w:rsidRPr="00450DC0">
        <w:rPr>
          <w:lang w:val="ru-MD"/>
        </w:rPr>
        <w:t xml:space="preserve"> </w:t>
      </w:r>
      <w:r w:rsidRPr="007346FD">
        <w:t>зубов</w:t>
      </w:r>
      <w:r w:rsidRPr="00450DC0">
        <w:rPr>
          <w:lang w:val="ru-MD"/>
        </w:rPr>
        <w:t xml:space="preserve"> </w:t>
      </w:r>
      <w:r w:rsidRPr="007346FD">
        <w:t>мудрости</w:t>
      </w:r>
      <w:r w:rsidRPr="00450DC0">
        <w:rPr>
          <w:lang w:val="ru-MD"/>
        </w:rPr>
        <w:t xml:space="preserve"> 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024C40">
        <w:rPr>
          <w:lang w:val="ru-MD"/>
        </w:rPr>
        <w:t xml:space="preserve">) </w:t>
      </w:r>
      <w:r w:rsidRPr="007346FD">
        <w:t>Осложненные</w:t>
      </w:r>
      <w:r w:rsidRPr="00024C40">
        <w:rPr>
          <w:lang w:val="ru-MD"/>
        </w:rPr>
        <w:t xml:space="preserve"> </w:t>
      </w:r>
      <w:r w:rsidRPr="007346FD">
        <w:t>гангрены</w:t>
      </w:r>
      <w:r w:rsidRPr="00024C40">
        <w:rPr>
          <w:lang w:val="ru-MD"/>
        </w:rPr>
        <w:t xml:space="preserve"> </w:t>
      </w:r>
      <w:r w:rsidRPr="007346FD">
        <w:t>пульпы</w:t>
      </w:r>
      <w:r w:rsidRPr="00024C40">
        <w:rPr>
          <w:lang w:val="ru-MD"/>
        </w:rPr>
        <w:t xml:space="preserve">  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EA7FD8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525" w:author="Пользователь Windows" w:date="2019-05-29T21:31:00Z">
            <w:rPr>
              <w:lang w:val="ru-MD"/>
            </w:rPr>
          </w:rPrChange>
        </w:rPr>
      </w:pPr>
      <w:r w:rsidRPr="00EA7FD8">
        <w:rPr>
          <w:b/>
          <w:lang w:val="ru-MD"/>
          <w:rPrChange w:id="2526" w:author="Пользователь Windows" w:date="2019-05-29T21:31:00Z">
            <w:rPr>
              <w:lang w:val="ru-MD"/>
            </w:rPr>
          </w:rPrChange>
        </w:rPr>
        <w:lastRenderedPageBreak/>
        <w:t xml:space="preserve">287. </w:t>
      </w:r>
      <w:r w:rsidRPr="00EA7FD8">
        <w:rPr>
          <w:b/>
          <w:lang w:val="en-US"/>
          <w:rPrChange w:id="2527" w:author="Пользователь Windows" w:date="2019-05-29T21:31:00Z">
            <w:rPr>
              <w:lang w:val="en-US"/>
            </w:rPr>
          </w:rPrChange>
        </w:rPr>
        <w:t>C</w:t>
      </w:r>
      <w:r w:rsidRPr="00EA7FD8">
        <w:rPr>
          <w:b/>
          <w:lang w:val="ru-MD"/>
          <w:rPrChange w:id="2528" w:author="Пользователь Windows" w:date="2019-05-29T21:31:00Z">
            <w:rPr>
              <w:lang w:val="ru-MD"/>
            </w:rPr>
          </w:rPrChange>
        </w:rPr>
        <w:t>.</w:t>
      </w:r>
      <w:r w:rsidRPr="00EA7FD8">
        <w:rPr>
          <w:b/>
          <w:lang w:val="en-US"/>
          <w:rPrChange w:id="2529" w:author="Пользователь Windows" w:date="2019-05-29T21:31:00Z">
            <w:rPr>
              <w:lang w:val="en-US"/>
            </w:rPr>
          </w:rPrChange>
        </w:rPr>
        <w:t>M</w:t>
      </w:r>
      <w:r w:rsidRPr="00EA7FD8">
        <w:rPr>
          <w:b/>
          <w:lang w:val="ru-MD"/>
          <w:rPrChange w:id="2530" w:author="Пользователь Windows" w:date="2019-05-29T21:31:00Z">
            <w:rPr>
              <w:lang w:val="ru-MD"/>
            </w:rPr>
          </w:rPrChange>
        </w:rPr>
        <w:t xml:space="preserve">. </w:t>
      </w:r>
      <w:ins w:id="2531" w:author="Пользователь Windows" w:date="2019-05-29T21:31:00Z">
        <w:r w:rsidR="00EA7FD8" w:rsidRPr="00EA7FD8">
          <w:rPr>
            <w:b/>
            <w:lang w:val="ru-MD"/>
          </w:rPr>
          <w:t>Подпериостальные</w:t>
        </w:r>
      </w:ins>
      <w:del w:id="2532" w:author="Пользователь Windows" w:date="2019-05-29T21:31:00Z">
        <w:r w:rsidRPr="00EA7FD8" w:rsidDel="00EA7FD8">
          <w:rPr>
            <w:b/>
            <w:rPrChange w:id="2533" w:author="Пользователь Windows" w:date="2019-05-29T21:31:00Z">
              <w:rPr/>
            </w:rPrChange>
          </w:rPr>
          <w:delText>Периостальные</w:delText>
        </w:r>
      </w:del>
      <w:r w:rsidRPr="00EA7FD8">
        <w:rPr>
          <w:b/>
          <w:lang w:val="ru-MD"/>
          <w:rPrChange w:id="2534" w:author="Пользователь Windows" w:date="2019-05-29T21:31:00Z">
            <w:rPr>
              <w:lang w:val="ru-MD"/>
            </w:rPr>
          </w:rPrChange>
        </w:rPr>
        <w:t xml:space="preserve"> </w:t>
      </w:r>
      <w:r w:rsidRPr="00EA7FD8">
        <w:rPr>
          <w:b/>
          <w:rPrChange w:id="2535" w:author="Пользователь Windows" w:date="2019-05-29T21:31:00Z">
            <w:rPr/>
          </w:rPrChange>
        </w:rPr>
        <w:t>абсцессы</w:t>
      </w:r>
      <w:r w:rsidRPr="00EA7FD8">
        <w:rPr>
          <w:b/>
          <w:lang w:val="ru-MD"/>
          <w:rPrChange w:id="2536" w:author="Пользователь Windows" w:date="2019-05-29T21:31:00Z">
            <w:rPr>
              <w:lang w:val="ru-MD"/>
            </w:rPr>
          </w:rPrChange>
        </w:rPr>
        <w:t xml:space="preserve"> </w:t>
      </w:r>
      <w:r w:rsidRPr="00EA7FD8">
        <w:rPr>
          <w:b/>
          <w:rPrChange w:id="2537" w:author="Пользователь Windows" w:date="2019-05-29T21:31:00Z">
            <w:rPr/>
          </w:rPrChange>
        </w:rPr>
        <w:t>чаще</w:t>
      </w:r>
      <w:r w:rsidRPr="00EA7FD8">
        <w:rPr>
          <w:b/>
          <w:lang w:val="ru-MD"/>
          <w:rPrChange w:id="2538" w:author="Пользователь Windows" w:date="2019-05-29T21:31:00Z">
            <w:rPr>
              <w:lang w:val="ru-MD"/>
            </w:rPr>
          </w:rPrChange>
        </w:rPr>
        <w:t xml:space="preserve"> </w:t>
      </w:r>
      <w:r w:rsidRPr="00EA7FD8">
        <w:rPr>
          <w:b/>
          <w:rPrChange w:id="2539" w:author="Пользователь Windows" w:date="2019-05-29T21:31:00Z">
            <w:rPr/>
          </w:rPrChange>
        </w:rPr>
        <w:t>встречаются</w:t>
      </w:r>
      <w:r w:rsidRPr="00EA7FD8">
        <w:rPr>
          <w:b/>
          <w:lang w:val="ru-MD"/>
          <w:rPrChange w:id="2540" w:author="Пользователь Windows" w:date="2019-05-29T21:31:00Z">
            <w:rPr>
              <w:lang w:val="ru-MD"/>
            </w:rPr>
          </w:rPrChange>
        </w:rPr>
        <w:t>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2541" w:author="Пользователь Windows" w:date="2019-05-29T21:31:00Z">
        <w:r w:rsidRPr="007346FD" w:rsidDel="00EA7FD8">
          <w:delText>на</w:delText>
        </w:r>
      </w:del>
      <w:ins w:id="2542" w:author="Пользователь Windows" w:date="2019-05-29T21:31:00Z">
        <w:r w:rsidR="00EA7FD8" w:rsidRPr="007346FD">
          <w:t>На</w:t>
        </w:r>
      </w:ins>
      <w:r w:rsidRPr="007346FD">
        <w:t xml:space="preserve"> нижней челюсти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del w:id="2543" w:author="Пользователь Windows" w:date="2019-05-29T21:31:00Z">
        <w:r w:rsidRPr="007346FD" w:rsidDel="00EA7FD8">
          <w:delText>на</w:delText>
        </w:r>
      </w:del>
      <w:ins w:id="2544" w:author="Пользователь Windows" w:date="2019-05-29T21:31:00Z">
        <w:r w:rsidR="00EA7FD8" w:rsidRPr="007346FD">
          <w:t>На</w:t>
        </w:r>
      </w:ins>
      <w:r w:rsidRPr="007346FD">
        <w:t xml:space="preserve"> верхней челюсти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t xml:space="preserve">) </w:t>
      </w:r>
      <w:ins w:id="2545" w:author="Пользователь Windows" w:date="2019-05-29T21:31:00Z">
        <w:r w:rsidR="00EA7FD8">
          <w:t>В</w:t>
        </w:r>
      </w:ins>
      <w:del w:id="2546" w:author="Пользователь Windows" w:date="2019-05-29T21:31:00Z">
        <w:r w:rsidRPr="007346FD" w:rsidDel="00EA7FD8">
          <w:delText>в</w:delText>
        </w:r>
      </w:del>
      <w:r w:rsidRPr="007346FD">
        <w:t xml:space="preserve">естибулярно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t xml:space="preserve">) </w:t>
      </w:r>
      <w:ins w:id="2547" w:author="Пользователь Windows" w:date="2019-05-29T21:31:00Z">
        <w:r w:rsidR="00EA7FD8">
          <w:t>Л</w:t>
        </w:r>
      </w:ins>
      <w:del w:id="2548" w:author="Пользователь Windows" w:date="2019-05-29T21:31:00Z">
        <w:r w:rsidRPr="007346FD" w:rsidDel="00EA7FD8">
          <w:delText>л</w:delText>
        </w:r>
      </w:del>
      <w:r w:rsidRPr="007346FD">
        <w:t>ингвально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7346FD">
        <w:rPr>
          <w:lang w:val="ru-MD"/>
        </w:rPr>
        <w:t xml:space="preserve">) </w:t>
      </w:r>
      <w:ins w:id="2549" w:author="Пользователь Windows" w:date="2019-05-29T21:31:00Z">
        <w:r w:rsidR="00EA7FD8">
          <w:t>Н</w:t>
        </w:r>
      </w:ins>
      <w:del w:id="2550" w:author="Пользователь Windows" w:date="2019-05-29T21:31:00Z">
        <w:r w:rsidRPr="007346FD" w:rsidDel="00EA7FD8">
          <w:delText>н</w:delText>
        </w:r>
      </w:del>
      <w:r w:rsidRPr="007346FD">
        <w:t>ебно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EA7FD8" w:rsidRDefault="00C11F30" w:rsidP="00EA7FD8">
      <w:pPr>
        <w:tabs>
          <w:tab w:val="left" w:pos="426"/>
        </w:tabs>
        <w:spacing w:line="276" w:lineRule="auto"/>
        <w:jc w:val="both"/>
        <w:rPr>
          <w:b/>
          <w:lang w:val="ru-MD"/>
          <w:rPrChange w:id="2551" w:author="Пользователь Windows" w:date="2019-05-29T21:32:00Z">
            <w:rPr>
              <w:lang w:val="ru-MD"/>
            </w:rPr>
          </w:rPrChange>
        </w:rPr>
        <w:pPrChange w:id="2552" w:author="Пользователь Windows" w:date="2019-05-29T21:32:00Z">
          <w:pPr>
            <w:tabs>
              <w:tab w:val="left" w:pos="426"/>
            </w:tabs>
            <w:spacing w:line="276" w:lineRule="auto"/>
          </w:pPr>
        </w:pPrChange>
      </w:pPr>
      <w:r w:rsidRPr="00EA7FD8">
        <w:rPr>
          <w:b/>
          <w:lang w:val="ru-MD"/>
          <w:rPrChange w:id="2553" w:author="Пользователь Windows" w:date="2019-05-29T21:32:00Z">
            <w:rPr>
              <w:lang w:val="ru-MD"/>
            </w:rPr>
          </w:rPrChange>
        </w:rPr>
        <w:t xml:space="preserve">288. </w:t>
      </w:r>
      <w:r w:rsidRPr="00EA7FD8">
        <w:rPr>
          <w:b/>
          <w:lang w:val="en-US"/>
          <w:rPrChange w:id="2554" w:author="Пользователь Windows" w:date="2019-05-29T21:32:00Z">
            <w:rPr>
              <w:lang w:val="en-US"/>
            </w:rPr>
          </w:rPrChange>
        </w:rPr>
        <w:t>C</w:t>
      </w:r>
      <w:r w:rsidRPr="00EA7FD8">
        <w:rPr>
          <w:b/>
          <w:lang w:val="ru-MD"/>
          <w:rPrChange w:id="2555" w:author="Пользователь Windows" w:date="2019-05-29T21:32:00Z">
            <w:rPr>
              <w:lang w:val="ru-MD"/>
            </w:rPr>
          </w:rPrChange>
        </w:rPr>
        <w:t>.</w:t>
      </w:r>
      <w:r w:rsidRPr="00EA7FD8">
        <w:rPr>
          <w:b/>
          <w:lang w:val="en-US"/>
          <w:rPrChange w:id="2556" w:author="Пользователь Windows" w:date="2019-05-29T21:32:00Z">
            <w:rPr>
              <w:lang w:val="en-US"/>
            </w:rPr>
          </w:rPrChange>
        </w:rPr>
        <w:t>M</w:t>
      </w:r>
      <w:r w:rsidRPr="00EA7FD8">
        <w:rPr>
          <w:b/>
          <w:lang w:val="ru-MD"/>
          <w:rPrChange w:id="2557" w:author="Пользователь Windows" w:date="2019-05-29T21:32:00Z">
            <w:rPr>
              <w:lang w:val="ru-MD"/>
            </w:rPr>
          </w:rPrChange>
        </w:rPr>
        <w:t>.</w:t>
      </w:r>
      <w:r w:rsidRPr="00EA7FD8">
        <w:rPr>
          <w:b/>
          <w:rPrChange w:id="2558" w:author="Пользователь Windows" w:date="2019-05-29T21:32:00Z">
            <w:rPr/>
          </w:rPrChange>
        </w:rPr>
        <w:t xml:space="preserve"> Отек, который сопровождает вестибулярный абсцесс с начальной точкой 13, обычно располагается в: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2559" w:author="Пользователь Windows" w:date="2019-05-29T21:32:00Z">
        <w:r w:rsidRPr="007346FD" w:rsidDel="00EA7FD8">
          <w:delText>верхней</w:delText>
        </w:r>
      </w:del>
      <w:ins w:id="2560" w:author="Пользователь Windows" w:date="2019-05-29T21:32:00Z">
        <w:r w:rsidR="00EA7FD8" w:rsidRPr="007346FD">
          <w:t>Верхней</w:t>
        </w:r>
      </w:ins>
      <w:r w:rsidRPr="007346FD">
        <w:t xml:space="preserve"> губе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del w:id="2561" w:author="Пользователь Windows" w:date="2019-05-29T21:32:00Z">
        <w:r w:rsidRPr="007346FD" w:rsidDel="00EA7FD8">
          <w:delText>щеке</w:delText>
        </w:r>
      </w:del>
      <w:ins w:id="2562" w:author="Пользователь Windows" w:date="2019-05-29T21:32:00Z">
        <w:r w:rsidR="00EA7FD8" w:rsidRPr="007346FD">
          <w:t>Щеке</w:t>
        </w:r>
      </w:ins>
      <w:r w:rsidRPr="007346FD">
        <w:t xml:space="preserve"> в дистальной области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c</w:t>
      </w:r>
      <w:r w:rsidRPr="007346FD">
        <w:rPr>
          <w:lang w:val="ru-MD"/>
        </w:rPr>
        <w:t xml:space="preserve">) </w:t>
      </w:r>
      <w:del w:id="2563" w:author="Пользователь Windows" w:date="2019-05-29T21:32:00Z">
        <w:r w:rsidRPr="007346FD" w:rsidDel="00EA7FD8">
          <w:delText>области</w:delText>
        </w:r>
      </w:del>
      <w:ins w:id="2564" w:author="Пользователь Windows" w:date="2019-05-29T21:32:00Z">
        <w:r w:rsidR="00EA7FD8" w:rsidRPr="007346FD">
          <w:t>Области</w:t>
        </w:r>
      </w:ins>
      <w:r w:rsidRPr="007346FD">
        <w:t xml:space="preserve"> нижнего века 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2565" w:author="Пользователь Windows" w:date="2019-05-29T21:32:00Z">
        <w:r w:rsidRPr="007346FD" w:rsidDel="00EA7FD8">
          <w:delText>щечной</w:delText>
        </w:r>
      </w:del>
      <w:ins w:id="2566" w:author="Пользователь Windows" w:date="2019-05-29T21:32:00Z">
        <w:r w:rsidR="00EA7FD8" w:rsidRPr="007346FD">
          <w:t>Щечной</w:t>
        </w:r>
      </w:ins>
      <w:r w:rsidRPr="007346FD">
        <w:t xml:space="preserve"> области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en-US"/>
        </w:rPr>
        <w:t>e</w:t>
      </w:r>
      <w:r w:rsidRPr="007346FD">
        <w:t xml:space="preserve">) </w:t>
      </w:r>
      <w:del w:id="2567" w:author="Пользователь Windows" w:date="2019-05-29T21:32:00Z">
        <w:r w:rsidRPr="007346FD" w:rsidDel="00EA7FD8">
          <w:delText>все</w:delText>
        </w:r>
      </w:del>
      <w:ins w:id="2568" w:author="Пользователь Windows" w:date="2019-05-29T21:32:00Z">
        <w:r w:rsidR="00EA7FD8" w:rsidRPr="007346FD">
          <w:t>Все</w:t>
        </w:r>
      </w:ins>
      <w:r w:rsidRPr="007346FD">
        <w:t xml:space="preserve"> перечисленное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</w:p>
    <w:p w:rsidR="00C11F30" w:rsidRPr="00EA7FD8" w:rsidRDefault="00C11F30" w:rsidP="00C11F30">
      <w:pPr>
        <w:tabs>
          <w:tab w:val="left" w:pos="426"/>
        </w:tabs>
        <w:spacing w:line="276" w:lineRule="auto"/>
        <w:rPr>
          <w:b/>
          <w:rPrChange w:id="2569" w:author="Пользователь Windows" w:date="2019-05-29T21:32:00Z">
            <w:rPr/>
          </w:rPrChange>
        </w:rPr>
      </w:pPr>
      <w:r w:rsidRPr="00EA7FD8">
        <w:rPr>
          <w:b/>
          <w:rPrChange w:id="2570" w:author="Пользователь Windows" w:date="2019-05-29T21:32:00Z">
            <w:rPr/>
          </w:rPrChange>
        </w:rPr>
        <w:t xml:space="preserve">289. </w:t>
      </w:r>
      <w:r w:rsidRPr="00EA7FD8">
        <w:rPr>
          <w:b/>
          <w:lang w:val="en-US"/>
          <w:rPrChange w:id="2571" w:author="Пользователь Windows" w:date="2019-05-29T21:32:00Z">
            <w:rPr>
              <w:lang w:val="en-US"/>
            </w:rPr>
          </w:rPrChange>
        </w:rPr>
        <w:t>C</w:t>
      </w:r>
      <w:r w:rsidRPr="00EA7FD8">
        <w:rPr>
          <w:b/>
          <w:rPrChange w:id="2572" w:author="Пользователь Windows" w:date="2019-05-29T21:32:00Z">
            <w:rPr/>
          </w:rPrChange>
        </w:rPr>
        <w:t>.</w:t>
      </w:r>
      <w:r w:rsidRPr="00EA7FD8">
        <w:rPr>
          <w:b/>
          <w:lang w:val="en-US"/>
          <w:rPrChange w:id="2573" w:author="Пользователь Windows" w:date="2019-05-29T21:32:00Z">
            <w:rPr>
              <w:lang w:val="en-US"/>
            </w:rPr>
          </w:rPrChange>
        </w:rPr>
        <w:t>M</w:t>
      </w:r>
      <w:r w:rsidRPr="00EA7FD8">
        <w:rPr>
          <w:b/>
          <w:rPrChange w:id="2574" w:author="Пользователь Windows" w:date="2019-05-29T21:32:00Z">
            <w:rPr/>
          </w:rPrChange>
        </w:rPr>
        <w:t xml:space="preserve">. При небном абсцессе </w:t>
      </w:r>
      <w:del w:id="2575" w:author="Пользователь Windows" w:date="2019-05-29T21:32:00Z">
        <w:r w:rsidRPr="00EA7FD8" w:rsidDel="00EA7FD8">
          <w:rPr>
            <w:b/>
            <w:rPrChange w:id="2576" w:author="Пользователь Windows" w:date="2019-05-29T21:32:00Z">
              <w:rPr/>
            </w:rPrChange>
          </w:rPr>
          <w:delText xml:space="preserve">представлены </w:delText>
        </w:r>
      </w:del>
      <w:ins w:id="2577" w:author="Пользователь Windows" w:date="2019-05-29T21:32:00Z">
        <w:r w:rsidR="00EA7FD8">
          <w:rPr>
            <w:b/>
          </w:rPr>
          <w:t>присутствуют</w:t>
        </w:r>
        <w:r w:rsidR="00EA7FD8" w:rsidRPr="00EA7FD8">
          <w:rPr>
            <w:b/>
            <w:rPrChange w:id="2578" w:author="Пользователь Windows" w:date="2019-05-29T21:32:00Z">
              <w:rPr/>
            </w:rPrChange>
          </w:rPr>
          <w:t xml:space="preserve"> </w:t>
        </w:r>
      </w:ins>
      <w:r w:rsidRPr="00EA7FD8">
        <w:rPr>
          <w:b/>
          <w:rPrChange w:id="2579" w:author="Пользователь Windows" w:date="2019-05-29T21:32:00Z">
            <w:rPr/>
          </w:rPrChange>
        </w:rPr>
        <w:t xml:space="preserve">следующие клинические признаки: </w:t>
      </w:r>
    </w:p>
    <w:p w:rsidR="00C11F30" w:rsidRPr="007346FD" w:rsidRDefault="00C11F30" w:rsidP="00C11F30">
      <w:pPr>
        <w:pStyle w:val="aa"/>
        <w:tabs>
          <w:tab w:val="left" w:pos="426"/>
        </w:tabs>
        <w:spacing w:line="276" w:lineRule="auto"/>
        <w:ind w:left="0"/>
      </w:pPr>
      <w:r w:rsidRPr="007346FD">
        <w:tab/>
      </w:r>
      <w:r w:rsidRPr="007346FD">
        <w:rPr>
          <w:lang w:val="en-US"/>
        </w:rPr>
        <w:t>a</w:t>
      </w:r>
      <w:r w:rsidRPr="007346FD">
        <w:t xml:space="preserve">) Боли </w:t>
      </w:r>
      <w:del w:id="2580" w:author="Пользователь Windows" w:date="2019-05-29T21:33:00Z">
        <w:r w:rsidRPr="007346FD" w:rsidDel="00EA7FD8">
          <w:delText>из-за</w:delText>
        </w:r>
      </w:del>
      <w:ins w:id="2581" w:author="Пользователь Windows" w:date="2019-05-29T21:33:00Z">
        <w:r w:rsidR="00EA7FD8">
          <w:t>как</w:t>
        </w:r>
      </w:ins>
      <w:r w:rsidRPr="007346FD">
        <w:t xml:space="preserve"> </w:t>
      </w:r>
      <w:ins w:id="2582" w:author="Пользователь Windows" w:date="2019-05-29T21:33:00Z">
        <w:r w:rsidR="00EA7FD8">
          <w:t xml:space="preserve">у </w:t>
        </w:r>
      </w:ins>
      <w:r w:rsidRPr="007346FD">
        <w:t xml:space="preserve">острого апикального пародонтита </w:t>
      </w:r>
    </w:p>
    <w:p w:rsidR="00C11F30" w:rsidRPr="007346FD" w:rsidRDefault="00C11F30" w:rsidP="00C11F30">
      <w:pPr>
        <w:pStyle w:val="aa"/>
        <w:tabs>
          <w:tab w:val="left" w:pos="426"/>
        </w:tabs>
        <w:spacing w:line="276" w:lineRule="auto"/>
        <w:ind w:left="0"/>
      </w:pPr>
      <w:r w:rsidRPr="007346FD">
        <w:tab/>
      </w:r>
      <w:r w:rsidRPr="007346FD">
        <w:rPr>
          <w:lang w:val="en-US"/>
        </w:rPr>
        <w:t>b</w:t>
      </w:r>
      <w:r w:rsidRPr="007346FD">
        <w:t xml:space="preserve">) Отек который деформирует небо </w:t>
      </w:r>
    </w:p>
    <w:p w:rsidR="00C11F30" w:rsidRPr="007346FD" w:rsidRDefault="00C11F30" w:rsidP="00C11F30">
      <w:pPr>
        <w:pStyle w:val="aa"/>
        <w:tabs>
          <w:tab w:val="left" w:pos="426"/>
        </w:tabs>
        <w:spacing w:line="276" w:lineRule="auto"/>
        <w:ind w:left="0"/>
      </w:pPr>
      <w:r w:rsidRPr="007346FD">
        <w:tab/>
      </w:r>
      <w:r w:rsidRPr="007346FD">
        <w:rPr>
          <w:lang w:val="en-US"/>
        </w:rPr>
        <w:t>c</w:t>
      </w:r>
      <w:r w:rsidRPr="007346FD">
        <w:t xml:space="preserve">)  Тризм </w:t>
      </w:r>
    </w:p>
    <w:p w:rsidR="00C11F30" w:rsidRPr="007346FD" w:rsidRDefault="00C11F30" w:rsidP="00C11F30">
      <w:pPr>
        <w:pStyle w:val="aa"/>
        <w:tabs>
          <w:tab w:val="left" w:pos="426"/>
        </w:tabs>
        <w:spacing w:line="276" w:lineRule="auto"/>
        <w:ind w:left="0"/>
      </w:pPr>
      <w:r w:rsidRPr="007346FD">
        <w:tab/>
      </w:r>
      <w:r w:rsidRPr="007346FD">
        <w:rPr>
          <w:lang w:val="en-US"/>
        </w:rPr>
        <w:t>d</w:t>
      </w:r>
      <w:r w:rsidRPr="007346FD">
        <w:t xml:space="preserve">) </w:t>
      </w:r>
      <w:r>
        <w:t xml:space="preserve"> </w:t>
      </w:r>
      <w:r w:rsidRPr="007346FD">
        <w:t xml:space="preserve">Асимметрия лица </w:t>
      </w:r>
    </w:p>
    <w:p w:rsidR="00C11F30" w:rsidRPr="007346FD" w:rsidRDefault="00C11F30" w:rsidP="00C11F30">
      <w:pPr>
        <w:pStyle w:val="aa"/>
        <w:tabs>
          <w:tab w:val="left" w:pos="426"/>
        </w:tabs>
        <w:spacing w:line="276" w:lineRule="auto"/>
        <w:ind w:left="0"/>
      </w:pPr>
      <w:r w:rsidRPr="007346FD">
        <w:tab/>
      </w:r>
      <w:r w:rsidRPr="007346FD">
        <w:rPr>
          <w:lang w:val="en-US"/>
        </w:rPr>
        <w:t>e</w:t>
      </w:r>
      <w:r w:rsidRPr="00450DC0">
        <w:rPr>
          <w:lang w:val="ru-MD"/>
        </w:rPr>
        <w:t xml:space="preserve">) </w:t>
      </w:r>
      <w:r>
        <w:t xml:space="preserve"> </w:t>
      </w:r>
      <w:r w:rsidRPr="007346FD">
        <w:t xml:space="preserve">Высокая температура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EA7FD8" w:rsidRDefault="00C11F30" w:rsidP="00EA7FD8">
      <w:pPr>
        <w:tabs>
          <w:tab w:val="left" w:pos="426"/>
        </w:tabs>
        <w:spacing w:line="276" w:lineRule="auto"/>
        <w:jc w:val="both"/>
        <w:rPr>
          <w:b/>
          <w:lang w:val="ru-MD"/>
          <w:rPrChange w:id="2583" w:author="Пользователь Windows" w:date="2019-05-29T21:33:00Z">
            <w:rPr>
              <w:lang w:val="ru-MD"/>
            </w:rPr>
          </w:rPrChange>
        </w:rPr>
        <w:pPrChange w:id="2584" w:author="Пользователь Windows" w:date="2019-05-29T21:33:00Z">
          <w:pPr>
            <w:tabs>
              <w:tab w:val="left" w:pos="426"/>
            </w:tabs>
            <w:spacing w:line="276" w:lineRule="auto"/>
          </w:pPr>
        </w:pPrChange>
      </w:pPr>
      <w:r w:rsidRPr="00EA7FD8">
        <w:rPr>
          <w:b/>
          <w:lang w:val="ru-MD"/>
          <w:rPrChange w:id="2585" w:author="Пользователь Windows" w:date="2019-05-29T21:33:00Z">
            <w:rPr>
              <w:lang w:val="ru-MD"/>
            </w:rPr>
          </w:rPrChange>
        </w:rPr>
        <w:t xml:space="preserve">290.   </w:t>
      </w:r>
      <w:r w:rsidRPr="00EA7FD8">
        <w:rPr>
          <w:b/>
          <w:lang w:val="en-US"/>
          <w:rPrChange w:id="2586" w:author="Пользователь Windows" w:date="2019-05-29T21:33:00Z">
            <w:rPr>
              <w:lang w:val="en-US"/>
            </w:rPr>
          </w:rPrChange>
        </w:rPr>
        <w:t>C</w:t>
      </w:r>
      <w:r w:rsidRPr="00EA7FD8">
        <w:rPr>
          <w:b/>
          <w:lang w:val="ru-MD"/>
          <w:rPrChange w:id="2587" w:author="Пользователь Windows" w:date="2019-05-29T21:33:00Z">
            <w:rPr>
              <w:lang w:val="ru-MD"/>
            </w:rPr>
          </w:rPrChange>
        </w:rPr>
        <w:t>.</w:t>
      </w:r>
      <w:r w:rsidRPr="00EA7FD8">
        <w:rPr>
          <w:b/>
          <w:lang w:val="en-US"/>
          <w:rPrChange w:id="2588" w:author="Пользователь Windows" w:date="2019-05-29T21:33:00Z">
            <w:rPr>
              <w:lang w:val="en-US"/>
            </w:rPr>
          </w:rPrChange>
        </w:rPr>
        <w:t>M</w:t>
      </w:r>
      <w:r w:rsidRPr="00EA7FD8">
        <w:rPr>
          <w:b/>
          <w:lang w:val="ru-MD"/>
          <w:rPrChange w:id="2589" w:author="Пользователь Windows" w:date="2019-05-29T21:33:00Z">
            <w:rPr>
              <w:lang w:val="ru-MD"/>
            </w:rPr>
          </w:rPrChange>
        </w:rPr>
        <w:t xml:space="preserve">.  </w:t>
      </w:r>
      <w:r w:rsidRPr="00EA7FD8">
        <w:rPr>
          <w:b/>
          <w:rPrChange w:id="2590" w:author="Пользователь Windows" w:date="2019-05-29T21:33:00Z">
            <w:rPr/>
          </w:rPrChange>
        </w:rPr>
        <w:t>В</w:t>
      </w:r>
      <w:r w:rsidRPr="00EA7FD8">
        <w:rPr>
          <w:b/>
          <w:lang w:val="ru-MD"/>
          <w:rPrChange w:id="2591" w:author="Пользователь Windows" w:date="2019-05-29T21:33:00Z">
            <w:rPr>
              <w:lang w:val="ru-MD"/>
            </w:rPr>
          </w:rPrChange>
        </w:rPr>
        <w:t xml:space="preserve"> </w:t>
      </w:r>
      <w:r w:rsidRPr="00EA7FD8">
        <w:rPr>
          <w:b/>
          <w:rPrChange w:id="2592" w:author="Пользователь Windows" w:date="2019-05-29T21:33:00Z">
            <w:rPr/>
          </w:rPrChange>
        </w:rPr>
        <w:t>случае</w:t>
      </w:r>
      <w:r w:rsidRPr="00EA7FD8">
        <w:rPr>
          <w:b/>
          <w:lang w:val="ru-MD"/>
          <w:rPrChange w:id="2593" w:author="Пользователь Windows" w:date="2019-05-29T21:33:00Z">
            <w:rPr>
              <w:lang w:val="ru-MD"/>
            </w:rPr>
          </w:rPrChange>
        </w:rPr>
        <w:t xml:space="preserve"> </w:t>
      </w:r>
      <w:r w:rsidRPr="00EA7FD8">
        <w:rPr>
          <w:b/>
          <w:rPrChange w:id="2594" w:author="Пользователь Windows" w:date="2019-05-29T21:33:00Z">
            <w:rPr/>
          </w:rPrChange>
        </w:rPr>
        <w:t>периостита</w:t>
      </w:r>
      <w:r w:rsidRPr="00EA7FD8">
        <w:rPr>
          <w:b/>
          <w:lang w:val="ru-MD"/>
          <w:rPrChange w:id="2595" w:author="Пользователь Windows" w:date="2019-05-29T21:33:00Z">
            <w:rPr>
              <w:lang w:val="ru-MD"/>
            </w:rPr>
          </w:rPrChange>
        </w:rPr>
        <w:t xml:space="preserve"> </w:t>
      </w:r>
      <w:r w:rsidRPr="00EA7FD8">
        <w:rPr>
          <w:b/>
          <w:rPrChange w:id="2596" w:author="Пользователь Windows" w:date="2019-05-29T21:33:00Z">
            <w:rPr/>
          </w:rPrChange>
        </w:rPr>
        <w:t>больные</w:t>
      </w:r>
      <w:r w:rsidRPr="00EA7FD8">
        <w:rPr>
          <w:b/>
          <w:lang w:val="ru-MD"/>
          <w:rPrChange w:id="2597" w:author="Пользователь Windows" w:date="2019-05-29T21:33:00Z">
            <w:rPr>
              <w:lang w:val="ru-MD"/>
            </w:rPr>
          </w:rPrChange>
        </w:rPr>
        <w:t xml:space="preserve">, </w:t>
      </w:r>
      <w:r w:rsidRPr="00EA7FD8">
        <w:rPr>
          <w:b/>
          <w:rPrChange w:id="2598" w:author="Пользователь Windows" w:date="2019-05-29T21:33:00Z">
            <w:rPr/>
          </w:rPrChange>
        </w:rPr>
        <w:t>облученные</w:t>
      </w:r>
      <w:r w:rsidRPr="00EA7FD8">
        <w:rPr>
          <w:b/>
          <w:lang w:val="ru-MD"/>
          <w:rPrChange w:id="2599" w:author="Пользователь Windows" w:date="2019-05-29T21:33:00Z">
            <w:rPr>
              <w:lang w:val="ru-MD"/>
            </w:rPr>
          </w:rPrChange>
        </w:rPr>
        <w:t xml:space="preserve"> </w:t>
      </w:r>
      <w:r w:rsidRPr="00EA7FD8">
        <w:rPr>
          <w:b/>
          <w:rPrChange w:id="2600" w:author="Пользователь Windows" w:date="2019-05-29T21:33:00Z">
            <w:rPr/>
          </w:rPrChange>
        </w:rPr>
        <w:t>или</w:t>
      </w:r>
      <w:r w:rsidRPr="00EA7FD8">
        <w:rPr>
          <w:b/>
          <w:lang w:val="ru-MD"/>
          <w:rPrChange w:id="2601" w:author="Пользователь Windows" w:date="2019-05-29T21:33:00Z">
            <w:rPr>
              <w:lang w:val="ru-MD"/>
            </w:rPr>
          </w:rPrChange>
        </w:rPr>
        <w:t xml:space="preserve"> </w:t>
      </w:r>
      <w:r w:rsidRPr="00EA7FD8">
        <w:rPr>
          <w:b/>
          <w:rPrChange w:id="2602" w:author="Пользователь Windows" w:date="2019-05-29T21:33:00Z">
            <w:rPr/>
          </w:rPrChange>
        </w:rPr>
        <w:t>леченные</w:t>
      </w:r>
      <w:r w:rsidRPr="00EA7FD8">
        <w:rPr>
          <w:b/>
          <w:lang w:val="ru-MD"/>
          <w:rPrChange w:id="2603" w:author="Пользователь Windows" w:date="2019-05-29T21:33:00Z">
            <w:rPr>
              <w:lang w:val="ru-MD"/>
            </w:rPr>
          </w:rPrChange>
        </w:rPr>
        <w:t xml:space="preserve"> </w:t>
      </w:r>
      <w:r w:rsidRPr="00EA7FD8">
        <w:rPr>
          <w:b/>
          <w:rPrChange w:id="2604" w:author="Пользователь Windows" w:date="2019-05-29T21:33:00Z">
            <w:rPr/>
          </w:rPrChange>
        </w:rPr>
        <w:t>химическими</w:t>
      </w:r>
      <w:r w:rsidRPr="00EA7FD8">
        <w:rPr>
          <w:b/>
          <w:lang w:val="ru-MD"/>
          <w:rPrChange w:id="2605" w:author="Пользователь Windows" w:date="2019-05-29T21:33:00Z">
            <w:rPr>
              <w:lang w:val="ru-MD"/>
            </w:rPr>
          </w:rPrChange>
        </w:rPr>
        <w:t xml:space="preserve"> </w:t>
      </w:r>
      <w:r w:rsidRPr="00EA7FD8">
        <w:rPr>
          <w:b/>
          <w:rPrChange w:id="2606" w:author="Пользователь Windows" w:date="2019-05-29T21:33:00Z">
            <w:rPr/>
          </w:rPrChange>
        </w:rPr>
        <w:t>противоопухолевыми</w:t>
      </w:r>
      <w:r w:rsidRPr="00EA7FD8">
        <w:rPr>
          <w:b/>
          <w:lang w:val="ru-MD"/>
          <w:rPrChange w:id="2607" w:author="Пользователь Windows" w:date="2019-05-29T21:33:00Z">
            <w:rPr>
              <w:lang w:val="ru-MD"/>
            </w:rPr>
          </w:rPrChange>
        </w:rPr>
        <w:t xml:space="preserve"> </w:t>
      </w:r>
      <w:r w:rsidRPr="00EA7FD8">
        <w:rPr>
          <w:b/>
          <w:rPrChange w:id="2608" w:author="Пользователь Windows" w:date="2019-05-29T21:33:00Z">
            <w:rPr/>
          </w:rPrChange>
        </w:rPr>
        <w:t>препаратами</w:t>
      </w:r>
      <w:ins w:id="2609" w:author="Пользователь Windows" w:date="2019-05-29T21:34:00Z">
        <w:r w:rsidR="00EA7FD8">
          <w:rPr>
            <w:b/>
          </w:rPr>
          <w:t>:</w:t>
        </w:r>
      </w:ins>
      <w:r w:rsidRPr="00EA7FD8">
        <w:rPr>
          <w:b/>
          <w:lang w:val="ru-MD"/>
          <w:rPrChange w:id="2610" w:author="Пользователь Windows" w:date="2019-05-29T21:33:00Z">
            <w:rPr>
              <w:lang w:val="ru-MD"/>
            </w:rPr>
          </w:rPrChange>
        </w:rPr>
        <w:t xml:space="preserve"> </w:t>
      </w:r>
    </w:p>
    <w:p w:rsidR="00C11F30" w:rsidRPr="00EA7FD8" w:rsidRDefault="00C11F30" w:rsidP="00C11F30">
      <w:pPr>
        <w:tabs>
          <w:tab w:val="left" w:pos="426"/>
        </w:tabs>
        <w:spacing w:line="276" w:lineRule="auto"/>
        <w:rPr>
          <w:rPrChange w:id="2611" w:author="Пользователь Windows" w:date="2019-05-29T21:34:00Z">
            <w:rPr>
              <w:lang w:val="en-US"/>
            </w:rPr>
          </w:rPrChange>
        </w:rPr>
      </w:pPr>
      <w:r w:rsidRPr="00450DC0">
        <w:rPr>
          <w:lang w:val="ru-MD"/>
        </w:rPr>
        <w:tab/>
      </w:r>
      <w:r w:rsidRPr="007346FD">
        <w:rPr>
          <w:lang w:val="en-US"/>
        </w:rPr>
        <w:t>a</w:t>
      </w:r>
      <w:r w:rsidRPr="00EA7FD8">
        <w:rPr>
          <w:rPrChange w:id="2612" w:author="Пользователь Windows" w:date="2019-05-29T21:36:00Z">
            <w:rPr>
              <w:lang w:val="en-US"/>
            </w:rPr>
          </w:rPrChange>
        </w:rPr>
        <w:t xml:space="preserve">) </w:t>
      </w:r>
      <w:del w:id="2613" w:author="Пользователь Windows" w:date="2019-05-29T21:34:00Z">
        <w:r w:rsidRPr="00EA7FD8" w:rsidDel="00EA7FD8">
          <w:rPr>
            <w:lang w:val="en-US"/>
            <w:rPrChange w:id="2614" w:author="Пользователь Windows" w:date="2019-05-29T21:35:00Z">
              <w:rPr>
                <w:color w:val="FF0000"/>
                <w:lang w:val="en-US"/>
              </w:rPr>
            </w:rPrChange>
          </w:rPr>
          <w:delText>la</w:delText>
        </w:r>
        <w:r w:rsidRPr="00EA7FD8" w:rsidDel="00EA7FD8">
          <w:rPr>
            <w:rPrChange w:id="2615" w:author="Пользователь Windows" w:date="2019-05-29T21:36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EA7FD8">
          <w:rPr>
            <w:lang w:val="en-US"/>
            <w:rPrChange w:id="2616" w:author="Пользователь Windows" w:date="2019-05-29T21:35:00Z">
              <w:rPr>
                <w:color w:val="FF0000"/>
                <w:lang w:val="en-US"/>
              </w:rPr>
            </w:rPrChange>
          </w:rPr>
          <w:delText>cei</w:delText>
        </w:r>
        <w:r w:rsidRPr="00EA7FD8" w:rsidDel="00EA7FD8">
          <w:rPr>
            <w:rPrChange w:id="2617" w:author="Пользователь Windows" w:date="2019-05-29T21:36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EA7FD8">
          <w:rPr>
            <w:lang w:val="en-US"/>
            <w:rPrChange w:id="2618" w:author="Пользователь Windows" w:date="2019-05-29T21:35:00Z">
              <w:rPr>
                <w:color w:val="FF0000"/>
                <w:lang w:val="en-US"/>
              </w:rPr>
            </w:rPrChange>
          </w:rPr>
          <w:delText>iradia</w:delText>
        </w:r>
        <w:r w:rsidRPr="00EA7FD8" w:rsidDel="00EA7FD8">
          <w:rPr>
            <w:rPrChange w:id="2619" w:author="Пользователь Windows" w:date="2019-05-29T21:36:00Z">
              <w:rPr>
                <w:color w:val="FF0000"/>
                <w:lang w:val="en-US"/>
              </w:rPr>
            </w:rPrChange>
          </w:rPr>
          <w:delText>ţ</w:delText>
        </w:r>
        <w:r w:rsidRPr="00EA7FD8" w:rsidDel="00EA7FD8">
          <w:rPr>
            <w:lang w:val="en-US"/>
            <w:rPrChange w:id="2620" w:author="Пользователь Windows" w:date="2019-05-29T21:35:00Z">
              <w:rPr>
                <w:color w:val="FF0000"/>
                <w:lang w:val="en-US"/>
              </w:rPr>
            </w:rPrChange>
          </w:rPr>
          <w:delText>i</w:delText>
        </w:r>
        <w:r w:rsidRPr="00EA7FD8" w:rsidDel="00EA7FD8">
          <w:rPr>
            <w:rPrChange w:id="2621" w:author="Пользователь Windows" w:date="2019-05-29T21:36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EA7FD8">
          <w:rPr>
            <w:lang w:val="en-US"/>
            <w:rPrChange w:id="2622" w:author="Пользователь Windows" w:date="2019-05-29T21:35:00Z">
              <w:rPr>
                <w:color w:val="FF0000"/>
                <w:lang w:val="en-US"/>
              </w:rPr>
            </w:rPrChange>
          </w:rPr>
          <w:delText>se</w:delText>
        </w:r>
        <w:r w:rsidRPr="00EA7FD8" w:rsidDel="00EA7FD8">
          <w:rPr>
            <w:rPrChange w:id="2623" w:author="Пользователь Windows" w:date="2019-05-29T21:36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EA7FD8">
          <w:rPr>
            <w:lang w:val="en-US"/>
            <w:rPrChange w:id="2624" w:author="Пользователь Windows" w:date="2019-05-29T21:35:00Z">
              <w:rPr>
                <w:color w:val="FF0000"/>
                <w:lang w:val="en-US"/>
              </w:rPr>
            </w:rPrChange>
          </w:rPr>
          <w:delText>permite</w:delText>
        </w:r>
        <w:r w:rsidRPr="00EA7FD8" w:rsidDel="00EA7FD8">
          <w:rPr>
            <w:rPrChange w:id="2625" w:author="Пользователь Windows" w:date="2019-05-29T21:36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EA7FD8">
          <w:rPr>
            <w:lang w:val="en-US"/>
            <w:rPrChange w:id="2626" w:author="Пользователь Windows" w:date="2019-05-29T21:35:00Z">
              <w:rPr>
                <w:color w:val="FF0000"/>
                <w:lang w:val="en-US"/>
              </w:rPr>
            </w:rPrChange>
          </w:rPr>
          <w:delText>incizia</w:delText>
        </w:r>
        <w:r w:rsidRPr="00EA7FD8" w:rsidDel="00EA7FD8">
          <w:rPr>
            <w:rPrChange w:id="2627" w:author="Пользователь Windows" w:date="2019-05-29T21:36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EA7FD8">
          <w:rPr>
            <w:lang w:val="en-US"/>
            <w:rPrChange w:id="2628" w:author="Пользователь Windows" w:date="2019-05-29T21:35:00Z">
              <w:rPr>
                <w:color w:val="FF0000"/>
                <w:lang w:val="en-US"/>
              </w:rPr>
            </w:rPrChange>
          </w:rPr>
          <w:delText>fiind</w:delText>
        </w:r>
        <w:r w:rsidRPr="00EA7FD8" w:rsidDel="00EA7FD8">
          <w:rPr>
            <w:rPrChange w:id="2629" w:author="Пользователь Windows" w:date="2019-05-29T21:36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EA7FD8">
          <w:rPr>
            <w:lang w:val="en-US"/>
            <w:rPrChange w:id="2630" w:author="Пользователь Windows" w:date="2019-05-29T21:35:00Z">
              <w:rPr>
                <w:color w:val="FF0000"/>
                <w:lang w:val="en-US"/>
              </w:rPr>
            </w:rPrChange>
          </w:rPr>
          <w:delText>chiar</w:delText>
        </w:r>
        <w:r w:rsidRPr="00EA7FD8" w:rsidDel="00EA7FD8">
          <w:rPr>
            <w:rPrChange w:id="2631" w:author="Пользователь Windows" w:date="2019-05-29T21:36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EA7FD8">
          <w:rPr>
            <w:lang w:val="en-US"/>
            <w:rPrChange w:id="2632" w:author="Пользователь Windows" w:date="2019-05-29T21:35:00Z">
              <w:rPr>
                <w:color w:val="FF0000"/>
                <w:lang w:val="en-US"/>
              </w:rPr>
            </w:rPrChange>
          </w:rPr>
          <w:delText>indicat</w:delText>
        </w:r>
        <w:r w:rsidRPr="00EA7FD8" w:rsidDel="00EA7FD8">
          <w:rPr>
            <w:rPrChange w:id="2633" w:author="Пользователь Windows" w:date="2019-05-29T21:36:00Z">
              <w:rPr>
                <w:color w:val="FF0000"/>
                <w:lang w:val="en-US"/>
              </w:rPr>
            </w:rPrChange>
          </w:rPr>
          <w:delText>ă</w:delText>
        </w:r>
      </w:del>
      <w:ins w:id="2634" w:author="Пользователь Windows" w:date="2019-05-29T21:34:00Z">
        <w:r w:rsidR="00EA7FD8" w:rsidRPr="00EA7FD8">
          <w:rPr>
            <w:rPrChange w:id="2635" w:author="Пользователь Windows" w:date="2019-05-29T21:35:00Z">
              <w:rPr>
                <w:color w:val="FF0000"/>
              </w:rPr>
            </w:rPrChange>
          </w:rPr>
          <w:t xml:space="preserve">Облученным </w:t>
        </w:r>
      </w:ins>
      <w:ins w:id="2636" w:author="Пользователь Windows" w:date="2019-05-29T21:35:00Z">
        <w:r w:rsidR="00EA7FD8">
          <w:t>разрешено</w:t>
        </w:r>
        <w:r w:rsidR="00EA7FD8">
          <w:rPr>
            <w:rPrChange w:id="2637" w:author="Пользователь Windows" w:date="2019-05-29T21:35:00Z">
              <w:rPr/>
            </w:rPrChange>
          </w:rPr>
          <w:t xml:space="preserve"> вскрывать очаг, это прямое показание</w:t>
        </w:r>
      </w:ins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EA7FD8">
        <w:rPr>
          <w:rPrChange w:id="2638" w:author="Пользователь Windows" w:date="2019-05-29T21:36:00Z">
            <w:rPr>
              <w:lang w:val="en-US"/>
            </w:rPr>
          </w:rPrChange>
        </w:rPr>
        <w:tab/>
      </w:r>
      <w:r w:rsidRPr="007346FD">
        <w:rPr>
          <w:lang w:val="en-US"/>
        </w:rPr>
        <w:t>b</w:t>
      </w:r>
      <w:r w:rsidRPr="00450DC0">
        <w:rPr>
          <w:lang w:val="ru-MD"/>
        </w:rPr>
        <w:t xml:space="preserve">) </w:t>
      </w:r>
      <w:del w:id="2639" w:author="Пользователь Windows" w:date="2019-05-29T21:36:00Z">
        <w:r w:rsidRPr="007346FD" w:rsidDel="00EA7FD8">
          <w:delText>облученным</w:delText>
        </w:r>
      </w:del>
      <w:ins w:id="2640" w:author="Пользователь Windows" w:date="2019-05-29T21:36:00Z">
        <w:r w:rsidR="00EA7FD8" w:rsidRPr="007346FD">
          <w:t>Облученным</w:t>
        </w:r>
      </w:ins>
      <w:r w:rsidRPr="00450DC0">
        <w:rPr>
          <w:lang w:val="ru-MD"/>
        </w:rPr>
        <w:t xml:space="preserve"> </w:t>
      </w:r>
      <w:r w:rsidRPr="007346FD">
        <w:t>не</w:t>
      </w:r>
      <w:r w:rsidRPr="00450DC0">
        <w:rPr>
          <w:lang w:val="ru-MD"/>
        </w:rPr>
        <w:t xml:space="preserve"> </w:t>
      </w:r>
      <w:r w:rsidRPr="007346FD">
        <w:t>разрешается</w:t>
      </w:r>
      <w:r w:rsidRPr="00450DC0">
        <w:rPr>
          <w:lang w:val="ru-MD"/>
        </w:rPr>
        <w:t xml:space="preserve"> </w:t>
      </w:r>
      <w:del w:id="2641" w:author="Пользователь Windows" w:date="2019-05-29T21:36:00Z">
        <w:r w:rsidRPr="007346FD" w:rsidDel="00EA7FD8">
          <w:delText>делать</w:delText>
        </w:r>
        <w:r w:rsidRPr="00450DC0" w:rsidDel="00EA7FD8">
          <w:rPr>
            <w:lang w:val="ru-MD"/>
          </w:rPr>
          <w:delText xml:space="preserve"> </w:delText>
        </w:r>
        <w:r w:rsidRPr="007346FD" w:rsidDel="00EA7FD8">
          <w:delText>разрезы</w:delText>
        </w:r>
      </w:del>
      <w:ins w:id="2642" w:author="Пользователь Windows" w:date="2019-05-29T21:36:00Z">
        <w:r w:rsidR="00EA7FD8">
          <w:t>вскрывать очаг</w:t>
        </w:r>
      </w:ins>
      <w:r w:rsidRPr="00450DC0">
        <w:rPr>
          <w:lang w:val="ru-MD"/>
        </w:rPr>
        <w:t xml:space="preserve">, </w:t>
      </w:r>
      <w:r w:rsidRPr="007346FD">
        <w:t>как</w:t>
      </w:r>
      <w:r w:rsidRPr="00450DC0">
        <w:rPr>
          <w:lang w:val="ru-MD"/>
        </w:rPr>
        <w:t xml:space="preserve"> </w:t>
      </w:r>
      <w:r w:rsidRPr="007346FD">
        <w:t>и</w:t>
      </w:r>
      <w:r w:rsidRPr="00450DC0">
        <w:rPr>
          <w:lang w:val="ru-MD"/>
        </w:rPr>
        <w:t xml:space="preserve"> </w:t>
      </w:r>
      <w:r w:rsidRPr="007346FD">
        <w:t>другие</w:t>
      </w:r>
      <w:r w:rsidRPr="00450DC0">
        <w:rPr>
          <w:lang w:val="ru-MD"/>
        </w:rPr>
        <w:t xml:space="preserve"> </w:t>
      </w:r>
      <w:r w:rsidRPr="007346FD">
        <w:t>операционные</w:t>
      </w:r>
      <w:r w:rsidRPr="00450DC0">
        <w:rPr>
          <w:lang w:val="ru-MD"/>
        </w:rPr>
        <w:t xml:space="preserve"> </w:t>
      </w:r>
      <w:r w:rsidRPr="007346FD">
        <w:t>маневры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del w:id="2643" w:author="Пользователь Windows" w:date="2019-05-29T21:37:00Z">
        <w:r w:rsidRPr="00450DC0" w:rsidDel="00EA7FD8">
          <w:rPr>
            <w:lang w:val="ru-MD"/>
          </w:rPr>
          <w:delText xml:space="preserve"> </w:delText>
        </w:r>
      </w:del>
      <w:del w:id="2644" w:author="Пользователь Windows" w:date="2019-05-29T21:36:00Z">
        <w:r w:rsidRPr="007346FD" w:rsidDel="00EA7FD8">
          <w:delText>леченным</w:delText>
        </w:r>
      </w:del>
      <w:ins w:id="2645" w:author="Пользователь Windows" w:date="2019-05-29T21:36:00Z">
        <w:r w:rsidR="00EA7FD8" w:rsidRPr="007346FD">
          <w:t>Леченным</w:t>
        </w:r>
      </w:ins>
      <w:r w:rsidRPr="00450DC0">
        <w:rPr>
          <w:lang w:val="ru-MD"/>
        </w:rPr>
        <w:t xml:space="preserve"> </w:t>
      </w:r>
      <w:r w:rsidRPr="007346FD">
        <w:t>химией</w:t>
      </w:r>
      <w:r w:rsidRPr="00450DC0">
        <w:rPr>
          <w:lang w:val="ru-MD"/>
        </w:rPr>
        <w:t xml:space="preserve"> </w:t>
      </w:r>
      <w:r w:rsidRPr="007346FD">
        <w:t>разрешается</w:t>
      </w:r>
      <w:r w:rsidRPr="00450DC0">
        <w:rPr>
          <w:lang w:val="ru-MD"/>
        </w:rPr>
        <w:t xml:space="preserve"> </w:t>
      </w:r>
      <w:del w:id="2646" w:author="Пользователь Windows" w:date="2019-05-29T21:36:00Z">
        <w:r w:rsidRPr="007346FD" w:rsidDel="00EA7FD8">
          <w:delText>разрез</w:delText>
        </w:r>
        <w:r w:rsidRPr="00450DC0" w:rsidDel="00EA7FD8">
          <w:rPr>
            <w:lang w:val="ru-MD"/>
          </w:rPr>
          <w:delText xml:space="preserve"> </w:delText>
        </w:r>
      </w:del>
      <w:ins w:id="2647" w:author="Пользователь Windows" w:date="2019-05-29T21:36:00Z">
        <w:r w:rsidR="00EA7FD8">
          <w:t>вскрытие</w:t>
        </w:r>
        <w:r w:rsidR="00EA7FD8" w:rsidRPr="00450DC0">
          <w:rPr>
            <w:lang w:val="ru-MD"/>
          </w:rPr>
          <w:t xml:space="preserve"> </w:t>
        </w:r>
      </w:ins>
      <w:r w:rsidRPr="007346FD">
        <w:t>абсцесса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d</w:t>
      </w:r>
      <w:r w:rsidRPr="00450DC0">
        <w:rPr>
          <w:lang w:val="ru-MD"/>
        </w:rPr>
        <w:t xml:space="preserve">) </w:t>
      </w:r>
      <w:del w:id="2648" w:author="Пользователь Windows" w:date="2019-05-29T21:37:00Z">
        <w:r w:rsidRPr="007346FD" w:rsidDel="00EA7FD8">
          <w:delText>леченным</w:delText>
        </w:r>
      </w:del>
      <w:ins w:id="2649" w:author="Пользователь Windows" w:date="2019-05-29T21:37:00Z">
        <w:r w:rsidR="00EA7FD8" w:rsidRPr="007346FD">
          <w:t>Леченным</w:t>
        </w:r>
      </w:ins>
      <w:r w:rsidRPr="00450DC0">
        <w:rPr>
          <w:lang w:val="ru-MD"/>
        </w:rPr>
        <w:t xml:space="preserve"> </w:t>
      </w:r>
      <w:r w:rsidRPr="007346FD">
        <w:t>химией</w:t>
      </w:r>
      <w:r w:rsidRPr="00450DC0">
        <w:rPr>
          <w:lang w:val="ru-MD"/>
        </w:rPr>
        <w:t xml:space="preserve"> </w:t>
      </w:r>
      <w:r w:rsidRPr="007346FD">
        <w:t>не</w:t>
      </w:r>
      <w:r w:rsidRPr="00450DC0">
        <w:rPr>
          <w:lang w:val="ru-MD"/>
        </w:rPr>
        <w:t xml:space="preserve"> </w:t>
      </w:r>
      <w:r w:rsidRPr="007346FD">
        <w:t>разрешается</w:t>
      </w:r>
      <w:r w:rsidRPr="00450DC0">
        <w:rPr>
          <w:lang w:val="ru-MD"/>
        </w:rPr>
        <w:t xml:space="preserve"> </w:t>
      </w:r>
      <w:del w:id="2650" w:author="Пользователь Windows" w:date="2019-05-29T21:37:00Z">
        <w:r w:rsidRPr="007346FD" w:rsidDel="00EA7FD8">
          <w:delText>делать</w:delText>
        </w:r>
        <w:r w:rsidRPr="00450DC0" w:rsidDel="00EA7FD8">
          <w:rPr>
            <w:lang w:val="ru-MD"/>
          </w:rPr>
          <w:delText xml:space="preserve"> </w:delText>
        </w:r>
        <w:r w:rsidRPr="007346FD" w:rsidDel="00EA7FD8">
          <w:delText>разрез</w:delText>
        </w:r>
      </w:del>
      <w:ins w:id="2651" w:author="Пользователь Windows" w:date="2019-05-29T21:37:00Z">
        <w:r w:rsidR="00EA7FD8">
          <w:t>производить вскрытие очага</w:t>
        </w:r>
      </w:ins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e</w:t>
      </w:r>
      <w:r w:rsidRPr="00450DC0">
        <w:rPr>
          <w:lang w:val="ru-MD"/>
        </w:rPr>
        <w:t xml:space="preserve">) </w:t>
      </w:r>
      <w:del w:id="2652" w:author="Пользователь Windows" w:date="2019-05-29T21:37:00Z">
        <w:r w:rsidRPr="007346FD" w:rsidDel="00EA7FD8">
          <w:delText>во</w:delText>
        </w:r>
      </w:del>
      <w:ins w:id="2653" w:author="Пользователь Windows" w:date="2019-05-29T21:37:00Z">
        <w:r w:rsidR="00EA7FD8" w:rsidRPr="007346FD">
          <w:t>Во</w:t>
        </w:r>
      </w:ins>
      <w:r w:rsidRPr="00450DC0">
        <w:rPr>
          <w:lang w:val="ru-MD"/>
        </w:rPr>
        <w:t xml:space="preserve"> </w:t>
      </w:r>
      <w:r w:rsidRPr="007346FD">
        <w:t>всех</w:t>
      </w:r>
      <w:r w:rsidRPr="00450DC0">
        <w:rPr>
          <w:lang w:val="ru-MD"/>
        </w:rPr>
        <w:t xml:space="preserve"> </w:t>
      </w:r>
      <w:r w:rsidRPr="007346FD">
        <w:t>случаях</w:t>
      </w:r>
      <w:r w:rsidRPr="00450DC0">
        <w:rPr>
          <w:lang w:val="ru-MD"/>
        </w:rPr>
        <w:t xml:space="preserve"> </w:t>
      </w:r>
      <w:r w:rsidRPr="007346FD">
        <w:t>ожидается</w:t>
      </w:r>
      <w:r w:rsidRPr="00450DC0">
        <w:rPr>
          <w:lang w:val="ru-MD"/>
        </w:rPr>
        <w:t xml:space="preserve"> </w:t>
      </w:r>
      <w:r w:rsidRPr="007346FD">
        <w:t>спонтанная</w:t>
      </w:r>
      <w:r w:rsidRPr="00450DC0">
        <w:rPr>
          <w:lang w:val="ru-MD"/>
        </w:rPr>
        <w:t xml:space="preserve"> </w:t>
      </w:r>
      <w:ins w:id="2654" w:author="Пользователь Windows" w:date="2019-05-29T21:38:00Z">
        <w:r w:rsidR="00EA7FD8" w:rsidRPr="00EA7FD8">
          <w:rPr>
            <w:lang w:val="ru-MD"/>
          </w:rPr>
          <w:t>фистулизация</w:t>
        </w:r>
        <w:r w:rsidR="00EA7FD8" w:rsidRPr="00EA7FD8" w:rsidDel="00EA7FD8">
          <w:rPr>
            <w:lang w:val="ru-MD"/>
          </w:rPr>
          <w:t xml:space="preserve"> </w:t>
        </w:r>
      </w:ins>
      <w:del w:id="2655" w:author="Пользователь Windows" w:date="2019-05-29T21:38:00Z">
        <w:r w:rsidRPr="007346FD" w:rsidDel="00EA7FD8">
          <w:delText>фистуляризация</w:delText>
        </w:r>
      </w:del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EA7FD8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656" w:author="Пользователь Windows" w:date="2019-05-29T21:38:00Z">
            <w:rPr>
              <w:lang w:val="ru-MD"/>
            </w:rPr>
          </w:rPrChange>
        </w:rPr>
      </w:pPr>
      <w:r w:rsidRPr="00EA7FD8">
        <w:rPr>
          <w:b/>
          <w:lang w:val="ru-MD"/>
          <w:rPrChange w:id="2657" w:author="Пользователь Windows" w:date="2019-05-29T21:38:00Z">
            <w:rPr>
              <w:lang w:val="ru-MD"/>
            </w:rPr>
          </w:rPrChange>
        </w:rPr>
        <w:t>291</w:t>
      </w:r>
      <w:r w:rsidRPr="00EA7FD8">
        <w:rPr>
          <w:b/>
          <w:color w:val="FF0000"/>
          <w:u w:color="FF0000"/>
          <w:lang w:val="ru-MD"/>
          <w:rPrChange w:id="2658" w:author="Пользователь Windows" w:date="2019-05-29T21:38:00Z">
            <w:rPr>
              <w:color w:val="FF0000"/>
              <w:u w:color="FF0000"/>
              <w:lang w:val="ru-MD"/>
            </w:rPr>
          </w:rPrChange>
        </w:rPr>
        <w:t xml:space="preserve">.   </w:t>
      </w:r>
      <w:r w:rsidRPr="00EA7FD8">
        <w:rPr>
          <w:b/>
          <w:lang w:val="en-US"/>
          <w:rPrChange w:id="2659" w:author="Пользователь Windows" w:date="2019-05-29T21:38:00Z">
            <w:rPr>
              <w:lang w:val="en-US"/>
            </w:rPr>
          </w:rPrChange>
        </w:rPr>
        <w:t>C</w:t>
      </w:r>
      <w:r w:rsidRPr="00EA7FD8">
        <w:rPr>
          <w:b/>
          <w:lang w:val="ru-MD"/>
          <w:rPrChange w:id="2660" w:author="Пользователь Windows" w:date="2019-05-29T21:38:00Z">
            <w:rPr>
              <w:lang w:val="ru-MD"/>
            </w:rPr>
          </w:rPrChange>
        </w:rPr>
        <w:t>.</w:t>
      </w:r>
      <w:r w:rsidRPr="00EA7FD8">
        <w:rPr>
          <w:b/>
          <w:lang w:val="en-US"/>
          <w:rPrChange w:id="2661" w:author="Пользователь Windows" w:date="2019-05-29T21:38:00Z">
            <w:rPr>
              <w:lang w:val="en-US"/>
            </w:rPr>
          </w:rPrChange>
        </w:rPr>
        <w:t>S</w:t>
      </w:r>
      <w:r w:rsidRPr="00EA7FD8">
        <w:rPr>
          <w:b/>
          <w:lang w:val="ru-MD"/>
          <w:rPrChange w:id="2662" w:author="Пользователь Windows" w:date="2019-05-29T21:38:00Z">
            <w:rPr>
              <w:lang w:val="ru-MD"/>
            </w:rPr>
          </w:rPrChange>
        </w:rPr>
        <w:t xml:space="preserve">.  </w:t>
      </w:r>
      <w:r w:rsidRPr="00EA7FD8">
        <w:rPr>
          <w:b/>
          <w:rPrChange w:id="2663" w:author="Пользователь Windows" w:date="2019-05-29T21:38:00Z">
            <w:rPr/>
          </w:rPrChange>
        </w:rPr>
        <w:t>Периостит</w:t>
      </w:r>
      <w:r w:rsidRPr="00EA7FD8">
        <w:rPr>
          <w:b/>
          <w:lang w:val="ru-MD"/>
          <w:rPrChange w:id="2664" w:author="Пользователь Windows" w:date="2019-05-29T21:38:00Z">
            <w:rPr>
              <w:lang w:val="ru-MD"/>
            </w:rPr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del w:id="2665" w:author="Пользователь Windows" w:date="2019-05-29T21:38:00Z">
        <w:r w:rsidRPr="007346FD" w:rsidDel="00EA7FD8">
          <w:delText>имеет</w:delText>
        </w:r>
      </w:del>
      <w:ins w:id="2666" w:author="Пользователь Windows" w:date="2019-05-29T21:38:00Z">
        <w:r w:rsidR="00EA7FD8" w:rsidRPr="007346FD">
          <w:t>Имеет</w:t>
        </w:r>
      </w:ins>
      <w:r w:rsidRPr="00450DC0">
        <w:rPr>
          <w:lang w:val="ru-MD"/>
        </w:rPr>
        <w:t xml:space="preserve"> </w:t>
      </w:r>
      <w:r w:rsidRPr="007346FD">
        <w:t>костную</w:t>
      </w:r>
      <w:r w:rsidRPr="00450DC0">
        <w:rPr>
          <w:lang w:val="ru-MD"/>
        </w:rPr>
        <w:t xml:space="preserve"> </w:t>
      </w:r>
      <w:r w:rsidRPr="007346FD">
        <w:t>этиологию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b</w:t>
      </w:r>
      <w:r w:rsidRPr="00450DC0">
        <w:rPr>
          <w:lang w:val="ru-MD"/>
        </w:rPr>
        <w:t xml:space="preserve">) </w:t>
      </w:r>
      <w:del w:id="2667" w:author="Пользователь Windows" w:date="2019-05-29T21:38:00Z">
        <w:r w:rsidRPr="007346FD" w:rsidDel="00EA7FD8">
          <w:delText>имеет</w:delText>
        </w:r>
      </w:del>
      <w:ins w:id="2668" w:author="Пользователь Windows" w:date="2019-05-29T21:38:00Z">
        <w:r w:rsidR="00EA7FD8" w:rsidRPr="007346FD">
          <w:t>Имеет</w:t>
        </w:r>
      </w:ins>
      <w:r w:rsidRPr="00450DC0">
        <w:rPr>
          <w:lang w:val="ru-MD"/>
        </w:rPr>
        <w:t xml:space="preserve"> </w:t>
      </w:r>
      <w:r w:rsidRPr="007346FD">
        <w:t>слизистую</w:t>
      </w:r>
      <w:r w:rsidRPr="00450DC0">
        <w:rPr>
          <w:lang w:val="ru-MD"/>
        </w:rPr>
        <w:t xml:space="preserve"> </w:t>
      </w:r>
      <w:r w:rsidRPr="007346FD">
        <w:t>этиологию</w:t>
      </w:r>
      <w:r w:rsidRPr="00450DC0">
        <w:rPr>
          <w:lang w:val="ru-MD"/>
        </w:rPr>
        <w:t xml:space="preserve"> </w:t>
      </w:r>
    </w:p>
    <w:p w:rsidR="00C11F30" w:rsidRPr="0064750F" w:rsidRDefault="00C11F30" w:rsidP="00C11F30">
      <w:pPr>
        <w:tabs>
          <w:tab w:val="left" w:pos="426"/>
        </w:tabs>
        <w:spacing w:line="276" w:lineRule="auto"/>
        <w:rPr>
          <w:lang w:val="en-US"/>
        </w:rPr>
      </w:pPr>
      <w:r w:rsidRPr="00450DC0">
        <w:rPr>
          <w:lang w:val="ru-MD"/>
        </w:rPr>
        <w:tab/>
      </w:r>
      <w:r w:rsidRPr="007346FD">
        <w:rPr>
          <w:lang w:val="en-US"/>
        </w:rPr>
        <w:t>c</w:t>
      </w:r>
      <w:r w:rsidRPr="0064750F">
        <w:rPr>
          <w:lang w:val="en-US"/>
        </w:rPr>
        <w:t xml:space="preserve">) </w:t>
      </w:r>
      <w:del w:id="2669" w:author="Пользователь Windows" w:date="2019-05-29T21:38:00Z">
        <w:r w:rsidDel="00EA7FD8">
          <w:rPr>
            <w:lang w:val="ru-MD"/>
          </w:rPr>
          <w:delText>имеет</w:delText>
        </w:r>
      </w:del>
      <w:ins w:id="2670" w:author="Пользователь Windows" w:date="2019-05-29T21:38:00Z">
        <w:r w:rsidR="00EA7FD8">
          <w:rPr>
            <w:lang w:val="ru-MD"/>
          </w:rPr>
          <w:t>Имеет</w:t>
        </w:r>
      </w:ins>
      <w:r w:rsidRPr="0064750F">
        <w:rPr>
          <w:lang w:val="en-US"/>
        </w:rPr>
        <w:t xml:space="preserve"> </w:t>
      </w:r>
      <w:r w:rsidRPr="007346FD">
        <w:t>одонтогенную</w:t>
      </w:r>
      <w:r w:rsidRPr="0064750F">
        <w:rPr>
          <w:lang w:val="en-US"/>
        </w:rPr>
        <w:t xml:space="preserve"> </w:t>
      </w:r>
      <w:r w:rsidRPr="007346FD">
        <w:t>этиологию</w:t>
      </w:r>
    </w:p>
    <w:p w:rsidR="00C11F30" w:rsidRPr="006844AE" w:rsidRDefault="00C11F30" w:rsidP="00C11F30">
      <w:pPr>
        <w:tabs>
          <w:tab w:val="left" w:pos="426"/>
        </w:tabs>
        <w:spacing w:line="276" w:lineRule="auto"/>
        <w:rPr>
          <w:rPrChange w:id="2671" w:author="Пользователь Windows" w:date="2019-05-29T21:39:00Z">
            <w:rPr>
              <w:lang w:val="en-US"/>
            </w:rPr>
          </w:rPrChange>
        </w:rPr>
      </w:pPr>
      <w:r w:rsidRPr="0064750F">
        <w:rPr>
          <w:lang w:val="en-US"/>
        </w:rPr>
        <w:tab/>
      </w:r>
      <w:r w:rsidRPr="00EA7FD8">
        <w:rPr>
          <w:lang w:val="en-US"/>
          <w:rPrChange w:id="2672" w:author="Пользователь Windows" w:date="2019-05-29T21:39:00Z">
            <w:rPr>
              <w:lang w:val="en-US"/>
            </w:rPr>
          </w:rPrChange>
        </w:rPr>
        <w:t>d</w:t>
      </w:r>
      <w:r w:rsidRPr="006844AE">
        <w:rPr>
          <w:rPrChange w:id="2673" w:author="Пользователь Windows" w:date="2019-05-29T21:39:00Z">
            <w:rPr>
              <w:color w:val="FF0000"/>
              <w:lang w:val="en-US"/>
            </w:rPr>
          </w:rPrChange>
        </w:rPr>
        <w:t xml:space="preserve">)  </w:t>
      </w:r>
      <w:del w:id="2674" w:author="Пользователь Windows" w:date="2019-05-29T21:39:00Z">
        <w:r w:rsidRPr="00EA7FD8" w:rsidDel="006844AE">
          <w:rPr>
            <w:lang w:val="en-US"/>
            <w:rPrChange w:id="2675" w:author="Пользователь Windows" w:date="2019-05-29T21:39:00Z">
              <w:rPr>
                <w:color w:val="FF0000"/>
                <w:lang w:val="en-US"/>
              </w:rPr>
            </w:rPrChange>
          </w:rPr>
          <w:delText>este</w:delText>
        </w:r>
        <w:r w:rsidRPr="006844AE" w:rsidDel="006844AE">
          <w:rPr>
            <w:rPrChange w:id="2676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677" w:author="Пользователь Windows" w:date="2019-05-29T21:39:00Z">
              <w:rPr>
                <w:color w:val="FF0000"/>
                <w:lang w:val="en-US"/>
              </w:rPr>
            </w:rPrChange>
          </w:rPr>
          <w:delText>posibil</w:delText>
        </w:r>
        <w:r w:rsidRPr="006844AE" w:rsidDel="006844AE">
          <w:rPr>
            <w:rPrChange w:id="2678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ă </w:delText>
        </w:r>
        <w:r w:rsidRPr="00EA7FD8" w:rsidDel="006844AE">
          <w:rPr>
            <w:lang w:val="en-US"/>
            <w:rPrChange w:id="2679" w:author="Пользователь Windows" w:date="2019-05-29T21:39:00Z">
              <w:rPr>
                <w:color w:val="FF0000"/>
                <w:lang w:val="en-US"/>
              </w:rPr>
            </w:rPrChange>
          </w:rPr>
          <w:delText>apari</w:delText>
        </w:r>
        <w:r w:rsidRPr="006844AE" w:rsidDel="006844AE">
          <w:rPr>
            <w:rPrChange w:id="2680" w:author="Пользователь Windows" w:date="2019-05-29T21:39:00Z">
              <w:rPr>
                <w:color w:val="FF0000"/>
                <w:lang w:val="en-US"/>
              </w:rPr>
            </w:rPrChange>
          </w:rPr>
          <w:delText>ţ</w:delText>
        </w:r>
        <w:r w:rsidRPr="00EA7FD8" w:rsidDel="006844AE">
          <w:rPr>
            <w:lang w:val="en-US"/>
            <w:rPrChange w:id="2681" w:author="Пользователь Windows" w:date="2019-05-29T21:39:00Z">
              <w:rPr>
                <w:color w:val="FF0000"/>
                <w:lang w:val="en-US"/>
              </w:rPr>
            </w:rPrChange>
          </w:rPr>
          <w:delText>iea</w:delText>
        </w:r>
        <w:r w:rsidRPr="006844AE" w:rsidDel="006844AE">
          <w:rPr>
            <w:rPrChange w:id="2682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683" w:author="Пользователь Windows" w:date="2019-05-29T21:39:00Z">
              <w:rPr>
                <w:color w:val="FF0000"/>
                <w:lang w:val="en-US"/>
              </w:rPr>
            </w:rPrChange>
          </w:rPr>
          <w:delText>ei</w:delText>
        </w:r>
        <w:r w:rsidRPr="006844AE" w:rsidDel="006844AE">
          <w:rPr>
            <w:rPrChange w:id="2684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685" w:author="Пользователь Windows" w:date="2019-05-29T21:39:00Z">
              <w:rPr>
                <w:color w:val="FF0000"/>
                <w:lang w:val="en-US"/>
              </w:rPr>
            </w:rPrChange>
          </w:rPr>
          <w:delText>prin</w:delText>
        </w:r>
        <w:r w:rsidRPr="006844AE" w:rsidDel="006844AE">
          <w:rPr>
            <w:rPrChange w:id="2686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687" w:author="Пользователь Windows" w:date="2019-05-29T21:39:00Z">
              <w:rPr>
                <w:color w:val="FF0000"/>
                <w:lang w:val="en-US"/>
              </w:rPr>
            </w:rPrChange>
          </w:rPr>
          <w:delText>transmiterea</w:delText>
        </w:r>
        <w:r w:rsidRPr="006844AE" w:rsidDel="006844AE">
          <w:rPr>
            <w:rPrChange w:id="2688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689" w:author="Пользователь Windows" w:date="2019-05-29T21:39:00Z">
              <w:rPr>
                <w:color w:val="FF0000"/>
                <w:lang w:val="en-US"/>
              </w:rPr>
            </w:rPrChange>
          </w:rPr>
          <w:delText>infec</w:delText>
        </w:r>
        <w:r w:rsidRPr="006844AE" w:rsidDel="006844AE">
          <w:rPr>
            <w:rPrChange w:id="2690" w:author="Пользователь Windows" w:date="2019-05-29T21:39:00Z">
              <w:rPr>
                <w:color w:val="FF0000"/>
                <w:lang w:val="en-US"/>
              </w:rPr>
            </w:rPrChange>
          </w:rPr>
          <w:delText>ţ</w:delText>
        </w:r>
        <w:r w:rsidRPr="00EA7FD8" w:rsidDel="006844AE">
          <w:rPr>
            <w:lang w:val="en-US"/>
            <w:rPrChange w:id="2691" w:author="Пользователь Windows" w:date="2019-05-29T21:39:00Z">
              <w:rPr>
                <w:color w:val="FF0000"/>
                <w:lang w:val="en-US"/>
              </w:rPr>
            </w:rPrChange>
          </w:rPr>
          <w:delText>iei</w:delText>
        </w:r>
        <w:r w:rsidRPr="006844AE" w:rsidDel="006844AE">
          <w:rPr>
            <w:rPrChange w:id="2692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î</w:delText>
        </w:r>
        <w:r w:rsidRPr="00EA7FD8" w:rsidDel="006844AE">
          <w:rPr>
            <w:lang w:val="en-US"/>
            <w:rPrChange w:id="2693" w:author="Пользователь Windows" w:date="2019-05-29T21:39:00Z">
              <w:rPr>
                <w:color w:val="FF0000"/>
                <w:lang w:val="en-US"/>
              </w:rPr>
            </w:rPrChange>
          </w:rPr>
          <w:delText>n</w:delText>
        </w:r>
        <w:r w:rsidRPr="006844AE" w:rsidDel="006844AE">
          <w:rPr>
            <w:rPrChange w:id="2694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695" w:author="Пользователь Windows" w:date="2019-05-29T21:39:00Z">
              <w:rPr>
                <w:color w:val="FF0000"/>
                <w:lang w:val="en-US"/>
              </w:rPr>
            </w:rPrChange>
          </w:rPr>
          <w:delText>vestibul</w:delText>
        </w:r>
        <w:r w:rsidRPr="006844AE" w:rsidDel="006844AE">
          <w:rPr>
            <w:rPrChange w:id="2696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697" w:author="Пользователь Windows" w:date="2019-05-29T21:39:00Z">
              <w:rPr>
                <w:color w:val="FF0000"/>
                <w:lang w:val="en-US"/>
              </w:rPr>
            </w:rPrChange>
          </w:rPr>
          <w:delText>venind</w:delText>
        </w:r>
        <w:r w:rsidRPr="006844AE" w:rsidDel="006844AE">
          <w:rPr>
            <w:rPrChange w:id="2698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699" w:author="Пользователь Windows" w:date="2019-05-29T21:39:00Z">
              <w:rPr>
                <w:color w:val="FF0000"/>
                <w:lang w:val="en-US"/>
              </w:rPr>
            </w:rPrChange>
          </w:rPr>
          <w:delText>de</w:delText>
        </w:r>
        <w:r w:rsidRPr="006844AE" w:rsidDel="006844AE">
          <w:rPr>
            <w:rPrChange w:id="2700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701" w:author="Пользователь Windows" w:date="2019-05-29T21:39:00Z">
              <w:rPr>
                <w:color w:val="FF0000"/>
                <w:lang w:val="en-US"/>
              </w:rPr>
            </w:rPrChange>
          </w:rPr>
          <w:delText>la</w:delText>
        </w:r>
        <w:r w:rsidRPr="006844AE" w:rsidDel="006844AE">
          <w:rPr>
            <w:rPrChange w:id="2702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703" w:author="Пользователь Windows" w:date="2019-05-29T21:39:00Z">
              <w:rPr>
                <w:color w:val="FF0000"/>
                <w:lang w:val="en-US"/>
              </w:rPr>
            </w:rPrChange>
          </w:rPr>
          <w:delText>distan</w:delText>
        </w:r>
        <w:r w:rsidRPr="006844AE" w:rsidDel="006844AE">
          <w:rPr>
            <w:rPrChange w:id="2704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ţă </w:delText>
        </w:r>
        <w:r w:rsidRPr="00EA7FD8" w:rsidDel="006844AE">
          <w:rPr>
            <w:lang w:val="en-US"/>
            <w:rPrChange w:id="2705" w:author="Пользователь Windows" w:date="2019-05-29T21:39:00Z">
              <w:rPr>
                <w:color w:val="FF0000"/>
                <w:lang w:val="en-US"/>
              </w:rPr>
            </w:rPrChange>
          </w:rPr>
          <w:delText>pe</w:delText>
        </w:r>
        <w:r w:rsidRPr="006844AE" w:rsidDel="006844AE">
          <w:rPr>
            <w:rPrChange w:id="2706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707" w:author="Пользователь Windows" w:date="2019-05-29T21:39:00Z">
              <w:rPr>
                <w:color w:val="FF0000"/>
                <w:lang w:val="en-US"/>
              </w:rPr>
            </w:rPrChange>
          </w:rPr>
          <w:delText>cale</w:delText>
        </w:r>
        <w:r w:rsidRPr="006844AE" w:rsidDel="006844AE">
          <w:rPr>
            <w:rPrChange w:id="2708" w:author="Пользователь Windows" w:date="2019-05-29T21:39:00Z">
              <w:rPr>
                <w:color w:val="FF0000"/>
                <w:lang w:val="en-US"/>
              </w:rPr>
            </w:rPrChange>
          </w:rPr>
          <w:delText xml:space="preserve"> </w:delText>
        </w:r>
        <w:r w:rsidRPr="00EA7FD8" w:rsidDel="006844AE">
          <w:rPr>
            <w:lang w:val="en-US"/>
            <w:rPrChange w:id="2709" w:author="Пользователь Windows" w:date="2019-05-29T21:39:00Z">
              <w:rPr>
                <w:color w:val="FF0000"/>
                <w:lang w:val="en-US"/>
              </w:rPr>
            </w:rPrChange>
          </w:rPr>
          <w:delText>sanguin</w:delText>
        </w:r>
      </w:del>
      <w:ins w:id="2710" w:author="Пользователь Windows" w:date="2019-05-29T21:39:00Z">
        <w:r w:rsidR="006844AE">
          <w:t xml:space="preserve">Возможно развитие путем передачи инфекции через кровеносную систему </w:t>
        </w:r>
      </w:ins>
      <w:del w:id="2711" w:author="Пользователь Windows" w:date="2019-05-29T21:39:00Z">
        <w:r w:rsidRPr="006844AE" w:rsidDel="006844AE">
          <w:rPr>
            <w:rPrChange w:id="2712" w:author="Пользователь Windows" w:date="2019-05-29T21:39:00Z">
              <w:rPr>
                <w:color w:val="FF0000"/>
                <w:lang w:val="en-US"/>
              </w:rPr>
            </w:rPrChange>
          </w:rPr>
          <w:delText>ă</w:delText>
        </w:r>
      </w:del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6844AE">
        <w:rPr>
          <w:rPrChange w:id="2713" w:author="Пользователь Windows" w:date="2019-05-29T21:39:00Z">
            <w:rPr>
              <w:lang w:val="en-US"/>
            </w:rPr>
          </w:rPrChange>
        </w:rPr>
        <w:t xml:space="preserve">        </w:t>
      </w:r>
      <w:del w:id="2714" w:author="Пользователь Windows" w:date="2019-05-29T21:40:00Z">
        <w:r w:rsidRPr="006844AE" w:rsidDel="006844AE">
          <w:rPr>
            <w:rPrChange w:id="2715" w:author="Пользователь Windows" w:date="2019-05-29T21:39:00Z">
              <w:rPr>
                <w:lang w:val="en-US"/>
              </w:rPr>
            </w:rPrChange>
          </w:rPr>
          <w:delText xml:space="preserve">   </w:delText>
        </w:r>
      </w:del>
      <w:r w:rsidRPr="007346FD">
        <w:rPr>
          <w:lang w:val="en-US"/>
        </w:rPr>
        <w:t>e</w:t>
      </w:r>
      <w:r w:rsidRPr="00450DC0">
        <w:rPr>
          <w:lang w:val="ru-MD"/>
        </w:rPr>
        <w:t xml:space="preserve">)  </w:t>
      </w:r>
      <w:r w:rsidRPr="007346FD">
        <w:t xml:space="preserve">Возможна передача лимфатическим путем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6844AE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716" w:author="Пользователь Windows" w:date="2019-05-29T21:40:00Z">
            <w:rPr>
              <w:lang w:val="ru-MD"/>
            </w:rPr>
          </w:rPrChange>
        </w:rPr>
      </w:pPr>
      <w:r w:rsidRPr="006844AE">
        <w:rPr>
          <w:b/>
          <w:lang w:val="ru-MD"/>
          <w:rPrChange w:id="2717" w:author="Пользователь Windows" w:date="2019-05-29T21:40:00Z">
            <w:rPr>
              <w:lang w:val="ru-MD"/>
            </w:rPr>
          </w:rPrChange>
        </w:rPr>
        <w:t xml:space="preserve">292.  </w:t>
      </w:r>
      <w:r w:rsidRPr="006844AE">
        <w:rPr>
          <w:b/>
          <w:lang w:val="en-US"/>
          <w:rPrChange w:id="2718" w:author="Пользователь Windows" w:date="2019-05-29T21:40:00Z">
            <w:rPr>
              <w:lang w:val="en-US"/>
            </w:rPr>
          </w:rPrChange>
        </w:rPr>
        <w:t>C</w:t>
      </w:r>
      <w:r w:rsidRPr="006844AE">
        <w:rPr>
          <w:b/>
          <w:lang w:val="ru-MD"/>
          <w:rPrChange w:id="2719" w:author="Пользователь Windows" w:date="2019-05-29T21:40:00Z">
            <w:rPr>
              <w:lang w:val="ru-MD"/>
            </w:rPr>
          </w:rPrChange>
        </w:rPr>
        <w:t>.</w:t>
      </w:r>
      <w:r w:rsidRPr="006844AE">
        <w:rPr>
          <w:b/>
          <w:lang w:val="en-US"/>
          <w:rPrChange w:id="2720" w:author="Пользователь Windows" w:date="2019-05-29T21:40:00Z">
            <w:rPr>
              <w:lang w:val="en-US"/>
            </w:rPr>
          </w:rPrChange>
        </w:rPr>
        <w:t>M</w:t>
      </w:r>
      <w:r w:rsidRPr="006844AE">
        <w:rPr>
          <w:b/>
          <w:lang w:val="ru-MD"/>
          <w:rPrChange w:id="2721" w:author="Пользователь Windows" w:date="2019-05-29T21:40:00Z">
            <w:rPr>
              <w:lang w:val="ru-MD"/>
            </w:rPr>
          </w:rPrChange>
        </w:rPr>
        <w:t xml:space="preserve">. </w:t>
      </w:r>
      <w:r w:rsidRPr="006844AE">
        <w:rPr>
          <w:b/>
          <w:rPrChange w:id="2722" w:author="Пользователь Windows" w:date="2019-05-29T21:40:00Z">
            <w:rPr/>
          </w:rPrChange>
        </w:rPr>
        <w:t>При</w:t>
      </w:r>
      <w:r w:rsidRPr="006844AE">
        <w:rPr>
          <w:b/>
          <w:lang w:val="ru-MD"/>
          <w:rPrChange w:id="2723" w:author="Пользователь Windows" w:date="2019-05-29T21:40:00Z">
            <w:rPr>
              <w:lang w:val="ru-MD"/>
            </w:rPr>
          </w:rPrChange>
        </w:rPr>
        <w:t xml:space="preserve"> </w:t>
      </w:r>
      <w:del w:id="2724" w:author="Пользователь Windows" w:date="2019-05-29T21:40:00Z">
        <w:r w:rsidRPr="006844AE" w:rsidDel="006844AE">
          <w:rPr>
            <w:b/>
            <w:rPrChange w:id="2725" w:author="Пользователь Windows" w:date="2019-05-29T21:40:00Z">
              <w:rPr/>
            </w:rPrChange>
          </w:rPr>
          <w:delText>перимаксилярном</w:delText>
        </w:r>
        <w:r w:rsidRPr="006844AE" w:rsidDel="006844AE">
          <w:rPr>
            <w:b/>
            <w:lang w:val="ru-MD"/>
            <w:rPrChange w:id="2726" w:author="Пользователь Windows" w:date="2019-05-29T21:40:00Z">
              <w:rPr>
                <w:lang w:val="ru-MD"/>
              </w:rPr>
            </w:rPrChange>
          </w:rPr>
          <w:delText xml:space="preserve"> </w:delText>
        </w:r>
      </w:del>
      <w:ins w:id="2727" w:author="Пользователь Windows" w:date="2019-05-29T21:40:00Z">
        <w:r w:rsidR="006844AE">
          <w:rPr>
            <w:b/>
          </w:rPr>
          <w:t>околочелюстном</w:t>
        </w:r>
        <w:r w:rsidR="006844AE" w:rsidRPr="006844AE">
          <w:rPr>
            <w:b/>
            <w:lang w:val="ru-MD"/>
            <w:rPrChange w:id="2728" w:author="Пользователь Windows" w:date="2019-05-29T21:40:00Z">
              <w:rPr>
                <w:lang w:val="ru-MD"/>
              </w:rPr>
            </w:rPrChange>
          </w:rPr>
          <w:t xml:space="preserve"> </w:t>
        </w:r>
      </w:ins>
      <w:r w:rsidRPr="006844AE">
        <w:rPr>
          <w:b/>
          <w:rPrChange w:id="2729" w:author="Пользователь Windows" w:date="2019-05-29T21:40:00Z">
            <w:rPr/>
          </w:rPrChange>
        </w:rPr>
        <w:t>целлюлите</w:t>
      </w:r>
      <w:r w:rsidRPr="006844AE">
        <w:rPr>
          <w:b/>
          <w:lang w:val="ru-MD"/>
          <w:rPrChange w:id="2730" w:author="Пользователь Windows" w:date="2019-05-29T21:40:00Z">
            <w:rPr>
              <w:lang w:val="ru-MD"/>
            </w:rPr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del w:id="2731" w:author="Пользователь Windows" w:date="2019-05-29T21:40:00Z">
        <w:r w:rsidRPr="007346FD" w:rsidDel="006844AE">
          <w:rPr>
            <w:lang w:val="ru-MD"/>
          </w:rPr>
          <w:delText>существует</w:delText>
        </w:r>
      </w:del>
      <w:ins w:id="2732" w:author="Пользователь Windows" w:date="2019-05-29T21:40:00Z">
        <w:r w:rsidR="006844AE" w:rsidRPr="007346FD">
          <w:rPr>
            <w:lang w:val="ru-MD"/>
          </w:rPr>
          <w:t>Существует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гнойное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скопление</w:t>
      </w:r>
      <w:r w:rsidRPr="00450DC0">
        <w:rPr>
          <w:lang w:val="ru-MD"/>
        </w:rPr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del w:id="2733" w:author="Пользователь Windows" w:date="2019-05-29T21:40:00Z">
        <w:r w:rsidRPr="007346FD" w:rsidDel="006844AE">
          <w:rPr>
            <w:lang w:val="ru-MD"/>
          </w:rPr>
          <w:delText>не</w:delText>
        </w:r>
      </w:del>
      <w:ins w:id="2734" w:author="Пользователь Windows" w:date="2019-05-29T21:40:00Z">
        <w:r w:rsidR="006844AE" w:rsidRPr="007346FD">
          <w:rPr>
            <w:lang w:val="ru-MD"/>
          </w:rPr>
          <w:t>Не</w:t>
        </w:r>
      </w:ins>
      <w:r w:rsidRPr="007346FD">
        <w:rPr>
          <w:lang w:val="ru-MD"/>
        </w:rPr>
        <w:t xml:space="preserve"> существует гнойного скопления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ru-MD"/>
        </w:rPr>
        <w:tab/>
      </w:r>
      <w:r w:rsidRPr="007346FD">
        <w:rPr>
          <w:lang w:val="en-US"/>
        </w:rPr>
        <w:t>c</w:t>
      </w:r>
      <w:r w:rsidRPr="007346FD">
        <w:rPr>
          <w:lang w:val="ru-MD"/>
        </w:rPr>
        <w:t xml:space="preserve">) </w:t>
      </w:r>
      <w:del w:id="2735" w:author="Пользователь Windows" w:date="2019-05-29T21:40:00Z">
        <w:r w:rsidRPr="007346FD" w:rsidDel="006844AE">
          <w:rPr>
            <w:lang w:val="ru-MD"/>
          </w:rPr>
          <w:delText>возможна</w:delText>
        </w:r>
      </w:del>
      <w:ins w:id="2736" w:author="Пользователь Windows" w:date="2019-05-29T21:40:00Z">
        <w:r w:rsidR="006844AE" w:rsidRPr="007346FD">
          <w:rPr>
            <w:lang w:val="ru-MD"/>
          </w:rPr>
          <w:t>Возможна</w:t>
        </w:r>
      </w:ins>
      <w:r w:rsidRPr="007346FD">
        <w:rPr>
          <w:lang w:val="ru-MD"/>
        </w:rPr>
        <w:t xml:space="preserve"> спонтанная регрессия воспалительного процесса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ru-MD"/>
        </w:rPr>
        <w:tab/>
      </w: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2737" w:author="Пользователь Windows" w:date="2019-05-29T21:40:00Z">
        <w:r w:rsidRPr="007346FD" w:rsidDel="006844AE">
          <w:rPr>
            <w:lang w:val="ru-MD"/>
          </w:rPr>
          <w:delText>не</w:delText>
        </w:r>
      </w:del>
      <w:ins w:id="2738" w:author="Пользователь Windows" w:date="2019-05-29T21:40:00Z">
        <w:r w:rsidR="006844AE" w:rsidRPr="007346FD">
          <w:rPr>
            <w:lang w:val="ru-MD"/>
          </w:rPr>
          <w:t>Не</w:t>
        </w:r>
      </w:ins>
      <w:r w:rsidRPr="007346FD">
        <w:rPr>
          <w:lang w:val="ru-MD"/>
        </w:rPr>
        <w:t xml:space="preserve"> возможна спонтанная регр</w:t>
      </w:r>
      <w:r>
        <w:rPr>
          <w:lang w:val="ru-MD"/>
        </w:rPr>
        <w:t xml:space="preserve">ессия воспалительного процесса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ru-MD"/>
        </w:rPr>
        <w:lastRenderedPageBreak/>
        <w:tab/>
      </w:r>
      <w:r w:rsidRPr="007346FD">
        <w:rPr>
          <w:lang w:val="en-US"/>
        </w:rPr>
        <w:t>e</w:t>
      </w:r>
      <w:r w:rsidRPr="007346FD">
        <w:rPr>
          <w:lang w:val="ru-MD"/>
        </w:rPr>
        <w:t xml:space="preserve">)  </w:t>
      </w:r>
      <w:del w:id="2739" w:author="Пользователь Windows" w:date="2019-05-29T21:40:00Z">
        <w:r w:rsidRPr="007346FD" w:rsidDel="006844AE">
          <w:rPr>
            <w:lang w:val="ru-MD"/>
          </w:rPr>
          <w:delText>исчезает</w:delText>
        </w:r>
      </w:del>
      <w:ins w:id="2740" w:author="Пользователь Windows" w:date="2019-05-29T21:40:00Z">
        <w:r w:rsidR="006844AE" w:rsidRPr="007346FD">
          <w:rPr>
            <w:lang w:val="ru-MD"/>
          </w:rPr>
          <w:t>Исчезает</w:t>
        </w:r>
      </w:ins>
      <w:r w:rsidRPr="007346FD">
        <w:rPr>
          <w:lang w:val="ru-MD"/>
        </w:rPr>
        <w:t xml:space="preserve"> только под воздействием медикаментов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6844AE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741" w:author="Пользователь Windows" w:date="2019-05-29T21:41:00Z">
            <w:rPr>
              <w:lang w:val="ru-MD"/>
            </w:rPr>
          </w:rPrChange>
        </w:rPr>
      </w:pPr>
      <w:r w:rsidRPr="006844AE">
        <w:rPr>
          <w:b/>
          <w:lang w:val="ru-MD"/>
          <w:rPrChange w:id="2742" w:author="Пользователь Windows" w:date="2019-05-29T21:41:00Z">
            <w:rPr>
              <w:lang w:val="ru-MD"/>
            </w:rPr>
          </w:rPrChange>
        </w:rPr>
        <w:t xml:space="preserve">293.  </w:t>
      </w:r>
      <w:r w:rsidRPr="006844AE">
        <w:rPr>
          <w:b/>
          <w:lang w:val="en-US"/>
          <w:rPrChange w:id="2743" w:author="Пользователь Windows" w:date="2019-05-29T21:41:00Z">
            <w:rPr>
              <w:lang w:val="en-US"/>
            </w:rPr>
          </w:rPrChange>
        </w:rPr>
        <w:t>C</w:t>
      </w:r>
      <w:r w:rsidRPr="006844AE">
        <w:rPr>
          <w:b/>
          <w:lang w:val="ru-MD"/>
          <w:rPrChange w:id="2744" w:author="Пользователь Windows" w:date="2019-05-29T21:41:00Z">
            <w:rPr>
              <w:lang w:val="ru-MD"/>
            </w:rPr>
          </w:rPrChange>
        </w:rPr>
        <w:t>.</w:t>
      </w:r>
      <w:r w:rsidRPr="006844AE">
        <w:rPr>
          <w:b/>
          <w:lang w:val="en-US"/>
          <w:rPrChange w:id="2745" w:author="Пользователь Windows" w:date="2019-05-29T21:41:00Z">
            <w:rPr>
              <w:lang w:val="en-US"/>
            </w:rPr>
          </w:rPrChange>
        </w:rPr>
        <w:t>M</w:t>
      </w:r>
      <w:r w:rsidRPr="006844AE">
        <w:rPr>
          <w:b/>
          <w:lang w:val="ru-MD"/>
          <w:rPrChange w:id="2746" w:author="Пользователь Windows" w:date="2019-05-29T21:41:00Z">
            <w:rPr>
              <w:lang w:val="ru-MD"/>
            </w:rPr>
          </w:rPrChange>
        </w:rPr>
        <w:t xml:space="preserve">.  </w:t>
      </w:r>
      <w:r w:rsidRPr="006844AE">
        <w:rPr>
          <w:b/>
          <w:rPrChange w:id="2747" w:author="Пользователь Windows" w:date="2019-05-29T21:41:00Z">
            <w:rPr/>
          </w:rPrChange>
        </w:rPr>
        <w:t>При</w:t>
      </w:r>
      <w:r w:rsidRPr="006844AE">
        <w:rPr>
          <w:b/>
          <w:lang w:val="ru-MD"/>
          <w:rPrChange w:id="2748" w:author="Пользователь Windows" w:date="2019-05-29T21:41:00Z">
            <w:rPr>
              <w:lang w:val="ru-MD"/>
            </w:rPr>
          </w:rPrChange>
        </w:rPr>
        <w:t xml:space="preserve"> </w:t>
      </w:r>
      <w:r w:rsidRPr="006844AE">
        <w:rPr>
          <w:b/>
          <w:rPrChange w:id="2749" w:author="Пользователь Windows" w:date="2019-05-29T21:41:00Z">
            <w:rPr/>
          </w:rPrChange>
        </w:rPr>
        <w:t>абсцессе</w:t>
      </w:r>
      <w:r w:rsidRPr="006844AE">
        <w:rPr>
          <w:b/>
          <w:lang w:val="ru-MD"/>
          <w:rPrChange w:id="2750" w:author="Пользователь Windows" w:date="2019-05-29T21:41:00Z">
            <w:rPr>
              <w:lang w:val="ru-MD"/>
            </w:rPr>
          </w:rPrChange>
        </w:rPr>
        <w:t xml:space="preserve"> </w:t>
      </w:r>
      <w:r w:rsidRPr="006844AE">
        <w:rPr>
          <w:b/>
          <w:rPrChange w:id="2751" w:author="Пользователь Windows" w:date="2019-05-29T21:41:00Z">
            <w:rPr/>
          </w:rPrChange>
        </w:rPr>
        <w:t>мягких</w:t>
      </w:r>
      <w:r w:rsidRPr="006844AE">
        <w:rPr>
          <w:b/>
          <w:lang w:val="ru-MD"/>
          <w:rPrChange w:id="2752" w:author="Пользователь Windows" w:date="2019-05-29T21:41:00Z">
            <w:rPr>
              <w:lang w:val="ru-MD"/>
            </w:rPr>
          </w:rPrChange>
        </w:rPr>
        <w:t xml:space="preserve"> </w:t>
      </w:r>
      <w:r w:rsidRPr="006844AE">
        <w:rPr>
          <w:b/>
          <w:rPrChange w:id="2753" w:author="Пользователь Windows" w:date="2019-05-29T21:41:00Z">
            <w:rPr/>
          </w:rPrChange>
        </w:rPr>
        <w:t>частей</w:t>
      </w:r>
      <w:r w:rsidRPr="006844AE">
        <w:rPr>
          <w:b/>
          <w:lang w:val="ru-MD"/>
          <w:rPrChange w:id="2754" w:author="Пользователь Windows" w:date="2019-05-29T21:41:00Z">
            <w:rPr>
              <w:lang w:val="ru-MD"/>
            </w:rPr>
          </w:rPrChange>
        </w:rPr>
        <w:t xml:space="preserve"> </w:t>
      </w:r>
      <w:r w:rsidRPr="006844AE">
        <w:rPr>
          <w:b/>
          <w:rPrChange w:id="2755" w:author="Пользователь Windows" w:date="2019-05-29T21:41:00Z">
            <w:rPr/>
          </w:rPrChange>
        </w:rPr>
        <w:t>челюстно</w:t>
      </w:r>
      <w:r w:rsidRPr="006844AE">
        <w:rPr>
          <w:b/>
          <w:lang w:val="ru-MD"/>
          <w:rPrChange w:id="2756" w:author="Пользователь Windows" w:date="2019-05-29T21:41:00Z">
            <w:rPr>
              <w:lang w:val="ru-MD"/>
            </w:rPr>
          </w:rPrChange>
        </w:rPr>
        <w:t>-</w:t>
      </w:r>
      <w:r w:rsidRPr="006844AE">
        <w:rPr>
          <w:b/>
          <w:rPrChange w:id="2757" w:author="Пользователь Windows" w:date="2019-05-29T21:41:00Z">
            <w:rPr/>
          </w:rPrChange>
        </w:rPr>
        <w:t>лицевой</w:t>
      </w:r>
      <w:r w:rsidRPr="006844AE">
        <w:rPr>
          <w:b/>
          <w:lang w:val="ru-MD"/>
          <w:rPrChange w:id="2758" w:author="Пользователь Windows" w:date="2019-05-29T21:41:00Z">
            <w:rPr>
              <w:lang w:val="ru-MD"/>
            </w:rPr>
          </w:rPrChange>
        </w:rPr>
        <w:t xml:space="preserve"> </w:t>
      </w:r>
      <w:r w:rsidRPr="006844AE">
        <w:rPr>
          <w:b/>
          <w:rPrChange w:id="2759" w:author="Пользователь Windows" w:date="2019-05-29T21:41:00Z">
            <w:rPr/>
          </w:rPrChange>
        </w:rPr>
        <w:t>области</w:t>
      </w:r>
      <w:r w:rsidRPr="006844AE">
        <w:rPr>
          <w:b/>
          <w:lang w:val="ru-MD"/>
          <w:rPrChange w:id="2760" w:author="Пользователь Windows" w:date="2019-05-29T21:41:00Z">
            <w:rPr>
              <w:lang w:val="ru-MD"/>
            </w:rPr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del w:id="2761" w:author="Пользователь Windows" w:date="2019-05-29T21:41:00Z">
        <w:r w:rsidRPr="007346FD" w:rsidDel="006844AE">
          <w:rPr>
            <w:lang w:val="ru-MD"/>
          </w:rPr>
          <w:delText>температура</w:delText>
        </w:r>
      </w:del>
      <w:ins w:id="2762" w:author="Пользователь Windows" w:date="2019-05-29T21:41:00Z">
        <w:r w:rsidR="006844AE" w:rsidRPr="007346FD">
          <w:rPr>
            <w:lang w:val="ru-MD"/>
          </w:rPr>
          <w:t>Температура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повышена</w:t>
      </w:r>
      <w:r w:rsidRPr="00450DC0">
        <w:rPr>
          <w:lang w:val="ru-MD"/>
        </w:rPr>
        <w:t xml:space="preserve">, </w:t>
      </w:r>
      <w:r w:rsidRPr="007346FD">
        <w:rPr>
          <w:lang w:val="ru-MD"/>
        </w:rPr>
        <w:t>пульс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понижен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b</w:t>
      </w:r>
      <w:r w:rsidRPr="00450DC0">
        <w:rPr>
          <w:lang w:val="ru-MD"/>
        </w:rPr>
        <w:t xml:space="preserve">) </w:t>
      </w:r>
      <w:del w:id="2763" w:author="Пользователь Windows" w:date="2019-05-29T21:41:00Z">
        <w:r w:rsidRPr="007346FD" w:rsidDel="006844AE">
          <w:rPr>
            <w:lang w:val="ru-MD"/>
          </w:rPr>
          <w:delText>температура</w:delText>
        </w:r>
      </w:del>
      <w:ins w:id="2764" w:author="Пользователь Windows" w:date="2019-05-29T21:41:00Z">
        <w:r w:rsidR="006844AE" w:rsidRPr="007346FD">
          <w:rPr>
            <w:lang w:val="ru-MD"/>
          </w:rPr>
          <w:t>Температура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понижена</w:t>
      </w:r>
      <w:r w:rsidRPr="00450DC0">
        <w:rPr>
          <w:lang w:val="ru-MD"/>
        </w:rPr>
        <w:t xml:space="preserve">, </w:t>
      </w:r>
      <w:r w:rsidRPr="007346FD">
        <w:rPr>
          <w:lang w:val="ru-MD"/>
        </w:rPr>
        <w:t>пульс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повышен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del w:id="2765" w:author="Пользователь Windows" w:date="2019-05-29T21:41:00Z">
        <w:r w:rsidRPr="007346FD" w:rsidDel="006844AE">
          <w:rPr>
            <w:lang w:val="ru-MD"/>
          </w:rPr>
          <w:delText>температура</w:delText>
        </w:r>
      </w:del>
      <w:ins w:id="2766" w:author="Пользователь Windows" w:date="2019-05-29T21:41:00Z">
        <w:r w:rsidR="006844AE" w:rsidRPr="007346FD">
          <w:rPr>
            <w:lang w:val="ru-MD"/>
          </w:rPr>
          <w:t>Температура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растет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пропорционально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пульсу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450DC0">
        <w:rPr>
          <w:lang w:val="ru-MD"/>
        </w:rPr>
        <w:t xml:space="preserve">) </w:t>
      </w:r>
      <w:del w:id="2767" w:author="Пользователь Windows" w:date="2019-05-29T21:41:00Z">
        <w:r w:rsidRPr="007346FD" w:rsidDel="006844AE">
          <w:rPr>
            <w:lang w:val="ru-MD"/>
          </w:rPr>
          <w:delText>анализ</w:delText>
        </w:r>
      </w:del>
      <w:ins w:id="2768" w:author="Пользователь Windows" w:date="2019-05-29T21:41:00Z">
        <w:r w:rsidR="006844AE" w:rsidRPr="007346FD">
          <w:rPr>
            <w:lang w:val="ru-MD"/>
          </w:rPr>
          <w:t>Анализ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крови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показывает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лейкопению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e</w:t>
      </w:r>
      <w:r w:rsidRPr="00024C40">
        <w:rPr>
          <w:lang w:val="ru-MD"/>
        </w:rPr>
        <w:t xml:space="preserve">) </w:t>
      </w:r>
      <w:del w:id="2769" w:author="Пользователь Windows" w:date="2019-05-29T21:41:00Z">
        <w:r w:rsidRPr="00024C40" w:rsidDel="006844AE">
          <w:rPr>
            <w:lang w:val="ru-MD"/>
          </w:rPr>
          <w:delText>анализ</w:delText>
        </w:r>
      </w:del>
      <w:ins w:id="2770" w:author="Пользователь Windows" w:date="2019-05-29T21:41:00Z">
        <w:r w:rsidR="006844AE" w:rsidRPr="00024C40">
          <w:rPr>
            <w:lang w:val="ru-MD"/>
          </w:rPr>
          <w:t>Анализ</w:t>
        </w:r>
      </w:ins>
      <w:r w:rsidRPr="00024C40">
        <w:rPr>
          <w:lang w:val="ru-MD"/>
        </w:rPr>
        <w:t xml:space="preserve"> крови показывает лейкоцитоз 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6844AE" w:rsidRDefault="00C11F30" w:rsidP="006844AE">
      <w:pPr>
        <w:tabs>
          <w:tab w:val="left" w:pos="426"/>
        </w:tabs>
        <w:spacing w:line="276" w:lineRule="auto"/>
        <w:jc w:val="both"/>
        <w:rPr>
          <w:b/>
          <w:lang w:val="ru-MD"/>
          <w:rPrChange w:id="2771" w:author="Пользователь Windows" w:date="2019-05-29T21:41:00Z">
            <w:rPr>
              <w:lang w:val="ru-MD"/>
            </w:rPr>
          </w:rPrChange>
        </w:rPr>
        <w:pPrChange w:id="2772" w:author="Пользователь Windows" w:date="2019-05-29T21:41:00Z">
          <w:pPr>
            <w:tabs>
              <w:tab w:val="left" w:pos="426"/>
            </w:tabs>
            <w:spacing w:line="276" w:lineRule="auto"/>
          </w:pPr>
        </w:pPrChange>
      </w:pPr>
      <w:r w:rsidRPr="006844AE">
        <w:rPr>
          <w:b/>
          <w:lang w:val="ru-MD"/>
          <w:rPrChange w:id="2773" w:author="Пользователь Windows" w:date="2019-05-29T21:41:00Z">
            <w:rPr>
              <w:lang w:val="ru-MD"/>
            </w:rPr>
          </w:rPrChange>
        </w:rPr>
        <w:t xml:space="preserve">294.  </w:t>
      </w:r>
      <w:r w:rsidRPr="006844AE">
        <w:rPr>
          <w:b/>
          <w:lang w:val="en-US"/>
          <w:rPrChange w:id="2774" w:author="Пользователь Windows" w:date="2019-05-29T21:41:00Z">
            <w:rPr>
              <w:lang w:val="en-US"/>
            </w:rPr>
          </w:rPrChange>
        </w:rPr>
        <w:t>C</w:t>
      </w:r>
      <w:r w:rsidRPr="006844AE">
        <w:rPr>
          <w:b/>
          <w:lang w:val="ru-MD"/>
          <w:rPrChange w:id="2775" w:author="Пользователь Windows" w:date="2019-05-29T21:41:00Z">
            <w:rPr>
              <w:lang w:val="ru-MD"/>
            </w:rPr>
          </w:rPrChange>
        </w:rPr>
        <w:t>.</w:t>
      </w:r>
      <w:r w:rsidRPr="006844AE">
        <w:rPr>
          <w:b/>
          <w:lang w:val="en-US"/>
          <w:rPrChange w:id="2776" w:author="Пользователь Windows" w:date="2019-05-29T21:41:00Z">
            <w:rPr>
              <w:lang w:val="en-US"/>
            </w:rPr>
          </w:rPrChange>
        </w:rPr>
        <w:t>S</w:t>
      </w:r>
      <w:r w:rsidRPr="006844AE">
        <w:rPr>
          <w:b/>
          <w:lang w:val="ru-MD"/>
          <w:rPrChange w:id="2777" w:author="Пользователь Windows" w:date="2019-05-29T21:41:00Z">
            <w:rPr>
              <w:lang w:val="ru-MD"/>
            </w:rPr>
          </w:rPrChange>
        </w:rPr>
        <w:t xml:space="preserve">. </w:t>
      </w:r>
      <w:r w:rsidRPr="006844AE">
        <w:rPr>
          <w:b/>
          <w:rPrChange w:id="2778" w:author="Пользователь Windows" w:date="2019-05-29T21:41:00Z">
            <w:rPr/>
          </w:rPrChange>
        </w:rPr>
        <w:t>При</w:t>
      </w:r>
      <w:r w:rsidRPr="006844AE">
        <w:rPr>
          <w:b/>
          <w:lang w:val="ru-MD"/>
          <w:rPrChange w:id="2779" w:author="Пользователь Windows" w:date="2019-05-29T21:41:00Z">
            <w:rPr>
              <w:lang w:val="ru-MD"/>
            </w:rPr>
          </w:rPrChange>
        </w:rPr>
        <w:t xml:space="preserve"> </w:t>
      </w:r>
      <w:r w:rsidRPr="006844AE">
        <w:rPr>
          <w:b/>
          <w:rPrChange w:id="2780" w:author="Пользователь Windows" w:date="2019-05-29T21:41:00Z">
            <w:rPr/>
          </w:rPrChange>
        </w:rPr>
        <w:t>абсцессе</w:t>
      </w:r>
      <w:r w:rsidRPr="006844AE">
        <w:rPr>
          <w:b/>
          <w:lang w:val="ru-MD"/>
          <w:rPrChange w:id="2781" w:author="Пользователь Windows" w:date="2019-05-29T21:41:00Z">
            <w:rPr>
              <w:lang w:val="ru-MD"/>
            </w:rPr>
          </w:rPrChange>
        </w:rPr>
        <w:t xml:space="preserve"> </w:t>
      </w:r>
      <w:r w:rsidRPr="006844AE">
        <w:rPr>
          <w:b/>
          <w:rPrChange w:id="2782" w:author="Пользователь Windows" w:date="2019-05-29T21:41:00Z">
            <w:rPr/>
          </w:rPrChange>
        </w:rPr>
        <w:t>мягких</w:t>
      </w:r>
      <w:r w:rsidRPr="006844AE">
        <w:rPr>
          <w:b/>
          <w:lang w:val="ru-MD"/>
          <w:rPrChange w:id="2783" w:author="Пользователь Windows" w:date="2019-05-29T21:41:00Z">
            <w:rPr>
              <w:lang w:val="ru-MD"/>
            </w:rPr>
          </w:rPrChange>
        </w:rPr>
        <w:t xml:space="preserve"> </w:t>
      </w:r>
      <w:r w:rsidRPr="006844AE">
        <w:rPr>
          <w:b/>
          <w:rPrChange w:id="2784" w:author="Пользователь Windows" w:date="2019-05-29T21:41:00Z">
            <w:rPr/>
          </w:rPrChange>
        </w:rPr>
        <w:t>частей</w:t>
      </w:r>
      <w:r w:rsidRPr="006844AE">
        <w:rPr>
          <w:b/>
          <w:lang w:val="ru-MD"/>
          <w:rPrChange w:id="2785" w:author="Пользователь Windows" w:date="2019-05-29T21:41:00Z">
            <w:rPr>
              <w:lang w:val="ru-MD"/>
            </w:rPr>
          </w:rPrChange>
        </w:rPr>
        <w:t xml:space="preserve"> </w:t>
      </w:r>
      <w:r w:rsidRPr="006844AE">
        <w:rPr>
          <w:b/>
          <w:rPrChange w:id="2786" w:author="Пользователь Windows" w:date="2019-05-29T21:41:00Z">
            <w:rPr/>
          </w:rPrChange>
        </w:rPr>
        <w:t>челюстно</w:t>
      </w:r>
      <w:r w:rsidRPr="006844AE">
        <w:rPr>
          <w:b/>
          <w:lang w:val="ru-MD"/>
          <w:rPrChange w:id="2787" w:author="Пользователь Windows" w:date="2019-05-29T21:41:00Z">
            <w:rPr>
              <w:lang w:val="ru-MD"/>
            </w:rPr>
          </w:rPrChange>
        </w:rPr>
        <w:t>-</w:t>
      </w:r>
      <w:r w:rsidRPr="006844AE">
        <w:rPr>
          <w:b/>
          <w:rPrChange w:id="2788" w:author="Пользователь Windows" w:date="2019-05-29T21:41:00Z">
            <w:rPr/>
          </w:rPrChange>
        </w:rPr>
        <w:t>лицевой</w:t>
      </w:r>
      <w:r w:rsidRPr="006844AE">
        <w:rPr>
          <w:b/>
          <w:lang w:val="ru-MD"/>
          <w:rPrChange w:id="2789" w:author="Пользователь Windows" w:date="2019-05-29T21:41:00Z">
            <w:rPr>
              <w:lang w:val="ru-MD"/>
            </w:rPr>
          </w:rPrChange>
        </w:rPr>
        <w:t xml:space="preserve"> </w:t>
      </w:r>
      <w:r w:rsidRPr="006844AE">
        <w:rPr>
          <w:b/>
          <w:rPrChange w:id="2790" w:author="Пользователь Windows" w:date="2019-05-29T21:41:00Z">
            <w:rPr/>
          </w:rPrChange>
        </w:rPr>
        <w:t>области</w:t>
      </w:r>
      <w:r w:rsidRPr="006844AE">
        <w:rPr>
          <w:b/>
          <w:lang w:val="ru-MD"/>
          <w:rPrChange w:id="2791" w:author="Пользователь Windows" w:date="2019-05-29T21:41:00Z">
            <w:rPr>
              <w:lang w:val="ru-MD"/>
            </w:rPr>
          </w:rPrChange>
        </w:rPr>
        <w:t xml:space="preserve"> анализ крови показывает: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del w:id="2792" w:author="Пользователь Windows" w:date="2019-05-29T21:42:00Z">
        <w:r w:rsidRPr="007346FD" w:rsidDel="006844AE">
          <w:rPr>
            <w:lang w:val="ru-MD"/>
          </w:rPr>
          <w:delText>лейкоцитоз</w:delText>
        </w:r>
      </w:del>
      <w:ins w:id="2793" w:author="Пользователь Windows" w:date="2019-05-29T21:42:00Z">
        <w:r w:rsidR="006844AE" w:rsidRPr="007346FD">
          <w:rPr>
            <w:lang w:val="ru-MD"/>
          </w:rPr>
          <w:t>Лейкоцитоз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со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сдвигом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лейкоцитарной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формулы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влево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b</w:t>
      </w:r>
      <w:r w:rsidRPr="00450DC0">
        <w:rPr>
          <w:lang w:val="ru-MD"/>
        </w:rPr>
        <w:t xml:space="preserve">) </w:t>
      </w:r>
      <w:del w:id="2794" w:author="Пользователь Windows" w:date="2019-05-29T21:42:00Z">
        <w:r w:rsidRPr="007346FD" w:rsidDel="006844AE">
          <w:rPr>
            <w:lang w:val="ru-MD"/>
          </w:rPr>
          <w:delText>лейкоцитоз</w:delText>
        </w:r>
      </w:del>
      <w:ins w:id="2795" w:author="Пользователь Windows" w:date="2019-05-29T21:42:00Z">
        <w:r w:rsidR="006844AE" w:rsidRPr="007346FD">
          <w:rPr>
            <w:lang w:val="ru-MD"/>
          </w:rPr>
          <w:t>Лейкоцитоз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со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сдвигом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лейкоцитарной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формулы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вправо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del w:id="2796" w:author="Пользователь Windows" w:date="2019-05-29T21:42:00Z">
        <w:r w:rsidRPr="007346FD" w:rsidDel="006844AE">
          <w:rPr>
            <w:lang w:val="ru-MD"/>
          </w:rPr>
          <w:delText>лейкопению</w:delText>
        </w:r>
      </w:del>
      <w:ins w:id="2797" w:author="Пользователь Windows" w:date="2019-05-29T21:42:00Z">
        <w:r w:rsidR="006844AE" w:rsidRPr="007346FD">
          <w:rPr>
            <w:lang w:val="ru-MD"/>
          </w:rPr>
          <w:t>Лейкопению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со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сдвигом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влево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лейкоцитарной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формулы</w:t>
      </w:r>
      <w:r w:rsidRPr="00450DC0">
        <w:rPr>
          <w:lang w:val="ru-MD"/>
        </w:rPr>
        <w:t xml:space="preserve"> 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d</w:t>
      </w:r>
      <w:r w:rsidRPr="00024C40">
        <w:rPr>
          <w:lang w:val="ru-MD"/>
        </w:rPr>
        <w:t xml:space="preserve">)  </w:t>
      </w:r>
      <w:del w:id="2798" w:author="Пользователь Windows" w:date="2019-05-29T21:42:00Z">
        <w:r w:rsidRPr="007346FD" w:rsidDel="006844AE">
          <w:rPr>
            <w:lang w:val="ru-MD"/>
          </w:rPr>
          <w:delText>анемию</w:delText>
        </w:r>
      </w:del>
      <w:ins w:id="2799" w:author="Пользователь Windows" w:date="2019-05-29T21:42:00Z">
        <w:r w:rsidR="006844AE" w:rsidRPr="007346FD">
          <w:rPr>
            <w:lang w:val="ru-MD"/>
          </w:rPr>
          <w:t>Анемию</w:t>
        </w:r>
      </w:ins>
      <w:r w:rsidRPr="00024C40">
        <w:rPr>
          <w:lang w:val="ru-MD"/>
        </w:rPr>
        <w:t xml:space="preserve"> 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024C40">
        <w:rPr>
          <w:lang w:val="ru-MD"/>
        </w:rPr>
        <w:tab/>
      </w:r>
      <w:r>
        <w:rPr>
          <w:lang w:val="en-US"/>
        </w:rPr>
        <w:t>e</w:t>
      </w:r>
      <w:r w:rsidRPr="00024C40">
        <w:rPr>
          <w:lang w:val="ru-MD"/>
        </w:rPr>
        <w:t xml:space="preserve">) </w:t>
      </w:r>
      <w:ins w:id="2800" w:author="Пользователь Windows" w:date="2019-05-29T21:42:00Z">
        <w:r w:rsidR="006844AE">
          <w:rPr>
            <w:lang w:val="ru-MD"/>
          </w:rPr>
          <w:t>Г</w:t>
        </w:r>
      </w:ins>
      <w:del w:id="2801" w:author="Пользователь Windows" w:date="2019-05-29T21:42:00Z">
        <w:r w:rsidRPr="007346FD" w:rsidDel="006844AE">
          <w:rPr>
            <w:lang w:val="ru-MD"/>
          </w:rPr>
          <w:delText>г</w:delText>
        </w:r>
      </w:del>
      <w:r w:rsidRPr="007346FD">
        <w:rPr>
          <w:lang w:val="ru-MD"/>
        </w:rPr>
        <w:t>иперглобулию</w:t>
      </w:r>
    </w:p>
    <w:p w:rsidR="00C11F30" w:rsidRPr="00024C4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024C40">
        <w:rPr>
          <w:lang w:val="ru-MD"/>
        </w:rPr>
        <w:t xml:space="preserve">           </w:t>
      </w:r>
    </w:p>
    <w:p w:rsidR="00C11F30" w:rsidRPr="006844AE" w:rsidRDefault="00C11F30" w:rsidP="006844AE">
      <w:pPr>
        <w:tabs>
          <w:tab w:val="left" w:pos="426"/>
        </w:tabs>
        <w:spacing w:line="276" w:lineRule="auto"/>
        <w:jc w:val="both"/>
        <w:rPr>
          <w:b/>
          <w:lang w:val="ru-MD"/>
          <w:rPrChange w:id="2802" w:author="Пользователь Windows" w:date="2019-05-29T21:42:00Z">
            <w:rPr>
              <w:lang w:val="ru-MD"/>
            </w:rPr>
          </w:rPrChange>
        </w:rPr>
        <w:pPrChange w:id="2803" w:author="Пользователь Windows" w:date="2019-05-29T21:42:00Z">
          <w:pPr>
            <w:tabs>
              <w:tab w:val="left" w:pos="426"/>
            </w:tabs>
            <w:spacing w:line="276" w:lineRule="auto"/>
          </w:pPr>
        </w:pPrChange>
      </w:pPr>
      <w:r w:rsidRPr="006844AE">
        <w:rPr>
          <w:b/>
          <w:lang w:val="ru-MD"/>
          <w:rPrChange w:id="2804" w:author="Пользователь Windows" w:date="2019-05-29T21:42:00Z">
            <w:rPr>
              <w:lang w:val="ru-MD"/>
            </w:rPr>
          </w:rPrChange>
        </w:rPr>
        <w:t xml:space="preserve">295.  </w:t>
      </w:r>
      <w:r w:rsidRPr="006844AE">
        <w:rPr>
          <w:b/>
          <w:lang w:val="en-US"/>
          <w:rPrChange w:id="2805" w:author="Пользователь Windows" w:date="2019-05-29T21:42:00Z">
            <w:rPr>
              <w:lang w:val="en-US"/>
            </w:rPr>
          </w:rPrChange>
        </w:rPr>
        <w:t>C</w:t>
      </w:r>
      <w:r w:rsidRPr="006844AE">
        <w:rPr>
          <w:b/>
          <w:lang w:val="ru-MD"/>
          <w:rPrChange w:id="2806" w:author="Пользователь Windows" w:date="2019-05-29T21:42:00Z">
            <w:rPr>
              <w:lang w:val="ru-MD"/>
            </w:rPr>
          </w:rPrChange>
        </w:rPr>
        <w:t>.</w:t>
      </w:r>
      <w:r w:rsidRPr="006844AE">
        <w:rPr>
          <w:b/>
          <w:lang w:val="en-US"/>
          <w:rPrChange w:id="2807" w:author="Пользователь Windows" w:date="2019-05-29T21:42:00Z">
            <w:rPr>
              <w:lang w:val="en-US"/>
            </w:rPr>
          </w:rPrChange>
        </w:rPr>
        <w:t>M</w:t>
      </w:r>
      <w:r w:rsidRPr="006844AE">
        <w:rPr>
          <w:b/>
          <w:lang w:val="ru-MD"/>
          <w:rPrChange w:id="2808" w:author="Пользователь Windows" w:date="2019-05-29T21:42:00Z">
            <w:rPr>
              <w:lang w:val="ru-MD"/>
            </w:rPr>
          </w:rPrChange>
        </w:rPr>
        <w:t xml:space="preserve">.  Для определения степени тяжести инфекции </w:t>
      </w:r>
      <w:del w:id="2809" w:author="Пользователь Windows" w:date="2019-05-29T21:43:00Z">
        <w:r w:rsidRPr="006844AE" w:rsidDel="006844AE">
          <w:rPr>
            <w:b/>
            <w:lang w:val="ru-MD"/>
            <w:rPrChange w:id="2810" w:author="Пользователь Windows" w:date="2019-05-29T21:42:00Z">
              <w:rPr>
                <w:lang w:val="ru-MD"/>
              </w:rPr>
            </w:rPrChange>
          </w:rPr>
          <w:delText xml:space="preserve">перимаксилярных </w:delText>
        </w:r>
      </w:del>
      <w:ins w:id="2811" w:author="Пользователь Windows" w:date="2019-05-29T21:43:00Z">
        <w:r w:rsidR="006844AE">
          <w:rPr>
            <w:b/>
            <w:lang w:val="ru-MD"/>
          </w:rPr>
          <w:t>околечестных</w:t>
        </w:r>
        <w:r w:rsidR="006844AE" w:rsidRPr="006844AE">
          <w:rPr>
            <w:b/>
            <w:lang w:val="ru-MD"/>
            <w:rPrChange w:id="2812" w:author="Пользователь Windows" w:date="2019-05-29T21:42:00Z">
              <w:rPr>
                <w:lang w:val="ru-MD"/>
              </w:rPr>
            </w:rPrChange>
          </w:rPr>
          <w:t xml:space="preserve"> </w:t>
        </w:r>
      </w:ins>
      <w:r w:rsidRPr="006844AE">
        <w:rPr>
          <w:b/>
          <w:lang w:val="ru-MD"/>
          <w:rPrChange w:id="2813" w:author="Пользователь Windows" w:date="2019-05-29T21:42:00Z">
            <w:rPr>
              <w:lang w:val="ru-MD"/>
            </w:rPr>
          </w:rPrChange>
        </w:rPr>
        <w:t xml:space="preserve">мягких </w:t>
      </w:r>
      <w:del w:id="2814" w:author="Пользователь Windows" w:date="2019-05-29T21:43:00Z">
        <w:r w:rsidRPr="006844AE" w:rsidDel="006844AE">
          <w:rPr>
            <w:b/>
            <w:lang w:val="ru-MD"/>
            <w:rPrChange w:id="2815" w:author="Пользователь Windows" w:date="2019-05-29T21:42:00Z">
              <w:rPr>
                <w:lang w:val="ru-MD"/>
              </w:rPr>
            </w:rPrChange>
          </w:rPr>
          <w:delText xml:space="preserve">частей </w:delText>
        </w:r>
      </w:del>
      <w:ins w:id="2816" w:author="Пользователь Windows" w:date="2019-05-29T21:43:00Z">
        <w:r w:rsidR="006844AE">
          <w:rPr>
            <w:b/>
            <w:lang w:val="ru-MD"/>
          </w:rPr>
          <w:t>тканей</w:t>
        </w:r>
      </w:ins>
      <w:r w:rsidRPr="006844AE">
        <w:rPr>
          <w:b/>
          <w:lang w:val="ru-MD"/>
          <w:rPrChange w:id="2817" w:author="Пользователь Windows" w:date="2019-05-29T21:42:00Z">
            <w:rPr>
              <w:lang w:val="ru-MD"/>
            </w:rPr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del w:id="2818" w:author="Пользователь Windows" w:date="2019-05-29T21:43:00Z">
        <w:r w:rsidRPr="007346FD" w:rsidDel="006844AE">
          <w:rPr>
            <w:lang w:val="ru-MD"/>
          </w:rPr>
          <w:delText>пальпация</w:delText>
        </w:r>
      </w:del>
      <w:ins w:id="2819" w:author="Пользователь Windows" w:date="2019-05-29T21:43:00Z">
        <w:r w:rsidR="006844AE" w:rsidRPr="007346FD">
          <w:rPr>
            <w:lang w:val="ru-MD"/>
          </w:rPr>
          <w:t>Пальпация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не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имеет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большой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ценности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b</w:t>
      </w:r>
      <w:r w:rsidRPr="00450DC0">
        <w:rPr>
          <w:lang w:val="ru-MD"/>
        </w:rPr>
        <w:t xml:space="preserve">) </w:t>
      </w:r>
      <w:del w:id="2820" w:author="Пользователь Windows" w:date="2019-05-29T21:43:00Z">
        <w:r w:rsidRPr="007346FD" w:rsidDel="006844AE">
          <w:rPr>
            <w:lang w:val="ru-MD"/>
          </w:rPr>
          <w:delText>пальпация</w:delText>
        </w:r>
      </w:del>
      <w:ins w:id="2821" w:author="Пользователь Windows" w:date="2019-05-29T21:43:00Z">
        <w:r w:rsidR="006844AE" w:rsidRPr="007346FD">
          <w:rPr>
            <w:lang w:val="ru-MD"/>
          </w:rPr>
          <w:t>Пальпация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очень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важна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del w:id="2822" w:author="Пользователь Windows" w:date="2019-05-29T21:43:00Z">
        <w:r w:rsidRPr="007346FD" w:rsidDel="006844AE">
          <w:rPr>
            <w:lang w:val="ru-MD"/>
          </w:rPr>
          <w:delText>пробная</w:delText>
        </w:r>
      </w:del>
      <w:ins w:id="2823" w:author="Пользователь Windows" w:date="2019-05-29T21:43:00Z">
        <w:r w:rsidR="006844AE">
          <w:rPr>
            <w:lang w:val="ru-MD"/>
          </w:rPr>
          <w:t>Только п</w:t>
        </w:r>
        <w:r w:rsidR="006844AE" w:rsidRPr="007346FD">
          <w:rPr>
            <w:lang w:val="ru-MD"/>
          </w:rPr>
          <w:t>робная</w:t>
        </w:r>
      </w:ins>
      <w:r w:rsidRPr="00450DC0">
        <w:rPr>
          <w:lang w:val="ru-MD"/>
        </w:rPr>
        <w:t xml:space="preserve"> </w:t>
      </w:r>
      <w:del w:id="2824" w:author="Пользователь Windows" w:date="2019-05-29T21:44:00Z">
        <w:r w:rsidRPr="007346FD" w:rsidDel="006844AE">
          <w:rPr>
            <w:lang w:val="ru-MD"/>
          </w:rPr>
          <w:delText>пункция</w:delText>
        </w:r>
        <w:r w:rsidRPr="00450DC0" w:rsidDel="006844AE">
          <w:rPr>
            <w:lang w:val="ru-MD"/>
          </w:rPr>
          <w:delText xml:space="preserve">  </w:delText>
        </w:r>
        <w:r w:rsidRPr="007346FD" w:rsidDel="006844AE">
          <w:rPr>
            <w:lang w:val="ru-MD"/>
          </w:rPr>
          <w:delText>не</w:delText>
        </w:r>
      </w:del>
      <w:ins w:id="2825" w:author="Пользователь Windows" w:date="2019-05-29T21:44:00Z">
        <w:r w:rsidR="006844AE" w:rsidRPr="007346FD">
          <w:rPr>
            <w:lang w:val="ru-MD"/>
          </w:rPr>
          <w:t>пункция</w:t>
        </w:r>
        <w:r w:rsidR="006844AE" w:rsidRPr="00450DC0">
          <w:rPr>
            <w:lang w:val="ru-MD"/>
          </w:rPr>
          <w:t xml:space="preserve"> не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важна</w:t>
      </w:r>
      <w:r w:rsidRPr="00450DC0">
        <w:rPr>
          <w:lang w:val="ru-MD"/>
        </w:rPr>
        <w:t xml:space="preserve">, </w:t>
      </w:r>
      <w:r w:rsidRPr="007346FD">
        <w:rPr>
          <w:lang w:val="ru-MD"/>
        </w:rPr>
        <w:t>так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как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не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имеет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диагностической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ценности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d</w:t>
      </w:r>
      <w:r w:rsidRPr="00450DC0">
        <w:rPr>
          <w:lang w:val="ru-MD"/>
        </w:rPr>
        <w:t xml:space="preserve">) </w:t>
      </w:r>
      <w:del w:id="2826" w:author="Пользователь Windows" w:date="2019-05-29T21:43:00Z">
        <w:r w:rsidRPr="007346FD" w:rsidDel="006844AE">
          <w:rPr>
            <w:lang w:val="ru-MD"/>
          </w:rPr>
          <w:delText>пробная</w:delText>
        </w:r>
      </w:del>
      <w:ins w:id="2827" w:author="Пользователь Windows" w:date="2019-05-29T21:43:00Z">
        <w:r w:rsidR="006844AE" w:rsidRPr="007346FD">
          <w:rPr>
            <w:lang w:val="ru-MD"/>
          </w:rPr>
          <w:t>Пробная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пункция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важна</w:t>
      </w:r>
      <w:r w:rsidRPr="00450DC0">
        <w:rPr>
          <w:lang w:val="ru-MD"/>
        </w:rPr>
        <w:t xml:space="preserve">, </w:t>
      </w:r>
      <w:r w:rsidRPr="007346FD">
        <w:rPr>
          <w:lang w:val="ru-MD"/>
        </w:rPr>
        <w:t>если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осуществляется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с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другими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методами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диагностики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e</w:t>
      </w:r>
      <w:r w:rsidRPr="00450DC0">
        <w:rPr>
          <w:lang w:val="ru-MD"/>
        </w:rPr>
        <w:t xml:space="preserve">) </w:t>
      </w:r>
      <w:del w:id="2828" w:author="Пользователь Windows" w:date="2019-05-29T21:43:00Z">
        <w:r w:rsidRPr="007346FD" w:rsidDel="006844AE">
          <w:rPr>
            <w:lang w:val="ru-MD"/>
          </w:rPr>
          <w:delText>пробная</w:delText>
        </w:r>
      </w:del>
      <w:ins w:id="2829" w:author="Пользователь Windows" w:date="2019-05-29T21:43:00Z">
        <w:r w:rsidR="006844AE" w:rsidRPr="007346FD">
          <w:rPr>
            <w:lang w:val="ru-MD"/>
          </w:rPr>
          <w:t>Пробная</w:t>
        </w:r>
      </w:ins>
      <w:r w:rsidRPr="00450DC0">
        <w:rPr>
          <w:lang w:val="ru-MD"/>
        </w:rPr>
        <w:t xml:space="preserve"> </w:t>
      </w:r>
      <w:r w:rsidRPr="007346FD">
        <w:rPr>
          <w:lang w:val="ru-MD"/>
        </w:rPr>
        <w:t>пункция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может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быть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важна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и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без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других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методов</w:t>
      </w:r>
      <w:r w:rsidRPr="00450DC0">
        <w:rPr>
          <w:lang w:val="ru-MD"/>
        </w:rPr>
        <w:t xml:space="preserve"> </w:t>
      </w:r>
      <w:r w:rsidRPr="007346FD">
        <w:rPr>
          <w:lang w:val="ru-MD"/>
        </w:rPr>
        <w:t>исследований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6844AE" w:rsidRDefault="00C11F30" w:rsidP="006844AE">
      <w:pPr>
        <w:tabs>
          <w:tab w:val="left" w:pos="426"/>
        </w:tabs>
        <w:spacing w:line="276" w:lineRule="auto"/>
        <w:jc w:val="both"/>
        <w:rPr>
          <w:b/>
          <w:lang w:val="ru-MD"/>
          <w:rPrChange w:id="2830" w:author="Пользователь Windows" w:date="2019-05-29T21:45:00Z">
            <w:rPr>
              <w:lang w:val="ru-MD"/>
            </w:rPr>
          </w:rPrChange>
        </w:rPr>
        <w:pPrChange w:id="2831" w:author="Пользователь Windows" w:date="2019-05-29T21:45:00Z">
          <w:pPr>
            <w:tabs>
              <w:tab w:val="left" w:pos="426"/>
            </w:tabs>
            <w:spacing w:line="276" w:lineRule="auto"/>
          </w:pPr>
        </w:pPrChange>
      </w:pPr>
      <w:r w:rsidRPr="006844AE">
        <w:rPr>
          <w:b/>
          <w:lang w:val="ru-MD"/>
          <w:rPrChange w:id="2832" w:author="Пользователь Windows" w:date="2019-05-29T21:45:00Z">
            <w:rPr>
              <w:lang w:val="ru-MD"/>
            </w:rPr>
          </w:rPrChange>
        </w:rPr>
        <w:t xml:space="preserve">296.  </w:t>
      </w:r>
      <w:r w:rsidRPr="006844AE">
        <w:rPr>
          <w:b/>
          <w:lang w:val="en-US"/>
          <w:rPrChange w:id="2833" w:author="Пользователь Windows" w:date="2019-05-29T21:45:00Z">
            <w:rPr>
              <w:lang w:val="en-US"/>
            </w:rPr>
          </w:rPrChange>
        </w:rPr>
        <w:t>C</w:t>
      </w:r>
      <w:r w:rsidRPr="006844AE">
        <w:rPr>
          <w:b/>
          <w:lang w:val="ru-MD"/>
          <w:rPrChange w:id="2834" w:author="Пользователь Windows" w:date="2019-05-29T21:45:00Z">
            <w:rPr>
              <w:lang w:val="ru-MD"/>
            </w:rPr>
          </w:rPrChange>
        </w:rPr>
        <w:t>.</w:t>
      </w:r>
      <w:r w:rsidRPr="006844AE">
        <w:rPr>
          <w:b/>
          <w:lang w:val="en-US"/>
          <w:rPrChange w:id="2835" w:author="Пользователь Windows" w:date="2019-05-29T21:45:00Z">
            <w:rPr>
              <w:lang w:val="en-US"/>
            </w:rPr>
          </w:rPrChange>
        </w:rPr>
        <w:t>S</w:t>
      </w:r>
      <w:r w:rsidRPr="006844AE">
        <w:rPr>
          <w:b/>
          <w:lang w:val="ru-MD"/>
          <w:rPrChange w:id="2836" w:author="Пользователь Windows" w:date="2019-05-29T21:45:00Z">
            <w:rPr>
              <w:lang w:val="ru-MD"/>
            </w:rPr>
          </w:rPrChange>
        </w:rPr>
        <w:t xml:space="preserve">. </w:t>
      </w:r>
      <w:del w:id="2837" w:author="Пользователь Windows" w:date="2019-05-29T21:45:00Z">
        <w:r w:rsidRPr="006844AE" w:rsidDel="006844AE">
          <w:rPr>
            <w:b/>
            <w:lang w:val="ru-MD"/>
            <w:rPrChange w:id="2838" w:author="Пользователь Windows" w:date="2019-05-29T21:45:00Z">
              <w:rPr>
                <w:lang w:val="ru-MD"/>
              </w:rPr>
            </w:rPrChange>
          </w:rPr>
          <w:delText xml:space="preserve">Перимаксилярные </w:delText>
        </w:r>
      </w:del>
      <w:ins w:id="2839" w:author="Пользователь Windows" w:date="2019-05-29T21:45:00Z">
        <w:r w:rsidR="006844AE">
          <w:rPr>
            <w:b/>
            <w:lang w:val="ru-MD"/>
          </w:rPr>
          <w:t>Околочелюстные</w:t>
        </w:r>
        <w:r w:rsidR="006844AE" w:rsidRPr="006844AE">
          <w:rPr>
            <w:b/>
            <w:lang w:val="ru-MD"/>
            <w:rPrChange w:id="2840" w:author="Пользователь Windows" w:date="2019-05-29T21:45:00Z">
              <w:rPr>
                <w:lang w:val="ru-MD"/>
              </w:rPr>
            </w:rPrChange>
          </w:rPr>
          <w:t xml:space="preserve"> </w:t>
        </w:r>
      </w:ins>
      <w:r w:rsidRPr="006844AE">
        <w:rPr>
          <w:b/>
          <w:lang w:val="ru-MD"/>
          <w:rPrChange w:id="2841" w:author="Пользователь Windows" w:date="2019-05-29T21:45:00Z">
            <w:rPr>
              <w:lang w:val="ru-MD"/>
            </w:rPr>
          </w:rPrChange>
        </w:rPr>
        <w:t>инфекции одонтогенного происхождения образуются путем следующих механизмов:</w:t>
      </w:r>
    </w:p>
    <w:p w:rsidR="00C11F30" w:rsidRPr="006844AE" w:rsidRDefault="00C11F30" w:rsidP="00C11F30">
      <w:pPr>
        <w:tabs>
          <w:tab w:val="left" w:pos="426"/>
        </w:tabs>
        <w:spacing w:line="276" w:lineRule="auto"/>
        <w:rPr>
          <w:rPrChange w:id="2842" w:author="Пользователь Windows" w:date="2019-05-29T21:46:00Z">
            <w:rPr>
              <w:lang w:val="ru-MD"/>
            </w:rPr>
          </w:rPrChange>
        </w:rPr>
      </w:pPr>
      <w:r w:rsidRPr="007346FD">
        <w:rPr>
          <w:lang w:val="ru-MD"/>
        </w:rPr>
        <w:tab/>
      </w:r>
      <w:r w:rsidRPr="006844AE">
        <w:rPr>
          <w:lang w:val="en-US"/>
          <w:rPrChange w:id="2843" w:author="Пользователь Windows" w:date="2019-05-29T21:46:00Z">
            <w:rPr>
              <w:lang w:val="en-US"/>
            </w:rPr>
          </w:rPrChange>
        </w:rPr>
        <w:t>a</w:t>
      </w:r>
      <w:r w:rsidRPr="006844AE">
        <w:rPr>
          <w:lang w:val="ru-MD"/>
          <w:rPrChange w:id="2844" w:author="Пользователь Windows" w:date="2019-05-29T21:46:00Z">
            <w:rPr>
              <w:lang w:val="ru-MD"/>
            </w:rPr>
          </w:rPrChange>
        </w:rPr>
        <w:t xml:space="preserve">) </w:t>
      </w:r>
      <w:del w:id="2845" w:author="Пользователь Windows" w:date="2019-05-29T21:46:00Z">
        <w:r w:rsidRPr="006844AE" w:rsidDel="006844AE">
          <w:rPr>
            <w:lang w:val="en-US"/>
            <w:rPrChange w:id="2846" w:author="Пользователь Windows" w:date="2019-05-29T21:46:00Z">
              <w:rPr>
                <w:color w:val="FF0000"/>
                <w:lang w:val="en-US"/>
              </w:rPr>
            </w:rPrChange>
          </w:rPr>
          <w:delText>prin</w:delText>
        </w:r>
        <w:r w:rsidRPr="006844AE" w:rsidDel="006844AE">
          <w:rPr>
            <w:lang w:val="ru-MD"/>
            <w:rPrChange w:id="2847" w:author="Пользователь Windows" w:date="2019-05-29T21:46:00Z">
              <w:rPr>
                <w:color w:val="FF0000"/>
                <w:lang w:val="ru-MD"/>
              </w:rPr>
            </w:rPrChange>
          </w:rPr>
          <w:delText xml:space="preserve"> </w:delText>
        </w:r>
        <w:r w:rsidRPr="006844AE" w:rsidDel="006844AE">
          <w:rPr>
            <w:lang w:val="en-US"/>
            <w:rPrChange w:id="2848" w:author="Пользователь Windows" w:date="2019-05-29T21:46:00Z">
              <w:rPr>
                <w:color w:val="FF0000"/>
                <w:lang w:val="en-US"/>
              </w:rPr>
            </w:rPrChange>
          </w:rPr>
          <w:delText>transmisie</w:delText>
        </w:r>
        <w:r w:rsidRPr="006844AE" w:rsidDel="006844AE">
          <w:rPr>
            <w:lang w:val="ru-MD"/>
            <w:rPrChange w:id="2849" w:author="Пользователь Windows" w:date="2019-05-29T21:46:00Z">
              <w:rPr>
                <w:color w:val="FF0000"/>
                <w:lang w:val="ru-MD"/>
              </w:rPr>
            </w:rPrChange>
          </w:rPr>
          <w:delText xml:space="preserve"> </w:delText>
        </w:r>
        <w:r w:rsidRPr="006844AE" w:rsidDel="006844AE">
          <w:rPr>
            <w:lang w:val="en-US"/>
            <w:rPrChange w:id="2850" w:author="Пользователь Windows" w:date="2019-05-29T21:46:00Z">
              <w:rPr>
                <w:color w:val="FF0000"/>
                <w:lang w:val="en-US"/>
              </w:rPr>
            </w:rPrChange>
          </w:rPr>
          <w:delText>trans</w:delText>
        </w:r>
        <w:r w:rsidRPr="006844AE" w:rsidDel="006844AE">
          <w:rPr>
            <w:lang w:val="ru-MD"/>
            <w:rPrChange w:id="2851" w:author="Пользователь Windows" w:date="2019-05-29T21:46:00Z">
              <w:rPr>
                <w:color w:val="FF0000"/>
                <w:lang w:val="ru-MD"/>
              </w:rPr>
            </w:rPrChange>
          </w:rPr>
          <w:delText>-</w:delText>
        </w:r>
        <w:r w:rsidRPr="006844AE" w:rsidDel="006844AE">
          <w:rPr>
            <w:lang w:val="en-US"/>
            <w:rPrChange w:id="2852" w:author="Пользователь Windows" w:date="2019-05-29T21:46:00Z">
              <w:rPr>
                <w:color w:val="FF0000"/>
                <w:lang w:val="en-US"/>
              </w:rPr>
            </w:rPrChange>
          </w:rPr>
          <w:delText>heversian</w:delText>
        </w:r>
        <w:r w:rsidRPr="006844AE" w:rsidDel="006844AE">
          <w:rPr>
            <w:lang w:val="ru-MD"/>
            <w:rPrChange w:id="2853" w:author="Пользователь Windows" w:date="2019-05-29T21:46:00Z">
              <w:rPr>
                <w:color w:val="FF0000"/>
                <w:lang w:val="ru-MD"/>
              </w:rPr>
            </w:rPrChange>
          </w:rPr>
          <w:delText>ă</w:delText>
        </w:r>
      </w:del>
      <w:ins w:id="2854" w:author="Пользователь Windows" w:date="2019-05-29T21:46:00Z">
        <w:r w:rsidR="006844AE" w:rsidRPr="006844AE">
          <w:rPr>
            <w:rPrChange w:id="2855" w:author="Пользователь Windows" w:date="2019-05-29T21:46:00Z">
              <w:rPr>
                <w:color w:val="FF0000"/>
              </w:rPr>
            </w:rPrChange>
          </w:rPr>
          <w:t xml:space="preserve">Путем передачи через каналы Гаверса </w:t>
        </w:r>
      </w:ins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024C40">
        <w:rPr>
          <w:lang w:val="ru-MD"/>
        </w:rPr>
        <w:tab/>
      </w: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del w:id="2856" w:author="Пользователь Windows" w:date="2019-05-29T21:46:00Z">
        <w:r w:rsidRPr="007346FD" w:rsidDel="006844AE">
          <w:delText>путем</w:delText>
        </w:r>
      </w:del>
      <w:ins w:id="2857" w:author="Пользователь Windows" w:date="2019-05-29T21:46:00Z">
        <w:r w:rsidR="006844AE" w:rsidRPr="007346FD">
          <w:t>Путем</w:t>
        </w:r>
      </w:ins>
      <w:r w:rsidRPr="007346FD">
        <w:t xml:space="preserve"> передачи по нижнечелюстному каналу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ru-MD"/>
        </w:rPr>
        <w:tab/>
      </w:r>
      <w:r w:rsidRPr="007346FD">
        <w:rPr>
          <w:lang w:val="en-US"/>
        </w:rPr>
        <w:t>c</w:t>
      </w:r>
      <w:r w:rsidRPr="007346FD">
        <w:rPr>
          <w:lang w:val="ru-MD"/>
        </w:rPr>
        <w:t xml:space="preserve">) </w:t>
      </w:r>
      <w:del w:id="2858" w:author="Пользователь Windows" w:date="2019-05-29T21:46:00Z">
        <w:r w:rsidRPr="007346FD" w:rsidDel="006844AE">
          <w:delText>путем</w:delText>
        </w:r>
      </w:del>
      <w:ins w:id="2859" w:author="Пользователь Windows" w:date="2019-05-29T21:46:00Z">
        <w:r w:rsidR="006844AE" w:rsidRPr="007346FD">
          <w:t>Путем</w:t>
        </w:r>
      </w:ins>
      <w:r w:rsidRPr="007346FD">
        <w:t xml:space="preserve"> передачи </w:t>
      </w:r>
      <w:ins w:id="2860" w:author="Пользователь Windows" w:date="2019-05-29T21:51:00Z">
        <w:r w:rsidR="00DF7913">
          <w:t xml:space="preserve">только </w:t>
        </w:r>
      </w:ins>
      <w:r w:rsidRPr="007346FD">
        <w:t xml:space="preserve">через пародонт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ru-MD"/>
        </w:rPr>
        <w:tab/>
      </w: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2861" w:author="Пользователь Windows" w:date="2019-05-29T21:46:00Z">
        <w:r w:rsidRPr="007346FD" w:rsidDel="006844AE">
          <w:delText>путем</w:delText>
        </w:r>
      </w:del>
      <w:ins w:id="2862" w:author="Пользователь Windows" w:date="2019-05-29T21:46:00Z">
        <w:r w:rsidR="006844AE" w:rsidRPr="007346FD">
          <w:t>Путем</w:t>
        </w:r>
      </w:ins>
      <w:r w:rsidRPr="007346FD">
        <w:t xml:space="preserve"> передачи </w:t>
      </w:r>
      <w:ins w:id="2863" w:author="Пользователь Windows" w:date="2019-05-29T21:51:00Z">
        <w:r w:rsidR="00DF7913">
          <w:t xml:space="preserve">только </w:t>
        </w:r>
      </w:ins>
      <w:r w:rsidRPr="007346FD">
        <w:t xml:space="preserve">через апекс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ru-MD"/>
        </w:rPr>
        <w:tab/>
      </w:r>
      <w:r w:rsidRPr="007346FD">
        <w:rPr>
          <w:lang w:val="en-US"/>
        </w:rPr>
        <w:t>e</w:t>
      </w:r>
      <w:r w:rsidRPr="00450DC0">
        <w:rPr>
          <w:lang w:val="ru-MD"/>
        </w:rPr>
        <w:t xml:space="preserve">) </w:t>
      </w:r>
      <w:del w:id="2864" w:author="Пользователь Windows" w:date="2019-05-29T21:46:00Z">
        <w:r w:rsidRPr="007346FD" w:rsidDel="006844AE">
          <w:delText>через</w:delText>
        </w:r>
      </w:del>
      <w:ins w:id="2865" w:author="Пользователь Windows" w:date="2019-05-29T21:46:00Z">
        <w:r w:rsidR="006844AE" w:rsidRPr="007346FD">
          <w:t>Через</w:t>
        </w:r>
      </w:ins>
      <w:r w:rsidRPr="00450DC0">
        <w:rPr>
          <w:lang w:val="ru-MD"/>
        </w:rPr>
        <w:t xml:space="preserve"> </w:t>
      </w:r>
      <w:r w:rsidRPr="007346FD">
        <w:t>любой</w:t>
      </w:r>
      <w:r w:rsidRPr="00450DC0">
        <w:rPr>
          <w:lang w:val="ru-MD"/>
        </w:rPr>
        <w:t xml:space="preserve"> </w:t>
      </w:r>
      <w:r w:rsidRPr="007346FD">
        <w:t>путь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6844AE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866" w:author="Пользователь Windows" w:date="2019-05-29T21:46:00Z">
            <w:rPr>
              <w:lang w:val="ru-MD"/>
            </w:rPr>
          </w:rPrChange>
        </w:rPr>
      </w:pPr>
      <w:r w:rsidRPr="006844AE">
        <w:rPr>
          <w:b/>
          <w:lang w:val="ru-MD"/>
          <w:rPrChange w:id="2867" w:author="Пользователь Windows" w:date="2019-05-29T21:46:00Z">
            <w:rPr>
              <w:lang w:val="ru-MD"/>
            </w:rPr>
          </w:rPrChange>
        </w:rPr>
        <w:t xml:space="preserve">297.  </w:t>
      </w:r>
      <w:r w:rsidRPr="006844AE">
        <w:rPr>
          <w:b/>
          <w:lang w:val="en-US"/>
          <w:rPrChange w:id="2868" w:author="Пользователь Windows" w:date="2019-05-29T21:46:00Z">
            <w:rPr>
              <w:lang w:val="en-US"/>
            </w:rPr>
          </w:rPrChange>
        </w:rPr>
        <w:t>C</w:t>
      </w:r>
      <w:r w:rsidRPr="006844AE">
        <w:rPr>
          <w:b/>
          <w:lang w:val="ru-MD"/>
          <w:rPrChange w:id="2869" w:author="Пользователь Windows" w:date="2019-05-29T21:46:00Z">
            <w:rPr>
              <w:lang w:val="ru-MD"/>
            </w:rPr>
          </w:rPrChange>
        </w:rPr>
        <w:t>.</w:t>
      </w:r>
      <w:r w:rsidRPr="006844AE">
        <w:rPr>
          <w:b/>
          <w:lang w:val="en-US"/>
          <w:rPrChange w:id="2870" w:author="Пользователь Windows" w:date="2019-05-29T21:46:00Z">
            <w:rPr>
              <w:lang w:val="en-US"/>
            </w:rPr>
          </w:rPrChange>
        </w:rPr>
        <w:t>S</w:t>
      </w:r>
      <w:r w:rsidRPr="006844AE">
        <w:rPr>
          <w:b/>
          <w:lang w:val="ru-MD"/>
          <w:rPrChange w:id="2871" w:author="Пользователь Windows" w:date="2019-05-29T21:46:00Z">
            <w:rPr>
              <w:lang w:val="ru-MD"/>
            </w:rPr>
          </w:rPrChange>
        </w:rPr>
        <w:t xml:space="preserve">. </w:t>
      </w:r>
      <w:r w:rsidRPr="006844AE">
        <w:rPr>
          <w:b/>
          <w:rPrChange w:id="2872" w:author="Пользователь Windows" w:date="2019-05-29T21:46:00Z">
            <w:rPr/>
          </w:rPrChange>
        </w:rPr>
        <w:t>Острый</w:t>
      </w:r>
      <w:r w:rsidRPr="006844AE">
        <w:rPr>
          <w:b/>
          <w:lang w:val="ru-MD"/>
          <w:rPrChange w:id="2873" w:author="Пользователь Windows" w:date="2019-05-29T21:46:00Z">
            <w:rPr>
              <w:lang w:val="ru-MD"/>
            </w:rPr>
          </w:rPrChange>
        </w:rPr>
        <w:t xml:space="preserve"> </w:t>
      </w:r>
      <w:del w:id="2874" w:author="Пользователь Windows" w:date="2019-05-29T21:51:00Z">
        <w:r w:rsidRPr="006844AE" w:rsidDel="00DF7913">
          <w:rPr>
            <w:b/>
            <w:rPrChange w:id="2875" w:author="Пользователь Windows" w:date="2019-05-29T21:46:00Z">
              <w:rPr/>
            </w:rPrChange>
          </w:rPr>
          <w:delText>перимаксилярный</w:delText>
        </w:r>
        <w:r w:rsidRPr="006844AE" w:rsidDel="00DF7913">
          <w:rPr>
            <w:b/>
            <w:lang w:val="ru-MD"/>
            <w:rPrChange w:id="2876" w:author="Пользователь Windows" w:date="2019-05-29T21:46:00Z">
              <w:rPr>
                <w:lang w:val="ru-MD"/>
              </w:rPr>
            </w:rPrChange>
          </w:rPr>
          <w:delText xml:space="preserve"> </w:delText>
        </w:r>
      </w:del>
      <w:ins w:id="2877" w:author="Пользователь Windows" w:date="2019-05-29T21:51:00Z">
        <w:r w:rsidR="00DF7913">
          <w:rPr>
            <w:b/>
          </w:rPr>
          <w:t>околочелюстной</w:t>
        </w:r>
        <w:r w:rsidR="00DF7913" w:rsidRPr="006844AE">
          <w:rPr>
            <w:b/>
            <w:lang w:val="ru-MD"/>
            <w:rPrChange w:id="2878" w:author="Пользователь Windows" w:date="2019-05-29T21:46:00Z">
              <w:rPr>
                <w:lang w:val="ru-MD"/>
              </w:rPr>
            </w:rPrChange>
          </w:rPr>
          <w:t xml:space="preserve"> </w:t>
        </w:r>
      </w:ins>
      <w:r w:rsidRPr="006844AE">
        <w:rPr>
          <w:b/>
          <w:rPrChange w:id="2879" w:author="Пользователь Windows" w:date="2019-05-29T21:46:00Z">
            <w:rPr/>
          </w:rPrChange>
        </w:rPr>
        <w:t>целлюлит</w:t>
      </w:r>
      <w:r w:rsidRPr="006844AE">
        <w:rPr>
          <w:b/>
          <w:lang w:val="ru-MD"/>
          <w:rPrChange w:id="2880" w:author="Пользователь Windows" w:date="2019-05-29T21:46:00Z">
            <w:rPr>
              <w:lang w:val="ru-MD"/>
            </w:rPr>
          </w:rPrChange>
        </w:rPr>
        <w:t xml:space="preserve"> </w:t>
      </w:r>
      <w:r w:rsidRPr="006844AE">
        <w:rPr>
          <w:b/>
          <w:rPrChange w:id="2881" w:author="Пользователь Windows" w:date="2019-05-29T21:46:00Z">
            <w:rPr/>
          </w:rPrChange>
        </w:rPr>
        <w:t>представляет</w:t>
      </w:r>
      <w:r w:rsidRPr="006844AE">
        <w:rPr>
          <w:b/>
          <w:lang w:val="ru-MD"/>
          <w:rPrChange w:id="2882" w:author="Пользователь Windows" w:date="2019-05-29T21:46:00Z">
            <w:rPr>
              <w:lang w:val="ru-MD"/>
            </w:rPr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del w:id="2883" w:author="Пользователь Windows" w:date="2019-05-29T21:46:00Z">
        <w:r w:rsidRPr="007346FD" w:rsidDel="006844AE">
          <w:delText>клеточное</w:delText>
        </w:r>
      </w:del>
      <w:ins w:id="2884" w:author="Пользователь Windows" w:date="2019-05-29T21:46:00Z">
        <w:r w:rsidR="006844AE" w:rsidRPr="007346FD">
          <w:t>Клеточное</w:t>
        </w:r>
      </w:ins>
      <w:r w:rsidRPr="00450DC0">
        <w:rPr>
          <w:lang w:val="ru-MD"/>
        </w:rPr>
        <w:t xml:space="preserve"> </w:t>
      </w:r>
      <w:r w:rsidRPr="007346FD">
        <w:t>воспаление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b</w:t>
      </w:r>
      <w:r w:rsidRPr="00450DC0">
        <w:rPr>
          <w:lang w:val="ru-MD"/>
        </w:rPr>
        <w:t xml:space="preserve">) </w:t>
      </w:r>
      <w:del w:id="2885" w:author="Пользователь Windows" w:date="2019-05-29T21:46:00Z">
        <w:r w:rsidRPr="007346FD" w:rsidDel="006844AE">
          <w:delText>тканевое</w:delText>
        </w:r>
      </w:del>
      <w:ins w:id="2886" w:author="Пользователь Windows" w:date="2019-05-29T21:46:00Z">
        <w:r w:rsidR="006844AE" w:rsidRPr="007346FD">
          <w:t>Тканевое</w:t>
        </w:r>
      </w:ins>
      <w:r w:rsidRPr="00450DC0">
        <w:rPr>
          <w:lang w:val="ru-MD"/>
        </w:rPr>
        <w:t xml:space="preserve"> </w:t>
      </w:r>
      <w:r w:rsidRPr="007346FD">
        <w:t>воспаление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del w:id="2887" w:author="Пользователь Windows" w:date="2019-05-29T21:46:00Z">
        <w:r w:rsidRPr="007346FD" w:rsidDel="006844AE">
          <w:delText>содержит</w:delText>
        </w:r>
      </w:del>
      <w:ins w:id="2888" w:author="Пользователь Windows" w:date="2019-05-29T21:52:00Z">
        <w:r w:rsidR="00DF7913">
          <w:t>Гнойный очаг</w:t>
        </w:r>
      </w:ins>
      <w:del w:id="2889" w:author="Пользователь Windows" w:date="2019-05-29T21:52:00Z">
        <w:r w:rsidRPr="00450DC0" w:rsidDel="00DF7913">
          <w:rPr>
            <w:lang w:val="ru-MD"/>
          </w:rPr>
          <w:delText xml:space="preserve"> </w:delText>
        </w:r>
        <w:r w:rsidRPr="007346FD" w:rsidDel="00DF7913">
          <w:delText>гной</w:delText>
        </w:r>
      </w:del>
      <w:r w:rsidRPr="00450DC0">
        <w:rPr>
          <w:lang w:val="ru-MD"/>
        </w:rPr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450DC0">
        <w:rPr>
          <w:lang w:val="ru-MD"/>
        </w:rPr>
        <w:tab/>
      </w:r>
      <w:r w:rsidRPr="007346FD">
        <w:rPr>
          <w:lang w:val="en-US"/>
        </w:rPr>
        <w:t>d</w:t>
      </w:r>
      <w:r w:rsidRPr="007346FD">
        <w:rPr>
          <w:lang w:val="ru-MD"/>
        </w:rPr>
        <w:t xml:space="preserve">) </w:t>
      </w:r>
      <w:del w:id="2890" w:author="Пользователь Windows" w:date="2019-05-29T21:47:00Z">
        <w:r w:rsidRPr="007346FD" w:rsidDel="006844AE">
          <w:delText>содержит</w:delText>
        </w:r>
      </w:del>
      <w:ins w:id="2891" w:author="Пользователь Windows" w:date="2019-05-29T21:52:00Z">
        <w:r w:rsidR="00DF7913">
          <w:t>Серозный очаг</w:t>
        </w:r>
      </w:ins>
      <w:del w:id="2892" w:author="Пользователь Windows" w:date="2019-05-29T21:52:00Z">
        <w:r w:rsidRPr="007346FD" w:rsidDel="00DF7913">
          <w:delText xml:space="preserve"> серозную жидкость</w:delText>
        </w:r>
      </w:del>
      <w:r w:rsidRPr="007346FD"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ru-MD"/>
        </w:rPr>
        <w:tab/>
      </w:r>
      <w:r w:rsidRPr="007346FD">
        <w:rPr>
          <w:lang w:val="en-US"/>
        </w:rPr>
        <w:t>e</w:t>
      </w:r>
      <w:r w:rsidRPr="007346FD">
        <w:rPr>
          <w:lang w:val="ru-MD"/>
        </w:rPr>
        <w:t xml:space="preserve">) </w:t>
      </w:r>
      <w:del w:id="2893" w:author="Пользователь Windows" w:date="2019-05-29T21:47:00Z">
        <w:r w:rsidRPr="007346FD" w:rsidDel="006844AE">
          <w:delText>газовую</w:delText>
        </w:r>
      </w:del>
      <w:ins w:id="2894" w:author="Пользователь Windows" w:date="2019-05-29T21:47:00Z">
        <w:r w:rsidR="006844AE" w:rsidRPr="007346FD">
          <w:t>Газовую</w:t>
        </w:r>
      </w:ins>
      <w:r w:rsidRPr="007346FD">
        <w:t xml:space="preserve"> инфильрацию ткани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DF7913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895" w:author="Пользователь Windows" w:date="2019-05-29T21:53:00Z">
            <w:rPr>
              <w:lang w:val="ru-MD"/>
            </w:rPr>
          </w:rPrChange>
        </w:rPr>
      </w:pPr>
      <w:r w:rsidRPr="00DF7913">
        <w:rPr>
          <w:b/>
          <w:lang w:val="ru-MD"/>
          <w:rPrChange w:id="2896" w:author="Пользователь Windows" w:date="2019-05-29T21:53:00Z">
            <w:rPr>
              <w:lang w:val="ru-MD"/>
            </w:rPr>
          </w:rPrChange>
        </w:rPr>
        <w:t xml:space="preserve">298.  </w:t>
      </w:r>
      <w:r w:rsidRPr="00DF7913">
        <w:rPr>
          <w:b/>
          <w:lang w:val="en-US"/>
          <w:rPrChange w:id="2897" w:author="Пользователь Windows" w:date="2019-05-29T21:53:00Z">
            <w:rPr>
              <w:lang w:val="en-US"/>
            </w:rPr>
          </w:rPrChange>
        </w:rPr>
        <w:t>C</w:t>
      </w:r>
      <w:r w:rsidRPr="00DF7913">
        <w:rPr>
          <w:b/>
          <w:lang w:val="ru-MD"/>
          <w:rPrChange w:id="2898" w:author="Пользователь Windows" w:date="2019-05-29T21:53:00Z">
            <w:rPr>
              <w:lang w:val="ru-MD"/>
            </w:rPr>
          </w:rPrChange>
        </w:rPr>
        <w:t>.</w:t>
      </w:r>
      <w:r w:rsidRPr="00DF7913">
        <w:rPr>
          <w:b/>
          <w:lang w:val="en-US"/>
          <w:rPrChange w:id="2899" w:author="Пользователь Windows" w:date="2019-05-29T21:53:00Z">
            <w:rPr>
              <w:lang w:val="en-US"/>
            </w:rPr>
          </w:rPrChange>
        </w:rPr>
        <w:t>M</w:t>
      </w:r>
      <w:r w:rsidRPr="00DF7913">
        <w:rPr>
          <w:b/>
          <w:lang w:val="ru-MD"/>
          <w:rPrChange w:id="2900" w:author="Пользователь Windows" w:date="2019-05-29T21:53:00Z">
            <w:rPr>
              <w:lang w:val="ru-MD"/>
            </w:rPr>
          </w:rPrChange>
        </w:rPr>
        <w:t xml:space="preserve">. </w:t>
      </w:r>
      <w:r w:rsidRPr="00DF7913">
        <w:rPr>
          <w:b/>
          <w:rPrChange w:id="2901" w:author="Пользователь Windows" w:date="2019-05-29T21:53:00Z">
            <w:rPr/>
          </w:rPrChange>
        </w:rPr>
        <w:t>При</w:t>
      </w:r>
      <w:r w:rsidRPr="00DF7913">
        <w:rPr>
          <w:b/>
          <w:lang w:val="ru-MD"/>
          <w:rPrChange w:id="2902" w:author="Пользователь Windows" w:date="2019-05-29T21:53:00Z">
            <w:rPr>
              <w:lang w:val="ru-MD"/>
            </w:rPr>
          </w:rPrChange>
        </w:rPr>
        <w:t xml:space="preserve"> </w:t>
      </w:r>
      <w:r w:rsidRPr="00DF7913">
        <w:rPr>
          <w:b/>
          <w:rPrChange w:id="2903" w:author="Пользователь Windows" w:date="2019-05-29T21:53:00Z">
            <w:rPr/>
          </w:rPrChange>
        </w:rPr>
        <w:t>остеомиелите</w:t>
      </w:r>
      <w:r w:rsidRPr="00DF7913">
        <w:rPr>
          <w:b/>
          <w:lang w:val="ru-MD"/>
          <w:rPrChange w:id="2904" w:author="Пользователь Windows" w:date="2019-05-29T21:53:00Z">
            <w:rPr>
              <w:lang w:val="ru-MD"/>
            </w:rPr>
          </w:rPrChange>
        </w:rPr>
        <w:t xml:space="preserve"> </w:t>
      </w:r>
      <w:r w:rsidRPr="00DF7913">
        <w:rPr>
          <w:b/>
          <w:rPrChange w:id="2905" w:author="Пользователь Windows" w:date="2019-05-29T21:53:00Z">
            <w:rPr/>
          </w:rPrChange>
        </w:rPr>
        <w:t>в</w:t>
      </w:r>
      <w:r w:rsidRPr="00DF7913">
        <w:rPr>
          <w:b/>
          <w:lang w:val="ru-MD"/>
          <w:rPrChange w:id="2906" w:author="Пользователь Windows" w:date="2019-05-29T21:53:00Z">
            <w:rPr>
              <w:lang w:val="ru-MD"/>
            </w:rPr>
          </w:rPrChange>
        </w:rPr>
        <w:t xml:space="preserve"> </w:t>
      </w:r>
      <w:r w:rsidRPr="00DF7913">
        <w:rPr>
          <w:b/>
          <w:rPrChange w:id="2907" w:author="Пользователь Windows" w:date="2019-05-29T21:53:00Z">
            <w:rPr/>
          </w:rPrChange>
        </w:rPr>
        <w:t>подострой</w:t>
      </w:r>
      <w:r w:rsidRPr="00DF7913">
        <w:rPr>
          <w:b/>
          <w:lang w:val="ru-MD"/>
          <w:rPrChange w:id="2908" w:author="Пользователь Windows" w:date="2019-05-29T21:53:00Z">
            <w:rPr>
              <w:lang w:val="ru-MD"/>
            </w:rPr>
          </w:rPrChange>
        </w:rPr>
        <w:t xml:space="preserve"> </w:t>
      </w:r>
      <w:r w:rsidRPr="00DF7913">
        <w:rPr>
          <w:b/>
          <w:rPrChange w:id="2909" w:author="Пользователь Windows" w:date="2019-05-29T21:53:00Z">
            <w:rPr/>
          </w:rPrChange>
        </w:rPr>
        <w:t>стадии</w:t>
      </w:r>
      <w:r w:rsidRPr="00DF7913">
        <w:rPr>
          <w:b/>
          <w:lang w:val="ru-MD"/>
          <w:rPrChange w:id="2910" w:author="Пользователь Windows" w:date="2019-05-29T21:53:00Z">
            <w:rPr>
              <w:lang w:val="ru-MD"/>
            </w:rPr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del w:id="2911" w:author="Пользователь Windows" w:date="2019-05-29T21:53:00Z">
        <w:r w:rsidRPr="007346FD" w:rsidDel="00DF7913">
          <w:delText>общие</w:delText>
        </w:r>
      </w:del>
      <w:ins w:id="2912" w:author="Пользователь Windows" w:date="2019-05-29T21:53:00Z">
        <w:r w:rsidR="00DF7913" w:rsidRPr="007346FD">
          <w:t>Общие</w:t>
        </w:r>
      </w:ins>
      <w:r w:rsidRPr="00450DC0">
        <w:rPr>
          <w:lang w:val="ru-MD"/>
        </w:rPr>
        <w:t xml:space="preserve"> </w:t>
      </w:r>
      <w:r w:rsidRPr="007346FD">
        <w:t>проявления</w:t>
      </w:r>
      <w:r w:rsidRPr="00450DC0">
        <w:rPr>
          <w:lang w:val="ru-MD"/>
        </w:rPr>
        <w:t xml:space="preserve"> </w:t>
      </w:r>
      <w:r w:rsidRPr="007346FD">
        <w:t>усиливаются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lastRenderedPageBreak/>
        <w:t>b</w:t>
      </w:r>
      <w:r w:rsidRPr="00450DC0">
        <w:rPr>
          <w:lang w:val="ru-MD"/>
        </w:rPr>
        <w:t xml:space="preserve">) </w:t>
      </w:r>
      <w:del w:id="2913" w:author="Пользователь Windows" w:date="2019-05-29T21:53:00Z">
        <w:r w:rsidRPr="007346FD" w:rsidDel="00DF7913">
          <w:delText>общие</w:delText>
        </w:r>
      </w:del>
      <w:ins w:id="2914" w:author="Пользователь Windows" w:date="2019-05-29T21:53:00Z">
        <w:r w:rsidR="00DF7913" w:rsidRPr="007346FD">
          <w:t>Общие</w:t>
        </w:r>
      </w:ins>
      <w:r w:rsidRPr="00450DC0">
        <w:rPr>
          <w:lang w:val="ru-MD"/>
        </w:rPr>
        <w:t xml:space="preserve"> </w:t>
      </w:r>
      <w:r w:rsidRPr="007346FD">
        <w:t>проявления</w:t>
      </w:r>
      <w:r w:rsidRPr="00450DC0">
        <w:rPr>
          <w:lang w:val="ru-MD"/>
        </w:rPr>
        <w:t xml:space="preserve"> </w:t>
      </w:r>
      <w:r w:rsidRPr="007346FD">
        <w:t>улучшаются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del w:id="2915" w:author="Пользователь Windows" w:date="2019-05-29T21:53:00Z">
        <w:r w:rsidRPr="007346FD" w:rsidDel="00DF7913">
          <w:delText>отек</w:delText>
        </w:r>
      </w:del>
      <w:ins w:id="2916" w:author="Пользователь Windows" w:date="2019-05-29T21:53:00Z">
        <w:r w:rsidR="00DF7913" w:rsidRPr="007346FD">
          <w:t>Отек</w:t>
        </w:r>
      </w:ins>
      <w:r w:rsidRPr="00450DC0">
        <w:rPr>
          <w:lang w:val="ru-MD"/>
        </w:rPr>
        <w:t xml:space="preserve"> </w:t>
      </w:r>
      <w:r w:rsidRPr="007346FD">
        <w:t>увеличивается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en-US"/>
        </w:rPr>
        <w:t>d</w:t>
      </w:r>
      <w:r w:rsidRPr="00450DC0">
        <w:rPr>
          <w:lang w:val="ru-MD"/>
        </w:rPr>
        <w:t xml:space="preserve">) </w:t>
      </w:r>
      <w:del w:id="2917" w:author="Пользователь Windows" w:date="2019-05-29T21:53:00Z">
        <w:r w:rsidRPr="007346FD" w:rsidDel="00DF7913">
          <w:delText>отек</w:delText>
        </w:r>
      </w:del>
      <w:ins w:id="2918" w:author="Пользователь Windows" w:date="2019-05-29T21:53:00Z">
        <w:r w:rsidR="00DF7913" w:rsidRPr="007346FD">
          <w:t>Отек</w:t>
        </w:r>
      </w:ins>
      <w:r w:rsidRPr="00450DC0">
        <w:rPr>
          <w:lang w:val="ru-MD"/>
        </w:rPr>
        <w:t xml:space="preserve"> </w:t>
      </w:r>
      <w:r w:rsidRPr="007346FD">
        <w:t>уменьшается</w:t>
      </w:r>
      <w:r w:rsidRPr="00450DC0">
        <w:rPr>
          <w:lang w:val="ru-MD"/>
        </w:rPr>
        <w:t xml:space="preserve">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7346FD">
        <w:rPr>
          <w:lang w:val="ru-MD"/>
        </w:rPr>
        <w:t xml:space="preserve">е) </w:t>
      </w:r>
      <w:ins w:id="2919" w:author="Пользователь Windows" w:date="2019-05-29T21:54:00Z">
        <w:r w:rsidR="00DF7913">
          <w:t>О</w:t>
        </w:r>
      </w:ins>
      <w:del w:id="2920" w:author="Пользователь Windows" w:date="2019-05-29T21:54:00Z">
        <w:r w:rsidRPr="007346FD" w:rsidDel="00DF7913">
          <w:delText>о</w:delText>
        </w:r>
      </w:del>
      <w:r w:rsidRPr="007346FD">
        <w:t>тсутству</w:t>
      </w:r>
      <w:r w:rsidRPr="007346FD">
        <w:rPr>
          <w:lang w:val="ru-MD"/>
        </w:rPr>
        <w:t xml:space="preserve">ют одонтогенные признаки                  </w:t>
      </w:r>
    </w:p>
    <w:p w:rsidR="00C11F30" w:rsidRPr="007346FD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DF7913" w:rsidRDefault="00C11F30" w:rsidP="00C11F30">
      <w:pPr>
        <w:tabs>
          <w:tab w:val="left" w:pos="426"/>
        </w:tabs>
        <w:spacing w:line="276" w:lineRule="auto"/>
        <w:rPr>
          <w:b/>
          <w:lang w:val="ru-MD"/>
          <w:rPrChange w:id="2921" w:author="Пользователь Windows" w:date="2019-05-29T21:54:00Z">
            <w:rPr>
              <w:lang w:val="ru-MD"/>
            </w:rPr>
          </w:rPrChange>
        </w:rPr>
      </w:pPr>
      <w:r w:rsidRPr="00DF7913">
        <w:rPr>
          <w:b/>
          <w:lang w:val="ru-MD"/>
          <w:rPrChange w:id="2922" w:author="Пользователь Windows" w:date="2019-05-29T21:54:00Z">
            <w:rPr>
              <w:lang w:val="ru-MD"/>
            </w:rPr>
          </w:rPrChange>
        </w:rPr>
        <w:t xml:space="preserve">299.  </w:t>
      </w:r>
      <w:r w:rsidRPr="00DF7913">
        <w:rPr>
          <w:b/>
          <w:lang w:val="en-US"/>
          <w:rPrChange w:id="2923" w:author="Пользователь Windows" w:date="2019-05-29T21:54:00Z">
            <w:rPr>
              <w:lang w:val="en-US"/>
            </w:rPr>
          </w:rPrChange>
        </w:rPr>
        <w:t>C</w:t>
      </w:r>
      <w:r w:rsidRPr="00DF7913">
        <w:rPr>
          <w:b/>
          <w:lang w:val="ru-MD"/>
          <w:rPrChange w:id="2924" w:author="Пользователь Windows" w:date="2019-05-29T21:54:00Z">
            <w:rPr>
              <w:lang w:val="ru-MD"/>
            </w:rPr>
          </w:rPrChange>
        </w:rPr>
        <w:t>.</w:t>
      </w:r>
      <w:r w:rsidRPr="00DF7913">
        <w:rPr>
          <w:b/>
          <w:lang w:val="en-US"/>
          <w:rPrChange w:id="2925" w:author="Пользователь Windows" w:date="2019-05-29T21:54:00Z">
            <w:rPr>
              <w:lang w:val="en-US"/>
            </w:rPr>
          </w:rPrChange>
        </w:rPr>
        <w:t>M</w:t>
      </w:r>
      <w:r w:rsidRPr="00DF7913">
        <w:rPr>
          <w:b/>
          <w:lang w:val="ru-MD"/>
          <w:rPrChange w:id="2926" w:author="Пользователь Windows" w:date="2019-05-29T21:54:00Z">
            <w:rPr>
              <w:lang w:val="ru-MD"/>
            </w:rPr>
          </w:rPrChange>
        </w:rPr>
        <w:t xml:space="preserve">.  </w:t>
      </w:r>
      <w:r w:rsidRPr="00DF7913">
        <w:rPr>
          <w:b/>
          <w:rPrChange w:id="2927" w:author="Пользователь Windows" w:date="2019-05-29T21:54:00Z">
            <w:rPr/>
          </w:rPrChange>
        </w:rPr>
        <w:t>Одонтогенный</w:t>
      </w:r>
      <w:r w:rsidRPr="00DF7913">
        <w:rPr>
          <w:b/>
          <w:lang w:val="ru-MD"/>
          <w:rPrChange w:id="2928" w:author="Пользователь Windows" w:date="2019-05-29T21:54:00Z">
            <w:rPr>
              <w:lang w:val="ru-MD"/>
            </w:rPr>
          </w:rPrChange>
        </w:rPr>
        <w:t xml:space="preserve"> </w:t>
      </w:r>
      <w:r w:rsidRPr="00DF7913">
        <w:rPr>
          <w:b/>
          <w:rPrChange w:id="2929" w:author="Пользователь Windows" w:date="2019-05-29T21:54:00Z">
            <w:rPr/>
          </w:rPrChange>
        </w:rPr>
        <w:t>остеомиелит</w:t>
      </w:r>
      <w:r w:rsidRPr="00DF7913">
        <w:rPr>
          <w:b/>
          <w:lang w:val="ru-MD"/>
          <w:rPrChange w:id="2930" w:author="Пользователь Windows" w:date="2019-05-29T21:54:00Z">
            <w:rPr>
              <w:lang w:val="ru-MD"/>
            </w:rPr>
          </w:rPrChange>
        </w:rPr>
        <w:t xml:space="preserve"> </w:t>
      </w:r>
      <w:r w:rsidRPr="00DF7913">
        <w:rPr>
          <w:b/>
          <w:rPrChange w:id="2931" w:author="Пользователь Windows" w:date="2019-05-29T21:54:00Z">
            <w:rPr/>
          </w:rPrChange>
        </w:rPr>
        <w:t>челюстей</w:t>
      </w:r>
      <w:r w:rsidRPr="00DF7913">
        <w:rPr>
          <w:b/>
          <w:lang w:val="ru-MD"/>
          <w:rPrChange w:id="2932" w:author="Пользователь Windows" w:date="2019-05-29T21:54:00Z">
            <w:rPr>
              <w:lang w:val="ru-MD"/>
            </w:rPr>
          </w:rPrChange>
        </w:rPr>
        <w:t>: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a</w:t>
      </w:r>
      <w:r w:rsidRPr="00450DC0">
        <w:rPr>
          <w:lang w:val="ru-MD"/>
        </w:rPr>
        <w:t xml:space="preserve">) </w:t>
      </w:r>
      <w:del w:id="2933" w:author="Пользователь Windows" w:date="2019-05-29T21:54:00Z">
        <w:r w:rsidRPr="007346FD" w:rsidDel="00DF7913">
          <w:delText>чаще</w:delText>
        </w:r>
      </w:del>
      <w:ins w:id="2934" w:author="Пользователь Windows" w:date="2019-05-29T21:54:00Z">
        <w:r w:rsidR="00DF7913" w:rsidRPr="007346FD">
          <w:t>Чаще</w:t>
        </w:r>
      </w:ins>
      <w:r w:rsidRPr="00450DC0">
        <w:rPr>
          <w:lang w:val="ru-MD"/>
        </w:rPr>
        <w:t xml:space="preserve"> </w:t>
      </w:r>
      <w:r w:rsidRPr="007346FD">
        <w:t>встречается</w:t>
      </w:r>
      <w:r w:rsidRPr="00450DC0">
        <w:rPr>
          <w:lang w:val="ru-MD"/>
        </w:rPr>
        <w:t xml:space="preserve"> </w:t>
      </w:r>
      <w:r w:rsidRPr="007346FD">
        <w:t>на</w:t>
      </w:r>
      <w:r w:rsidRPr="00450DC0">
        <w:rPr>
          <w:lang w:val="ru-MD"/>
        </w:rPr>
        <w:t xml:space="preserve"> </w:t>
      </w:r>
      <w:r w:rsidRPr="007346FD">
        <w:t>верхней</w:t>
      </w:r>
      <w:r w:rsidRPr="00450DC0">
        <w:rPr>
          <w:lang w:val="ru-MD"/>
        </w:rPr>
        <w:t xml:space="preserve"> </w:t>
      </w:r>
      <w:r w:rsidRPr="007346FD">
        <w:t>челюсти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b</w:t>
      </w:r>
      <w:r w:rsidRPr="00450DC0">
        <w:rPr>
          <w:lang w:val="ru-MD"/>
        </w:rPr>
        <w:t xml:space="preserve">) </w:t>
      </w:r>
      <w:del w:id="2935" w:author="Пользователь Windows" w:date="2019-05-29T21:54:00Z">
        <w:r w:rsidRPr="007346FD" w:rsidDel="00DF7913">
          <w:delText>чаще</w:delText>
        </w:r>
      </w:del>
      <w:ins w:id="2936" w:author="Пользователь Windows" w:date="2019-05-29T21:54:00Z">
        <w:r w:rsidR="00DF7913" w:rsidRPr="007346FD">
          <w:t>Чаще</w:t>
        </w:r>
      </w:ins>
      <w:r w:rsidRPr="00450DC0">
        <w:rPr>
          <w:lang w:val="ru-MD"/>
        </w:rPr>
        <w:t xml:space="preserve"> </w:t>
      </w:r>
      <w:r w:rsidRPr="007346FD">
        <w:t>встречается</w:t>
      </w:r>
      <w:r w:rsidRPr="00450DC0">
        <w:rPr>
          <w:lang w:val="ru-MD"/>
        </w:rPr>
        <w:t xml:space="preserve"> </w:t>
      </w:r>
      <w:r w:rsidRPr="007346FD">
        <w:t>на</w:t>
      </w:r>
      <w:r w:rsidRPr="00450DC0">
        <w:rPr>
          <w:lang w:val="ru-MD"/>
        </w:rPr>
        <w:t xml:space="preserve"> </w:t>
      </w:r>
      <w:r w:rsidRPr="007346FD">
        <w:t>нижней</w:t>
      </w:r>
      <w:r w:rsidRPr="00450DC0">
        <w:rPr>
          <w:lang w:val="ru-MD"/>
        </w:rPr>
        <w:t xml:space="preserve"> </w:t>
      </w:r>
      <w:r w:rsidRPr="007346FD">
        <w:t>челюсти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c</w:t>
      </w:r>
      <w:r w:rsidRPr="00450DC0">
        <w:rPr>
          <w:lang w:val="ru-MD"/>
        </w:rPr>
        <w:t xml:space="preserve">) </w:t>
      </w:r>
      <w:del w:id="2937" w:author="Пользователь Windows" w:date="2019-05-29T21:54:00Z">
        <w:r w:rsidRPr="007346FD" w:rsidDel="00DF7913">
          <w:delText>инфекция</w:delText>
        </w:r>
      </w:del>
      <w:ins w:id="2938" w:author="Пользователь Windows" w:date="2019-05-29T21:54:00Z">
        <w:r w:rsidR="00DF7913" w:rsidRPr="007346FD">
          <w:t>Инфекция</w:t>
        </w:r>
      </w:ins>
      <w:r w:rsidRPr="00450DC0">
        <w:rPr>
          <w:lang w:val="ru-MD"/>
        </w:rPr>
        <w:t xml:space="preserve"> </w:t>
      </w:r>
      <w:r w:rsidRPr="007346FD">
        <w:t>попадает</w:t>
      </w:r>
      <w:r w:rsidRPr="00450DC0">
        <w:rPr>
          <w:lang w:val="ru-MD"/>
        </w:rPr>
        <w:t xml:space="preserve"> </w:t>
      </w:r>
      <w:r w:rsidRPr="007346FD">
        <w:t>в</w:t>
      </w:r>
      <w:r w:rsidRPr="00450DC0">
        <w:rPr>
          <w:lang w:val="ru-MD"/>
        </w:rPr>
        <w:t xml:space="preserve"> </w:t>
      </w:r>
      <w:r w:rsidRPr="007346FD">
        <w:t>кость</w:t>
      </w:r>
      <w:r w:rsidRPr="00450DC0">
        <w:rPr>
          <w:lang w:val="ru-MD"/>
        </w:rPr>
        <w:t xml:space="preserve"> </w:t>
      </w:r>
      <w:r w:rsidRPr="007346FD">
        <w:t>чаще</w:t>
      </w:r>
      <w:r w:rsidRPr="00450DC0">
        <w:rPr>
          <w:lang w:val="ru-MD"/>
        </w:rPr>
        <w:t xml:space="preserve"> </w:t>
      </w:r>
      <w:r w:rsidRPr="007346FD">
        <w:t>по</w:t>
      </w:r>
      <w:r w:rsidRPr="00450DC0">
        <w:rPr>
          <w:lang w:val="ru-MD"/>
        </w:rPr>
        <w:t xml:space="preserve"> </w:t>
      </w:r>
      <w:r w:rsidRPr="007346FD">
        <w:t>гематогенному</w:t>
      </w:r>
      <w:r w:rsidRPr="00450DC0">
        <w:rPr>
          <w:lang w:val="ru-MD"/>
        </w:rPr>
        <w:t xml:space="preserve"> </w:t>
      </w:r>
      <w:r w:rsidRPr="007346FD">
        <w:t>пути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d</w:t>
      </w:r>
      <w:r w:rsidRPr="00450DC0">
        <w:rPr>
          <w:lang w:val="ru-MD"/>
        </w:rPr>
        <w:t xml:space="preserve">) </w:t>
      </w:r>
      <w:del w:id="2939" w:author="Пользователь Windows" w:date="2019-05-29T21:54:00Z">
        <w:r w:rsidRPr="007346FD" w:rsidDel="00DF7913">
          <w:delText>инфекция</w:delText>
        </w:r>
      </w:del>
      <w:ins w:id="2940" w:author="Пользователь Windows" w:date="2019-05-29T21:54:00Z">
        <w:r w:rsidR="00DF7913" w:rsidRPr="007346FD">
          <w:t>Инфекция</w:t>
        </w:r>
      </w:ins>
      <w:r w:rsidRPr="00450DC0">
        <w:rPr>
          <w:lang w:val="ru-MD"/>
        </w:rPr>
        <w:t xml:space="preserve"> </w:t>
      </w:r>
      <w:r w:rsidRPr="007346FD">
        <w:t>попадает</w:t>
      </w:r>
      <w:r w:rsidRPr="00450DC0">
        <w:rPr>
          <w:lang w:val="ru-MD"/>
        </w:rPr>
        <w:t xml:space="preserve"> </w:t>
      </w:r>
      <w:r w:rsidRPr="007346FD">
        <w:t>в</w:t>
      </w:r>
      <w:r w:rsidRPr="00450DC0">
        <w:rPr>
          <w:lang w:val="ru-MD"/>
        </w:rPr>
        <w:t xml:space="preserve"> </w:t>
      </w:r>
      <w:r w:rsidRPr="007346FD">
        <w:t>кость</w:t>
      </w:r>
      <w:r w:rsidRPr="00450DC0">
        <w:rPr>
          <w:lang w:val="ru-MD"/>
        </w:rPr>
        <w:t xml:space="preserve"> </w:t>
      </w:r>
      <w:r w:rsidRPr="007346FD">
        <w:t>чаще</w:t>
      </w:r>
      <w:r w:rsidRPr="00450DC0">
        <w:rPr>
          <w:lang w:val="ru-MD"/>
        </w:rPr>
        <w:t xml:space="preserve"> </w:t>
      </w:r>
      <w:r w:rsidRPr="007346FD">
        <w:t>по</w:t>
      </w:r>
      <w:r w:rsidRPr="00450DC0">
        <w:rPr>
          <w:lang w:val="ru-MD"/>
        </w:rPr>
        <w:t xml:space="preserve"> </w:t>
      </w:r>
      <w:r w:rsidRPr="007346FD">
        <w:t>лимфогенному</w:t>
      </w:r>
      <w:r w:rsidRPr="00450DC0">
        <w:rPr>
          <w:lang w:val="ru-MD"/>
        </w:rPr>
        <w:t xml:space="preserve"> </w:t>
      </w:r>
      <w:r w:rsidRPr="007346FD">
        <w:t>пути</w:t>
      </w:r>
      <w:r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  <w:r w:rsidRPr="00450DC0">
        <w:rPr>
          <w:lang w:val="ru-MD"/>
        </w:rPr>
        <w:tab/>
      </w:r>
      <w:r w:rsidRPr="007346FD">
        <w:rPr>
          <w:lang w:val="en-US"/>
        </w:rPr>
        <w:t>e</w:t>
      </w:r>
      <w:r w:rsidRPr="00450DC0">
        <w:rPr>
          <w:lang w:val="ru-MD"/>
        </w:rPr>
        <w:t xml:space="preserve">) </w:t>
      </w:r>
      <w:del w:id="2941" w:author="Пользователь Windows" w:date="2019-05-29T21:54:00Z">
        <w:r w:rsidRPr="007346FD" w:rsidDel="00DF7913">
          <w:delText>инфекция</w:delText>
        </w:r>
      </w:del>
      <w:ins w:id="2942" w:author="Пользователь Windows" w:date="2019-05-29T21:54:00Z">
        <w:r w:rsidR="00DF7913" w:rsidRPr="007346FD">
          <w:t>Инфекция</w:t>
        </w:r>
      </w:ins>
      <w:r w:rsidRPr="00450DC0">
        <w:rPr>
          <w:lang w:val="ru-MD"/>
        </w:rPr>
        <w:t xml:space="preserve"> </w:t>
      </w:r>
      <w:r w:rsidRPr="007346FD">
        <w:t>попадает</w:t>
      </w:r>
      <w:r w:rsidRPr="00450DC0">
        <w:rPr>
          <w:lang w:val="ru-MD"/>
        </w:rPr>
        <w:t xml:space="preserve"> </w:t>
      </w:r>
      <w:r w:rsidRPr="007346FD">
        <w:t>в</w:t>
      </w:r>
      <w:r w:rsidRPr="00450DC0">
        <w:rPr>
          <w:lang w:val="ru-MD"/>
        </w:rPr>
        <w:t xml:space="preserve"> </w:t>
      </w:r>
      <w:r w:rsidRPr="007346FD">
        <w:t>кость</w:t>
      </w:r>
      <w:r w:rsidRPr="00450DC0">
        <w:rPr>
          <w:lang w:val="ru-MD"/>
        </w:rPr>
        <w:t xml:space="preserve"> </w:t>
      </w:r>
      <w:r w:rsidRPr="007346FD">
        <w:t>чаще</w:t>
      </w:r>
      <w:r w:rsidRPr="00450DC0">
        <w:rPr>
          <w:lang w:val="ru-MD"/>
        </w:rPr>
        <w:t xml:space="preserve"> </w:t>
      </w:r>
      <w:r w:rsidRPr="007346FD">
        <w:t>прямому</w:t>
      </w:r>
      <w:r w:rsidRPr="00450DC0">
        <w:rPr>
          <w:lang w:val="ru-MD"/>
        </w:rPr>
        <w:t xml:space="preserve"> </w:t>
      </w:r>
      <w:r w:rsidRPr="007346FD">
        <w:t>пути</w:t>
      </w:r>
      <w:r w:rsidRPr="00450DC0">
        <w:rPr>
          <w:lang w:val="ru-MD"/>
        </w:rPr>
        <w:t xml:space="preserve"> </w:t>
      </w: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450DC0" w:rsidRDefault="00C11F30" w:rsidP="00C11F30">
      <w:pPr>
        <w:tabs>
          <w:tab w:val="left" w:pos="426"/>
        </w:tabs>
        <w:spacing w:line="276" w:lineRule="auto"/>
        <w:rPr>
          <w:lang w:val="ru-MD"/>
        </w:rPr>
      </w:pPr>
    </w:p>
    <w:p w:rsidR="00C11F30" w:rsidRPr="00DF7913" w:rsidRDefault="00C11F30" w:rsidP="00DF7913">
      <w:pPr>
        <w:tabs>
          <w:tab w:val="left" w:pos="426"/>
        </w:tabs>
        <w:spacing w:line="276" w:lineRule="auto"/>
        <w:jc w:val="both"/>
        <w:rPr>
          <w:b/>
          <w:rPrChange w:id="2943" w:author="Пользователь Windows" w:date="2019-05-29T21:55:00Z">
            <w:rPr/>
          </w:rPrChange>
        </w:rPr>
        <w:pPrChange w:id="2944" w:author="Пользователь Windows" w:date="2019-05-29T21:55:00Z">
          <w:pPr>
            <w:tabs>
              <w:tab w:val="left" w:pos="426"/>
            </w:tabs>
            <w:spacing w:line="276" w:lineRule="auto"/>
          </w:pPr>
        </w:pPrChange>
      </w:pPr>
      <w:r w:rsidRPr="00DF7913">
        <w:rPr>
          <w:b/>
          <w:lang w:val="ru-MD"/>
          <w:rPrChange w:id="2945" w:author="Пользователь Windows" w:date="2019-05-29T21:55:00Z">
            <w:rPr>
              <w:lang w:val="ru-MD"/>
            </w:rPr>
          </w:rPrChange>
        </w:rPr>
        <w:t xml:space="preserve">300.  </w:t>
      </w:r>
      <w:r w:rsidRPr="00DF7913">
        <w:rPr>
          <w:b/>
          <w:lang w:val="en-US"/>
          <w:rPrChange w:id="2946" w:author="Пользователь Windows" w:date="2019-05-29T21:55:00Z">
            <w:rPr>
              <w:lang w:val="en-US"/>
            </w:rPr>
          </w:rPrChange>
        </w:rPr>
        <w:t>C</w:t>
      </w:r>
      <w:r w:rsidRPr="00DF7913">
        <w:rPr>
          <w:b/>
          <w:lang w:val="ru-MD"/>
          <w:rPrChange w:id="2947" w:author="Пользователь Windows" w:date="2019-05-29T21:55:00Z">
            <w:rPr>
              <w:lang w:val="ru-MD"/>
            </w:rPr>
          </w:rPrChange>
        </w:rPr>
        <w:t>.</w:t>
      </w:r>
      <w:r w:rsidRPr="00DF7913">
        <w:rPr>
          <w:b/>
          <w:lang w:val="en-US"/>
          <w:rPrChange w:id="2948" w:author="Пользователь Windows" w:date="2019-05-29T21:55:00Z">
            <w:rPr>
              <w:lang w:val="en-US"/>
            </w:rPr>
          </w:rPrChange>
        </w:rPr>
        <w:t>M</w:t>
      </w:r>
      <w:r w:rsidRPr="00DF7913">
        <w:rPr>
          <w:b/>
          <w:lang w:val="ru-MD"/>
          <w:rPrChange w:id="2949" w:author="Пользователь Windows" w:date="2019-05-29T21:55:00Z">
            <w:rPr>
              <w:lang w:val="ru-MD"/>
            </w:rPr>
          </w:rPrChange>
        </w:rPr>
        <w:t xml:space="preserve">. </w:t>
      </w:r>
      <w:r w:rsidRPr="00DF7913">
        <w:rPr>
          <w:b/>
          <w:rPrChange w:id="2950" w:author="Пользователь Windows" w:date="2019-05-29T21:55:00Z">
            <w:rPr/>
          </w:rPrChange>
        </w:rPr>
        <w:t>На начальном этапе нагноения подвисочной ямки диагноз основывается на: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ru-MD"/>
        </w:rPr>
        <w:tab/>
      </w:r>
      <w:r w:rsidRPr="007346FD">
        <w:rPr>
          <w:lang w:val="en-US"/>
        </w:rPr>
        <w:t>a</w:t>
      </w:r>
      <w:r w:rsidRPr="007346FD">
        <w:rPr>
          <w:lang w:val="ru-MD"/>
        </w:rPr>
        <w:t xml:space="preserve">) </w:t>
      </w:r>
      <w:del w:id="2951" w:author="Пользователь Windows" w:date="2019-05-29T21:55:00Z">
        <w:r w:rsidRPr="007346FD" w:rsidDel="00DF7913">
          <w:delText>данных</w:delText>
        </w:r>
      </w:del>
      <w:ins w:id="2952" w:author="Пользователь Windows" w:date="2019-05-29T21:55:00Z">
        <w:r w:rsidR="00DF7913" w:rsidRPr="007346FD">
          <w:t>Данных</w:t>
        </w:r>
      </w:ins>
      <w:r w:rsidRPr="007346FD">
        <w:t xml:space="preserve"> анамнеза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ru-MD"/>
        </w:rPr>
        <w:tab/>
      </w:r>
      <w:r w:rsidRPr="007346FD">
        <w:rPr>
          <w:lang w:val="en-US"/>
        </w:rPr>
        <w:t>b</w:t>
      </w:r>
      <w:r w:rsidRPr="007346FD">
        <w:rPr>
          <w:lang w:val="ru-MD"/>
        </w:rPr>
        <w:t xml:space="preserve">) </w:t>
      </w:r>
      <w:del w:id="2953" w:author="Пользователь Windows" w:date="2019-05-29T21:55:00Z">
        <w:r w:rsidRPr="007346FD" w:rsidDel="00DF7913">
          <w:delText>субьективном</w:delText>
        </w:r>
      </w:del>
      <w:ins w:id="2954" w:author="Пользователь Windows" w:date="2019-05-29T21:55:00Z">
        <w:r w:rsidR="00DF7913">
          <w:t>С</w:t>
        </w:r>
        <w:r w:rsidR="00DF7913" w:rsidRPr="007346FD">
          <w:t>убъективном</w:t>
        </w:r>
      </w:ins>
      <w:r w:rsidRPr="007346FD">
        <w:t xml:space="preserve"> обследовании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ru-MD"/>
        </w:rPr>
        <w:tab/>
      </w:r>
      <w:r w:rsidRPr="007346FD">
        <w:rPr>
          <w:lang w:val="en-US"/>
        </w:rPr>
        <w:t>c</w:t>
      </w:r>
      <w:r w:rsidRPr="007346FD">
        <w:rPr>
          <w:lang w:val="ru-MD"/>
        </w:rPr>
        <w:t xml:space="preserve">) </w:t>
      </w:r>
      <w:del w:id="2955" w:author="Пользователь Windows" w:date="2019-05-29T21:55:00Z">
        <w:r w:rsidRPr="007346FD" w:rsidDel="00DF7913">
          <w:delText>обьективном</w:delText>
        </w:r>
      </w:del>
      <w:ins w:id="2956" w:author="Пользователь Windows" w:date="2019-05-29T21:55:00Z">
        <w:r w:rsidR="00DF7913">
          <w:t>О</w:t>
        </w:r>
        <w:r w:rsidR="00DF7913" w:rsidRPr="007346FD">
          <w:t>бъективном</w:t>
        </w:r>
      </w:ins>
      <w:r w:rsidRPr="007346FD">
        <w:t xml:space="preserve"> обследовании </w:t>
      </w:r>
    </w:p>
    <w:p w:rsidR="00C11F30" w:rsidRPr="007346FD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ru-MD"/>
        </w:rPr>
        <w:tab/>
      </w:r>
      <w:r w:rsidRPr="007346FD">
        <w:rPr>
          <w:lang w:val="en-US"/>
        </w:rPr>
        <w:t>d</w:t>
      </w:r>
      <w:r w:rsidRPr="007346FD">
        <w:rPr>
          <w:lang w:val="ru-MD"/>
        </w:rPr>
        <w:t xml:space="preserve">)  </w:t>
      </w:r>
      <w:del w:id="2957" w:author="Пользователь Windows" w:date="2019-05-29T21:55:00Z">
        <w:r w:rsidRPr="007346FD" w:rsidDel="00DF7913">
          <w:delText>комбинированном</w:delText>
        </w:r>
      </w:del>
      <w:ins w:id="2958" w:author="Пользователь Windows" w:date="2019-05-29T21:55:00Z">
        <w:r w:rsidR="00DF7913" w:rsidRPr="007346FD">
          <w:t>Комбинированном</w:t>
        </w:r>
      </w:ins>
      <w:r w:rsidRPr="007346FD">
        <w:t xml:space="preserve"> обследовании </w:t>
      </w:r>
    </w:p>
    <w:p w:rsidR="00C11F30" w:rsidRDefault="00C11F30" w:rsidP="00C11F30">
      <w:pPr>
        <w:tabs>
          <w:tab w:val="left" w:pos="426"/>
        </w:tabs>
        <w:spacing w:line="276" w:lineRule="auto"/>
      </w:pPr>
      <w:r w:rsidRPr="007346FD">
        <w:rPr>
          <w:lang w:val="ru-MD"/>
        </w:rPr>
        <w:tab/>
      </w:r>
      <w:r w:rsidRPr="007346FD">
        <w:rPr>
          <w:lang w:val="en-US"/>
        </w:rPr>
        <w:t>e</w:t>
      </w:r>
      <w:r w:rsidRPr="00C11F30">
        <w:t xml:space="preserve">) </w:t>
      </w:r>
      <w:del w:id="2959" w:author="Пользователь Windows" w:date="2019-05-29T21:55:00Z">
        <w:r w:rsidRPr="007346FD" w:rsidDel="00DF7913">
          <w:delText>общем</w:delText>
        </w:r>
      </w:del>
      <w:ins w:id="2960" w:author="Пользователь Windows" w:date="2019-05-29T21:55:00Z">
        <w:r w:rsidR="00DF7913" w:rsidRPr="007346FD">
          <w:t>Общем</w:t>
        </w:r>
      </w:ins>
      <w:r w:rsidRPr="007346FD">
        <w:t xml:space="preserve"> состоянии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</w:p>
    <w:p w:rsidR="00C11F30" w:rsidRPr="004E5E62" w:rsidRDefault="00C11F30" w:rsidP="004E5E62">
      <w:pPr>
        <w:tabs>
          <w:tab w:val="left" w:pos="426"/>
        </w:tabs>
        <w:spacing w:line="276" w:lineRule="auto"/>
        <w:jc w:val="both"/>
        <w:rPr>
          <w:b/>
          <w:rPrChange w:id="2961" w:author="Пользователь Windows" w:date="2019-05-30T18:25:00Z">
            <w:rPr/>
          </w:rPrChange>
        </w:rPr>
        <w:pPrChange w:id="2962" w:author="Пользователь Windows" w:date="2019-05-30T18:25:00Z">
          <w:pPr>
            <w:tabs>
              <w:tab w:val="left" w:pos="426"/>
            </w:tabs>
            <w:spacing w:line="276" w:lineRule="auto"/>
          </w:pPr>
        </w:pPrChange>
      </w:pPr>
      <w:r w:rsidRPr="004E5E62">
        <w:rPr>
          <w:b/>
          <w:rPrChange w:id="2963" w:author="Пользователь Windows" w:date="2019-05-30T18:25:00Z">
            <w:rPr/>
          </w:rPrChange>
        </w:rPr>
        <w:t xml:space="preserve">301.  </w:t>
      </w:r>
      <w:r w:rsidRPr="004E5E62">
        <w:rPr>
          <w:b/>
          <w:lang w:val="en-US"/>
          <w:rPrChange w:id="2964" w:author="Пользователь Windows" w:date="2019-05-30T18:25:00Z">
            <w:rPr>
              <w:lang w:val="en-US"/>
            </w:rPr>
          </w:rPrChange>
        </w:rPr>
        <w:t>C</w:t>
      </w:r>
      <w:r w:rsidRPr="004E5E62">
        <w:rPr>
          <w:b/>
          <w:rPrChange w:id="2965" w:author="Пользователь Windows" w:date="2019-05-30T18:25:00Z">
            <w:rPr/>
          </w:rPrChange>
        </w:rPr>
        <w:t>.</w:t>
      </w:r>
      <w:r w:rsidRPr="004E5E62">
        <w:rPr>
          <w:b/>
          <w:lang w:val="en-US"/>
          <w:rPrChange w:id="2966" w:author="Пользователь Windows" w:date="2019-05-30T18:25:00Z">
            <w:rPr>
              <w:lang w:val="en-US"/>
            </w:rPr>
          </w:rPrChange>
        </w:rPr>
        <w:t>M</w:t>
      </w:r>
      <w:r w:rsidRPr="004E5E62">
        <w:rPr>
          <w:b/>
          <w:rPrChange w:id="2967" w:author="Пользователь Windows" w:date="2019-05-30T18:25:00Z">
            <w:rPr/>
          </w:rPrChange>
        </w:rPr>
        <w:t xml:space="preserve">.  Распространение инфекции из </w:t>
      </w:r>
      <w:del w:id="2968" w:author="Пользователь Windows" w:date="2019-05-30T18:21:00Z">
        <w:r w:rsidRPr="004E5E62" w:rsidDel="004E5E62">
          <w:rPr>
            <w:b/>
            <w:rPrChange w:id="2969" w:author="Пользователь Windows" w:date="2019-05-30T18:25:00Z">
              <w:rPr/>
            </w:rPrChange>
          </w:rPr>
          <w:delText>подчелютсного</w:delText>
        </w:r>
      </w:del>
      <w:ins w:id="2970" w:author="Пользователь Windows" w:date="2019-05-30T18:21:00Z">
        <w:r w:rsidR="004E5E62" w:rsidRPr="004E5E62">
          <w:rPr>
            <w:b/>
            <w:rPrChange w:id="2971" w:author="Пользователь Windows" w:date="2019-05-30T18:25:00Z">
              <w:rPr/>
            </w:rPrChange>
          </w:rPr>
          <w:t>поднижнечелюстного</w:t>
        </w:r>
      </w:ins>
      <w:r w:rsidRPr="004E5E62">
        <w:rPr>
          <w:b/>
          <w:rPrChange w:id="2972" w:author="Пользователь Windows" w:date="2019-05-30T18:25:00Z">
            <w:rPr/>
          </w:rPrChange>
        </w:rPr>
        <w:t xml:space="preserve"> ложа возможно через: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5C41E9">
        <w:t xml:space="preserve">) </w:t>
      </w:r>
      <w:del w:id="2973" w:author="Пользователь Windows" w:date="2019-05-30T18:22:00Z">
        <w:r w:rsidDel="004E5E62">
          <w:delText>подбородочную</w:delText>
        </w:r>
      </w:del>
      <w:ins w:id="2974" w:author="Пользователь Windows" w:date="2019-05-30T18:22:00Z">
        <w:r w:rsidR="004E5E62">
          <w:t>Подбородочную</w:t>
        </w:r>
      </w:ins>
      <w:r>
        <w:t xml:space="preserve"> область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  <w:r w:rsidRPr="005C41E9">
        <w:tab/>
      </w:r>
      <w:r w:rsidRPr="00E9392A">
        <w:rPr>
          <w:lang w:val="en-US"/>
        </w:rPr>
        <w:t>b</w:t>
      </w:r>
      <w:r w:rsidRPr="005C41E9">
        <w:t xml:space="preserve">) </w:t>
      </w:r>
      <w:del w:id="2975" w:author="Пользователь Windows" w:date="2019-05-30T18:22:00Z">
        <w:r w:rsidDel="004E5E62">
          <w:delText>щечную</w:delText>
        </w:r>
      </w:del>
      <w:ins w:id="2976" w:author="Пользователь Windows" w:date="2019-05-30T18:22:00Z">
        <w:r w:rsidR="004E5E62">
          <w:t>Щечную</w:t>
        </w:r>
      </w:ins>
      <w:r>
        <w:t xml:space="preserve"> область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  <w:r w:rsidRPr="005C41E9">
        <w:tab/>
      </w:r>
      <w:r w:rsidRPr="00E9392A">
        <w:rPr>
          <w:lang w:val="en-US"/>
        </w:rPr>
        <w:t>c</w:t>
      </w:r>
      <w:r w:rsidRPr="005C41E9">
        <w:t xml:space="preserve">) </w:t>
      </w:r>
      <w:ins w:id="2977" w:author="Пользователь Windows" w:date="2019-05-30T18:22:00Z">
        <w:r w:rsidR="004E5E62">
          <w:t>О</w:t>
        </w:r>
      </w:ins>
      <w:del w:id="2978" w:author="Пользователь Windows" w:date="2019-05-30T18:22:00Z">
        <w:r w:rsidDel="004E5E62">
          <w:delText>о</w:delText>
        </w:r>
      </w:del>
      <w:r>
        <w:t>колоушно</w:t>
      </w:r>
      <w:del w:id="2979" w:author="Пользователь Windows" w:date="2019-05-30T18:23:00Z">
        <w:r w:rsidDel="004E5E62">
          <w:delText>-жевательную</w:delText>
        </w:r>
      </w:del>
      <w:ins w:id="2980" w:author="Пользователь Windows" w:date="2019-05-30T18:23:00Z">
        <w:r w:rsidR="004E5E62">
          <w:t>й</w:t>
        </w:r>
      </w:ins>
      <w:r>
        <w:t xml:space="preserve"> область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  <w:r w:rsidRPr="005C41E9">
        <w:tab/>
      </w:r>
      <w:r w:rsidRPr="00E9392A">
        <w:rPr>
          <w:lang w:val="en-US"/>
        </w:rPr>
        <w:t>d</w:t>
      </w:r>
      <w:r w:rsidRPr="005C41E9">
        <w:t xml:space="preserve">) </w:t>
      </w:r>
      <w:del w:id="2981" w:author="Пользователь Windows" w:date="2019-05-30T18:23:00Z">
        <w:r w:rsidDel="004E5E62">
          <w:delText>подъязыное</w:delText>
        </w:r>
      </w:del>
      <w:ins w:id="2982" w:author="Пользователь Windows" w:date="2019-05-30T18:23:00Z">
        <w:r w:rsidR="004E5E62">
          <w:t>Подъязычное</w:t>
        </w:r>
      </w:ins>
      <w:r>
        <w:t xml:space="preserve"> ложе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  <w:r w:rsidRPr="005C41E9">
        <w:tab/>
      </w:r>
      <w:r w:rsidRPr="00E9392A">
        <w:rPr>
          <w:lang w:val="en-US"/>
        </w:rPr>
        <w:t>e</w:t>
      </w:r>
      <w:r w:rsidRPr="005C41E9">
        <w:t xml:space="preserve">) </w:t>
      </w:r>
      <w:del w:id="2983" w:author="Пользователь Windows" w:date="2019-05-30T18:25:00Z">
        <w:r w:rsidDel="004E5E62">
          <w:delText>окологлоточную</w:delText>
        </w:r>
      </w:del>
      <w:ins w:id="2984" w:author="Пользователь Windows" w:date="2019-05-30T18:25:00Z">
        <w:r w:rsidR="004E5E62">
          <w:t>Окологлоточную</w:t>
        </w:r>
      </w:ins>
      <w:r>
        <w:t xml:space="preserve"> область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</w:p>
    <w:p w:rsidR="00C11F30" w:rsidRPr="004E5E62" w:rsidRDefault="00C11F30" w:rsidP="004E5E62">
      <w:pPr>
        <w:tabs>
          <w:tab w:val="left" w:pos="426"/>
        </w:tabs>
        <w:spacing w:line="276" w:lineRule="auto"/>
        <w:jc w:val="both"/>
        <w:rPr>
          <w:b/>
          <w:rPrChange w:id="2985" w:author="Пользователь Windows" w:date="2019-05-30T18:25:00Z">
            <w:rPr/>
          </w:rPrChange>
        </w:rPr>
        <w:pPrChange w:id="2986" w:author="Пользователь Windows" w:date="2019-05-30T18:25:00Z">
          <w:pPr>
            <w:tabs>
              <w:tab w:val="left" w:pos="426"/>
            </w:tabs>
            <w:spacing w:line="276" w:lineRule="auto"/>
          </w:pPr>
        </w:pPrChange>
      </w:pPr>
      <w:r w:rsidRPr="004E5E62">
        <w:rPr>
          <w:b/>
          <w:rPrChange w:id="2987" w:author="Пользователь Windows" w:date="2019-05-30T18:25:00Z">
            <w:rPr/>
          </w:rPrChange>
        </w:rPr>
        <w:t xml:space="preserve">302.  </w:t>
      </w:r>
      <w:r w:rsidRPr="004E5E62">
        <w:rPr>
          <w:b/>
          <w:lang w:val="en-US"/>
          <w:rPrChange w:id="2988" w:author="Пользователь Windows" w:date="2019-05-30T18:25:00Z">
            <w:rPr>
              <w:lang w:val="en-US"/>
            </w:rPr>
          </w:rPrChange>
        </w:rPr>
        <w:t>C</w:t>
      </w:r>
      <w:r w:rsidRPr="004E5E62">
        <w:rPr>
          <w:b/>
          <w:rPrChange w:id="2989" w:author="Пользователь Windows" w:date="2019-05-30T18:25:00Z">
            <w:rPr/>
          </w:rPrChange>
        </w:rPr>
        <w:t>.</w:t>
      </w:r>
      <w:r w:rsidRPr="004E5E62">
        <w:rPr>
          <w:b/>
          <w:lang w:val="en-US"/>
          <w:rPrChange w:id="2990" w:author="Пользователь Windows" w:date="2019-05-30T18:25:00Z">
            <w:rPr>
              <w:lang w:val="en-US"/>
            </w:rPr>
          </w:rPrChange>
        </w:rPr>
        <w:t>M</w:t>
      </w:r>
      <w:r w:rsidRPr="004E5E62">
        <w:rPr>
          <w:b/>
          <w:rPrChange w:id="2991" w:author="Пользователь Windows" w:date="2019-05-30T18:25:00Z">
            <w:rPr/>
          </w:rPrChange>
        </w:rPr>
        <w:t xml:space="preserve">.  Дренаж жевательной ложи </w:t>
      </w:r>
      <w:del w:id="2992" w:author="Пользователь Windows" w:date="2019-05-30T18:25:00Z">
        <w:r w:rsidRPr="004E5E62" w:rsidDel="004E5E62">
          <w:rPr>
            <w:b/>
            <w:rPrChange w:id="2993" w:author="Пользователь Windows" w:date="2019-05-30T18:25:00Z">
              <w:rPr/>
            </w:rPrChange>
          </w:rPr>
          <w:delText>производится :</w:delText>
        </w:r>
      </w:del>
      <w:ins w:id="2994" w:author="Пользователь Windows" w:date="2019-05-30T18:25:00Z">
        <w:r w:rsidR="004E5E62" w:rsidRPr="004E5E62">
          <w:rPr>
            <w:b/>
            <w:rPrChange w:id="2995" w:author="Пользователь Windows" w:date="2019-05-30T18:25:00Z">
              <w:rPr>
                <w:b/>
              </w:rPr>
            </w:rPrChange>
          </w:rPr>
          <w:t>производится:</w:t>
        </w:r>
      </w:ins>
      <w:r w:rsidRPr="004E5E62">
        <w:rPr>
          <w:b/>
          <w:rPrChange w:id="2996" w:author="Пользователь Windows" w:date="2019-05-30T18:25:00Z">
            <w:rPr/>
          </w:rPrChange>
        </w:rPr>
        <w:t xml:space="preserve"> 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5C41E9">
        <w:t xml:space="preserve">) </w:t>
      </w:r>
      <w:del w:id="2997" w:author="Пользователь Windows" w:date="2019-05-30T18:26:00Z">
        <w:r w:rsidDel="004E5E62">
          <w:delText>внеротовым</w:delText>
        </w:r>
      </w:del>
      <w:ins w:id="2998" w:author="Пользователь Windows" w:date="2019-05-30T18:26:00Z">
        <w:r w:rsidR="004E5E62">
          <w:t>Внеротовым</w:t>
        </w:r>
      </w:ins>
      <w:r>
        <w:t xml:space="preserve"> путем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  <w:r w:rsidRPr="005C41E9">
        <w:tab/>
      </w:r>
      <w:r w:rsidRPr="00E9392A">
        <w:rPr>
          <w:lang w:val="en-US"/>
        </w:rPr>
        <w:t>b</w:t>
      </w:r>
      <w:r w:rsidRPr="005C41E9">
        <w:t xml:space="preserve">) </w:t>
      </w:r>
      <w:ins w:id="2999" w:author="Пользователь Windows" w:date="2019-05-30T18:27:00Z">
        <w:r w:rsidR="004E5E62">
          <w:t>В</w:t>
        </w:r>
      </w:ins>
      <w:del w:id="3000" w:author="Пользователь Windows" w:date="2019-05-30T18:27:00Z">
        <w:r w:rsidDel="004E5E62">
          <w:delText>в</w:delText>
        </w:r>
      </w:del>
      <w:r>
        <w:t>нутриротовым путем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  <w:r w:rsidRPr="005C41E9">
        <w:tab/>
      </w:r>
      <w:r w:rsidRPr="00E9392A">
        <w:rPr>
          <w:lang w:val="en-US"/>
        </w:rPr>
        <w:t>c</w:t>
      </w:r>
      <w:r w:rsidRPr="005C41E9">
        <w:t xml:space="preserve">) </w:t>
      </w:r>
      <w:ins w:id="3001" w:author="Пользователь Windows" w:date="2019-05-30T18:27:00Z">
        <w:r w:rsidR="004E5E62">
          <w:t>Р</w:t>
        </w:r>
      </w:ins>
      <w:del w:id="3002" w:author="Пользователь Windows" w:date="2019-05-30T18:27:00Z">
        <w:r w:rsidDel="004E5E62">
          <w:delText>р</w:delText>
        </w:r>
      </w:del>
      <w:r>
        <w:t xml:space="preserve">етронижнечелюстным путем 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  <w:r w:rsidRPr="005C41E9">
        <w:tab/>
      </w:r>
      <w:r w:rsidRPr="00E9392A">
        <w:rPr>
          <w:lang w:val="en-US"/>
        </w:rPr>
        <w:t>d</w:t>
      </w:r>
      <w:r w:rsidRPr="005C41E9">
        <w:t xml:space="preserve">) </w:t>
      </w:r>
      <w:ins w:id="3003" w:author="Пользователь Windows" w:date="2019-05-30T18:27:00Z">
        <w:r w:rsidR="004E5E62">
          <w:t>Д</w:t>
        </w:r>
      </w:ins>
      <w:del w:id="3004" w:author="Пользователь Windows" w:date="2019-05-30T18:27:00Z">
        <w:r w:rsidDel="004E5E62">
          <w:delText>д</w:delText>
        </w:r>
      </w:del>
      <w:r>
        <w:t>ренажными трубками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  <w:r w:rsidRPr="005C41E9">
        <w:tab/>
      </w:r>
      <w:r w:rsidRPr="00E9392A">
        <w:rPr>
          <w:lang w:val="en-US"/>
        </w:rPr>
        <w:t>e</w:t>
      </w:r>
      <w:r w:rsidRPr="005C41E9">
        <w:t xml:space="preserve">) </w:t>
      </w:r>
      <w:ins w:id="3005" w:author="Пользователь Windows" w:date="2019-05-30T18:27:00Z">
        <w:r w:rsidR="004E5E62">
          <w:t>Д</w:t>
        </w:r>
      </w:ins>
      <w:del w:id="3006" w:author="Пользователь Windows" w:date="2019-05-30T18:27:00Z">
        <w:r w:rsidDel="004E5E62">
          <w:delText>д</w:delText>
        </w:r>
      </w:del>
      <w:r>
        <w:t>ренажные трубки не нужны</w:t>
      </w:r>
    </w:p>
    <w:p w:rsidR="00C11F30" w:rsidRPr="005C41E9" w:rsidRDefault="00C11F30" w:rsidP="00C11F30">
      <w:pPr>
        <w:tabs>
          <w:tab w:val="left" w:pos="426"/>
        </w:tabs>
        <w:spacing w:line="276" w:lineRule="auto"/>
      </w:pPr>
    </w:p>
    <w:p w:rsidR="00C11F30" w:rsidRPr="004E5E62" w:rsidRDefault="00C11F30" w:rsidP="00C11F30">
      <w:pPr>
        <w:tabs>
          <w:tab w:val="left" w:pos="426"/>
        </w:tabs>
        <w:spacing w:line="276" w:lineRule="auto"/>
        <w:rPr>
          <w:b/>
          <w:rPrChange w:id="3007" w:author="Пользователь Windows" w:date="2019-05-30T18:28:00Z">
            <w:rPr/>
          </w:rPrChange>
        </w:rPr>
      </w:pPr>
      <w:r w:rsidRPr="004E5E62">
        <w:rPr>
          <w:b/>
          <w:rPrChange w:id="3008" w:author="Пользователь Windows" w:date="2019-05-30T18:28:00Z">
            <w:rPr/>
          </w:rPrChange>
        </w:rPr>
        <w:t xml:space="preserve">303.  </w:t>
      </w:r>
      <w:r w:rsidRPr="004E5E62">
        <w:rPr>
          <w:b/>
          <w:lang w:val="en-US"/>
          <w:rPrChange w:id="3009" w:author="Пользователь Windows" w:date="2019-05-30T18:28:00Z">
            <w:rPr>
              <w:lang w:val="en-US"/>
            </w:rPr>
          </w:rPrChange>
        </w:rPr>
        <w:t>C</w:t>
      </w:r>
      <w:r w:rsidRPr="004E5E62">
        <w:rPr>
          <w:b/>
          <w:rPrChange w:id="3010" w:author="Пользователь Windows" w:date="2019-05-30T18:28:00Z">
            <w:rPr/>
          </w:rPrChange>
        </w:rPr>
        <w:t>.</w:t>
      </w:r>
      <w:r w:rsidRPr="004E5E62">
        <w:rPr>
          <w:b/>
          <w:lang w:val="en-US"/>
          <w:rPrChange w:id="3011" w:author="Пользователь Windows" w:date="2019-05-30T18:28:00Z">
            <w:rPr>
              <w:lang w:val="en-US"/>
            </w:rPr>
          </w:rPrChange>
        </w:rPr>
        <w:t>M</w:t>
      </w:r>
      <w:r w:rsidRPr="004E5E62">
        <w:rPr>
          <w:b/>
          <w:rPrChange w:id="3012" w:author="Пользователь Windows" w:date="2019-05-30T18:28:00Z">
            <w:rPr/>
          </w:rPrChange>
        </w:rPr>
        <w:t xml:space="preserve">.  Внутриротовой дренаж жевательного абсцесса: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5E3584">
        <w:t xml:space="preserve">) </w:t>
      </w:r>
      <w:del w:id="3013" w:author="Пользователь Windows" w:date="2019-05-30T18:28:00Z">
        <w:r w:rsidDel="004E5E62">
          <w:delText>показан</w:delText>
        </w:r>
      </w:del>
      <w:ins w:id="3014" w:author="Пользователь Windows" w:date="2019-05-30T18:28:00Z">
        <w:r w:rsidR="004E5E62">
          <w:t>Показан</w:t>
        </w:r>
      </w:ins>
      <w:r w:rsidRPr="005E3584">
        <w:t xml:space="preserve"> </w:t>
      </w:r>
      <w:r>
        <w:t>при</w:t>
      </w:r>
      <w:r w:rsidRPr="005E3584">
        <w:t xml:space="preserve"> </w:t>
      </w:r>
      <w:r>
        <w:t>поверхностном</w:t>
      </w:r>
      <w:r w:rsidRPr="005E3584">
        <w:t xml:space="preserve"> </w:t>
      </w:r>
      <w:r>
        <w:t>расположении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b</w:t>
      </w:r>
      <w:r w:rsidRPr="005E3584">
        <w:t xml:space="preserve">) </w:t>
      </w:r>
      <w:del w:id="3015" w:author="Пользователь Windows" w:date="2019-05-30T18:28:00Z">
        <w:r w:rsidDel="004E5E62">
          <w:delText>показан</w:delText>
        </w:r>
      </w:del>
      <w:ins w:id="3016" w:author="Пользователь Windows" w:date="2019-05-30T18:28:00Z">
        <w:r w:rsidR="004E5E62">
          <w:t>Показан</w:t>
        </w:r>
      </w:ins>
      <w:r w:rsidRPr="005E3584">
        <w:t xml:space="preserve"> </w:t>
      </w:r>
      <w:r>
        <w:t>при</w:t>
      </w:r>
      <w:r w:rsidRPr="005E3584">
        <w:t xml:space="preserve"> </w:t>
      </w:r>
      <w:r>
        <w:t>глубоком</w:t>
      </w:r>
      <w:r w:rsidRPr="005E3584">
        <w:t xml:space="preserve"> </w:t>
      </w:r>
      <w:r>
        <w:t>расположении</w:t>
      </w:r>
      <w:r w:rsidRPr="005E3584">
        <w:t xml:space="preserve"> 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c</w:t>
      </w:r>
      <w:r w:rsidRPr="00B51EEB">
        <w:t xml:space="preserve">)  </w:t>
      </w:r>
      <w:del w:id="3017" w:author="Пользователь Windows" w:date="2019-05-30T18:29:00Z">
        <w:r w:rsidDel="004E5E62">
          <w:delText>разрез</w:delText>
        </w:r>
      </w:del>
      <w:ins w:id="3018" w:author="Пользователь Windows" w:date="2019-05-30T18:29:00Z">
        <w:r w:rsidR="004E5E62">
          <w:t>Разрез</w:t>
        </w:r>
      </w:ins>
      <w:r w:rsidRPr="00B51EEB">
        <w:t xml:space="preserve"> </w:t>
      </w:r>
      <w:r>
        <w:t>слизистой</w:t>
      </w:r>
      <w:r w:rsidRPr="00B51EEB">
        <w:t xml:space="preserve"> </w:t>
      </w:r>
      <w:r>
        <w:t>производится</w:t>
      </w:r>
      <w:r w:rsidRPr="00B51EEB">
        <w:t xml:space="preserve"> </w:t>
      </w:r>
      <w:r>
        <w:t>в</w:t>
      </w:r>
      <w:r w:rsidRPr="00B51EEB">
        <w:t xml:space="preserve"> </w:t>
      </w:r>
      <w:r>
        <w:t>средней</w:t>
      </w:r>
      <w:r w:rsidRPr="00B51EEB">
        <w:t xml:space="preserve"> </w:t>
      </w:r>
      <w:r>
        <w:t>трети</w:t>
      </w:r>
      <w:r w:rsidRPr="00B51EEB">
        <w:t xml:space="preserve"> </w:t>
      </w:r>
      <w:r>
        <w:t>переднего</w:t>
      </w:r>
      <w:r w:rsidRPr="00B51EEB">
        <w:t xml:space="preserve"> </w:t>
      </w:r>
      <w:r>
        <w:t>края</w:t>
      </w:r>
      <w:r w:rsidRPr="00B51EEB">
        <w:t xml:space="preserve"> </w:t>
      </w:r>
      <w:r>
        <w:t>восходящей ветви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  <w:r w:rsidRPr="00B51EEB">
        <w:tab/>
      </w:r>
      <w:r w:rsidRPr="00E9392A">
        <w:rPr>
          <w:lang w:val="en-US"/>
        </w:rPr>
        <w:t>d</w:t>
      </w:r>
      <w:r w:rsidRPr="00B51EEB">
        <w:t xml:space="preserve">) </w:t>
      </w:r>
      <w:del w:id="3019" w:author="Пользователь Windows" w:date="2019-05-30T18:29:00Z">
        <w:r w:rsidDel="004E5E62">
          <w:delText>разрез</w:delText>
        </w:r>
      </w:del>
      <w:ins w:id="3020" w:author="Пользователь Windows" w:date="2019-05-30T18:29:00Z">
        <w:r w:rsidR="004E5E62">
          <w:t>Разрез</w:t>
        </w:r>
      </w:ins>
      <w:r w:rsidRPr="00B51EEB">
        <w:t xml:space="preserve"> </w:t>
      </w:r>
      <w:r>
        <w:t>слизистой</w:t>
      </w:r>
      <w:r w:rsidRPr="00B51EEB">
        <w:t xml:space="preserve"> </w:t>
      </w:r>
      <w:r>
        <w:t>производится</w:t>
      </w:r>
      <w:r w:rsidRPr="00B51EEB">
        <w:t xml:space="preserve"> </w:t>
      </w:r>
      <w:r>
        <w:t xml:space="preserve">в </w:t>
      </w:r>
      <w:del w:id="3021" w:author="Пользователь Windows" w:date="2019-05-30T18:29:00Z">
        <w:r w:rsidDel="004E5E62">
          <w:delText>глубине нижнего заднего желобка</w:delText>
        </w:r>
      </w:del>
      <w:ins w:id="3022" w:author="Пользователь Windows" w:date="2019-05-30T18:29:00Z">
        <w:r w:rsidR="004E5E62">
          <w:t>переходной складке</w:t>
        </w:r>
      </w:ins>
      <w:r>
        <w:t xml:space="preserve"> с вестибулярной стороны  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  <w:r w:rsidRPr="00B51EEB">
        <w:lastRenderedPageBreak/>
        <w:t xml:space="preserve">       </w:t>
      </w:r>
      <w:r w:rsidRPr="00E9392A">
        <w:rPr>
          <w:lang w:val="en-US"/>
        </w:rPr>
        <w:t>e</w:t>
      </w:r>
      <w:r w:rsidRPr="00B51EEB">
        <w:t xml:space="preserve">) </w:t>
      </w:r>
      <w:del w:id="3023" w:author="Пользователь Windows" w:date="2019-05-30T18:31:00Z">
        <w:r w:rsidDel="00B0148A">
          <w:delText>при</w:delText>
        </w:r>
      </w:del>
      <w:ins w:id="3024" w:author="Пользователь Windows" w:date="2019-05-30T18:31:00Z">
        <w:r w:rsidR="00B0148A">
          <w:t>При</w:t>
        </w:r>
      </w:ins>
      <w:r w:rsidRPr="00B51EEB">
        <w:t xml:space="preserve"> </w:t>
      </w:r>
      <w:r>
        <w:t>внутриротовом</w:t>
      </w:r>
      <w:r w:rsidRPr="00B51EEB">
        <w:t xml:space="preserve"> </w:t>
      </w:r>
      <w:r>
        <w:t>разрезе нет необходимости использовать дренажные трубки и</w:t>
      </w:r>
      <w:r w:rsidRPr="00B51EEB">
        <w:t xml:space="preserve"> </w:t>
      </w:r>
      <w:r>
        <w:t>полоски.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</w:p>
    <w:p w:rsidR="00C11F30" w:rsidRPr="00B0148A" w:rsidRDefault="00C11F30" w:rsidP="00C11F30">
      <w:pPr>
        <w:tabs>
          <w:tab w:val="left" w:pos="426"/>
        </w:tabs>
        <w:spacing w:line="276" w:lineRule="auto"/>
        <w:rPr>
          <w:b/>
          <w:rPrChange w:id="3025" w:author="Пользователь Windows" w:date="2019-05-30T18:31:00Z">
            <w:rPr/>
          </w:rPrChange>
        </w:rPr>
      </w:pPr>
      <w:r w:rsidRPr="00B0148A">
        <w:rPr>
          <w:b/>
          <w:rPrChange w:id="3026" w:author="Пользователь Windows" w:date="2019-05-30T18:31:00Z">
            <w:rPr/>
          </w:rPrChange>
        </w:rPr>
        <w:t xml:space="preserve">304.  </w:t>
      </w:r>
      <w:r w:rsidRPr="00B0148A">
        <w:rPr>
          <w:b/>
          <w:lang w:val="en-US"/>
          <w:rPrChange w:id="3027" w:author="Пользователь Windows" w:date="2019-05-30T18:31:00Z">
            <w:rPr>
              <w:lang w:val="en-US"/>
            </w:rPr>
          </w:rPrChange>
        </w:rPr>
        <w:t>C</w:t>
      </w:r>
      <w:r w:rsidRPr="00B0148A">
        <w:rPr>
          <w:b/>
          <w:rPrChange w:id="3028" w:author="Пользователь Windows" w:date="2019-05-30T18:31:00Z">
            <w:rPr/>
          </w:rPrChange>
        </w:rPr>
        <w:t>.</w:t>
      </w:r>
      <w:r w:rsidRPr="00B0148A">
        <w:rPr>
          <w:b/>
          <w:lang w:val="en-US"/>
          <w:rPrChange w:id="3029" w:author="Пользователь Windows" w:date="2019-05-30T18:31:00Z">
            <w:rPr>
              <w:lang w:val="en-US"/>
            </w:rPr>
          </w:rPrChange>
        </w:rPr>
        <w:t>M</w:t>
      </w:r>
      <w:r w:rsidRPr="00B0148A">
        <w:rPr>
          <w:b/>
          <w:rPrChange w:id="3030" w:author="Пользователь Windows" w:date="2019-05-30T18:31:00Z">
            <w:rPr/>
          </w:rPrChange>
        </w:rPr>
        <w:t xml:space="preserve">. При абсцессе жевательного ложа гнойное содержимое ограничено: 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8875A6">
        <w:t xml:space="preserve">) </w:t>
      </w:r>
      <w:del w:id="3031" w:author="Пользователь Windows" w:date="2019-05-30T18:31:00Z">
        <w:r w:rsidDel="00B0148A">
          <w:delText>между</w:delText>
        </w:r>
      </w:del>
      <w:ins w:id="3032" w:author="Пользователь Windows" w:date="2019-05-30T18:31:00Z">
        <w:r w:rsidR="00B0148A">
          <w:t>Между</w:t>
        </w:r>
      </w:ins>
      <w:r w:rsidRPr="008875A6">
        <w:t xml:space="preserve"> </w:t>
      </w:r>
      <w:r>
        <w:t>кожей</w:t>
      </w:r>
      <w:r w:rsidRPr="008875A6">
        <w:t xml:space="preserve"> </w:t>
      </w:r>
      <w:r>
        <w:t>и</w:t>
      </w:r>
      <w:r w:rsidRPr="008875A6">
        <w:t xml:space="preserve"> </w:t>
      </w:r>
      <w:r>
        <w:t>жевательной</w:t>
      </w:r>
      <w:r w:rsidRPr="008875A6">
        <w:t xml:space="preserve"> </w:t>
      </w:r>
      <w:del w:id="3033" w:author="Пользователь Windows" w:date="2019-05-30T18:31:00Z">
        <w:r w:rsidDel="00B0148A">
          <w:delText>мыщцой</w:delText>
        </w:r>
      </w:del>
      <w:ins w:id="3034" w:author="Пользователь Windows" w:date="2019-05-30T18:31:00Z">
        <w:r w:rsidR="00B0148A">
          <w:t>мышцей</w:t>
        </w:r>
      </w:ins>
      <w:r w:rsidRPr="008875A6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8875A6">
        <w:tab/>
      </w:r>
      <w:r w:rsidRPr="00E9392A">
        <w:rPr>
          <w:lang w:val="en-US"/>
        </w:rPr>
        <w:t>b</w:t>
      </w:r>
      <w:r w:rsidRPr="005E3584">
        <w:t xml:space="preserve">) </w:t>
      </w:r>
      <w:del w:id="3035" w:author="Пользователь Windows" w:date="2019-05-30T18:31:00Z">
        <w:r w:rsidDel="00B0148A">
          <w:delText>между</w:delText>
        </w:r>
      </w:del>
      <w:ins w:id="3036" w:author="Пользователь Windows" w:date="2019-05-30T18:31:00Z">
        <w:r w:rsidR="00B0148A">
          <w:t>Между</w:t>
        </w:r>
      </w:ins>
      <w:r w:rsidRPr="005E3584">
        <w:t xml:space="preserve"> </w:t>
      </w:r>
      <w:r>
        <w:t>околоушной</w:t>
      </w:r>
      <w:r w:rsidRPr="005E3584">
        <w:t xml:space="preserve"> </w:t>
      </w:r>
      <w:r>
        <w:t>железой</w:t>
      </w:r>
      <w:r w:rsidRPr="005E3584">
        <w:t xml:space="preserve"> </w:t>
      </w:r>
      <w:r>
        <w:t>и</w:t>
      </w:r>
      <w:r w:rsidRPr="005E3584">
        <w:t xml:space="preserve"> </w:t>
      </w:r>
      <w:r>
        <w:t>жевательной</w:t>
      </w:r>
      <w:r w:rsidRPr="005E3584">
        <w:t xml:space="preserve"> </w:t>
      </w:r>
      <w:del w:id="3037" w:author="Пользователь Windows" w:date="2019-05-30T18:32:00Z">
        <w:r w:rsidDel="00B0148A">
          <w:delText>мыщцой</w:delText>
        </w:r>
      </w:del>
      <w:ins w:id="3038" w:author="Пользователь Windows" w:date="2019-05-30T18:32:00Z">
        <w:r w:rsidR="00B0148A">
          <w:t>мышцей</w:t>
        </w:r>
      </w:ins>
    </w:p>
    <w:p w:rsidR="00C11F30" w:rsidRPr="00B51EEB" w:rsidRDefault="00C11F30" w:rsidP="00C11F30">
      <w:r>
        <w:t xml:space="preserve">       </w:t>
      </w:r>
      <w:r w:rsidRPr="00E9392A">
        <w:rPr>
          <w:lang w:val="en-US"/>
        </w:rPr>
        <w:t>c</w:t>
      </w:r>
      <w:r w:rsidRPr="00B51EEB">
        <w:t xml:space="preserve">) </w:t>
      </w:r>
      <w:ins w:id="3039" w:author="Пользователь Windows" w:date="2019-05-30T18:32:00Z">
        <w:r w:rsidR="00B0148A">
          <w:t>М</w:t>
        </w:r>
      </w:ins>
      <w:del w:id="3040" w:author="Пользователь Windows" w:date="2019-05-30T18:32:00Z">
        <w:r w:rsidDel="00B0148A">
          <w:delText>м</w:delText>
        </w:r>
      </w:del>
      <w:r>
        <w:t>ежду жевательной</w:t>
      </w:r>
      <w:r w:rsidRPr="00B51EEB">
        <w:t xml:space="preserve"> </w:t>
      </w:r>
      <w:del w:id="3041" w:author="Пользователь Windows" w:date="2019-05-30T18:32:00Z">
        <w:r w:rsidDel="00B0148A">
          <w:delText>мыщцой</w:delText>
        </w:r>
      </w:del>
      <w:ins w:id="3042" w:author="Пользователь Windows" w:date="2019-05-30T18:32:00Z">
        <w:r w:rsidR="00B0148A">
          <w:t>мышцей</w:t>
        </w:r>
      </w:ins>
      <w:r>
        <w:t xml:space="preserve"> и нижней челюстью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  <w:r w:rsidRPr="00B51EEB">
        <w:tab/>
      </w:r>
      <w:r w:rsidRPr="00E9392A">
        <w:rPr>
          <w:lang w:val="en-US"/>
        </w:rPr>
        <w:t>d</w:t>
      </w:r>
      <w:r w:rsidRPr="00B51EEB">
        <w:t xml:space="preserve">) </w:t>
      </w:r>
      <w:del w:id="3043" w:author="Пользователь Windows" w:date="2019-05-30T18:32:00Z">
        <w:r w:rsidDel="00B0148A">
          <w:delText>одним</w:delText>
        </w:r>
      </w:del>
      <w:ins w:id="3044" w:author="Пользователь Windows" w:date="2019-05-30T18:32:00Z">
        <w:r w:rsidR="00B0148A">
          <w:t>Одним</w:t>
        </w:r>
      </w:ins>
      <w:r w:rsidRPr="00B51EEB">
        <w:t xml:space="preserve"> </w:t>
      </w:r>
      <w:r>
        <w:t>из</w:t>
      </w:r>
      <w:r w:rsidRPr="00B51EEB">
        <w:t xml:space="preserve"> </w:t>
      </w:r>
      <w:r>
        <w:t>первых</w:t>
      </w:r>
      <w:r w:rsidRPr="00B51EEB">
        <w:t xml:space="preserve"> </w:t>
      </w:r>
      <w:r>
        <w:t>признаков</w:t>
      </w:r>
      <w:r w:rsidRPr="00B51EEB">
        <w:t xml:space="preserve"> </w:t>
      </w:r>
      <w:r>
        <w:t xml:space="preserve">является </w:t>
      </w:r>
      <w:ins w:id="3045" w:author="Пользователь Windows" w:date="2019-05-30T18:33:00Z">
        <w:r w:rsidR="00B0148A">
          <w:t>тризм</w:t>
        </w:r>
      </w:ins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B51EEB">
        <w:tab/>
      </w:r>
      <w:r w:rsidRPr="00E9392A">
        <w:rPr>
          <w:lang w:val="en-US"/>
        </w:rPr>
        <w:t>e</w:t>
      </w:r>
      <w:r w:rsidRPr="00B51EEB">
        <w:t xml:space="preserve">) </w:t>
      </w:r>
      <w:ins w:id="3046" w:author="Пользователь Windows" w:date="2019-05-30T18:33:00Z">
        <w:r w:rsidR="00B0148A">
          <w:t>Т</w:t>
        </w:r>
      </w:ins>
      <w:del w:id="3047" w:author="Пользователь Windows" w:date="2019-05-30T18:33:00Z">
        <w:r w:rsidDel="00B0148A">
          <w:delText>т</w:delText>
        </w:r>
      </w:del>
      <w:r>
        <w:t>ризм</w:t>
      </w:r>
      <w:r w:rsidRPr="00B51EEB">
        <w:t xml:space="preserve"> </w:t>
      </w:r>
      <w:del w:id="3048" w:author="Пользователь Windows" w:date="2019-05-30T18:33:00Z">
        <w:r w:rsidDel="00B0148A">
          <w:delText xml:space="preserve">происходит </w:delText>
        </w:r>
      </w:del>
      <w:ins w:id="3049" w:author="Пользователь Windows" w:date="2019-05-30T18:33:00Z">
        <w:r w:rsidR="00B0148A">
          <w:t xml:space="preserve">проявляется </w:t>
        </w:r>
      </w:ins>
      <w:r>
        <w:t xml:space="preserve">только после появления гноя 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</w:p>
    <w:p w:rsidR="00C11F30" w:rsidRPr="00B0148A" w:rsidRDefault="00C11F30" w:rsidP="00B0148A">
      <w:pPr>
        <w:tabs>
          <w:tab w:val="left" w:pos="426"/>
        </w:tabs>
        <w:spacing w:line="276" w:lineRule="auto"/>
        <w:jc w:val="both"/>
        <w:rPr>
          <w:b/>
          <w:rPrChange w:id="3050" w:author="Пользователь Windows" w:date="2019-05-30T18:33:00Z">
            <w:rPr/>
          </w:rPrChange>
        </w:rPr>
        <w:pPrChange w:id="3051" w:author="Пользователь Windows" w:date="2019-05-30T18:33:00Z">
          <w:pPr>
            <w:tabs>
              <w:tab w:val="left" w:pos="426"/>
            </w:tabs>
            <w:spacing w:line="276" w:lineRule="auto"/>
          </w:pPr>
        </w:pPrChange>
      </w:pPr>
      <w:r w:rsidRPr="00B0148A">
        <w:rPr>
          <w:b/>
          <w:rPrChange w:id="3052" w:author="Пользователь Windows" w:date="2019-05-30T18:33:00Z">
            <w:rPr/>
          </w:rPrChange>
        </w:rPr>
        <w:t xml:space="preserve">305.  </w:t>
      </w:r>
      <w:r w:rsidRPr="00B0148A">
        <w:rPr>
          <w:b/>
          <w:lang w:val="en-US"/>
          <w:rPrChange w:id="3053" w:author="Пользователь Windows" w:date="2019-05-30T18:33:00Z">
            <w:rPr>
              <w:lang w:val="en-US"/>
            </w:rPr>
          </w:rPrChange>
        </w:rPr>
        <w:t>C</w:t>
      </w:r>
      <w:r w:rsidRPr="00B0148A">
        <w:rPr>
          <w:b/>
          <w:rPrChange w:id="3054" w:author="Пользователь Windows" w:date="2019-05-30T18:33:00Z">
            <w:rPr/>
          </w:rPrChange>
        </w:rPr>
        <w:t>.</w:t>
      </w:r>
      <w:r w:rsidRPr="00B0148A">
        <w:rPr>
          <w:b/>
          <w:lang w:val="en-US"/>
          <w:rPrChange w:id="3055" w:author="Пользователь Windows" w:date="2019-05-30T18:33:00Z">
            <w:rPr>
              <w:lang w:val="en-US"/>
            </w:rPr>
          </w:rPrChange>
        </w:rPr>
        <w:t>M</w:t>
      </w:r>
      <w:r w:rsidRPr="00B0148A">
        <w:rPr>
          <w:b/>
          <w:rPrChange w:id="3056" w:author="Пользователь Windows" w:date="2019-05-30T18:33:00Z">
            <w:rPr/>
          </w:rPrChange>
        </w:rPr>
        <w:t>.</w:t>
      </w:r>
      <w:ins w:id="3057" w:author="Пользователь Windows" w:date="2019-05-30T18:37:00Z">
        <w:r w:rsidR="00B0148A">
          <w:rPr>
            <w:b/>
          </w:rPr>
          <w:t xml:space="preserve"> </w:t>
        </w:r>
      </w:ins>
      <w:r w:rsidRPr="00B0148A">
        <w:rPr>
          <w:b/>
          <w:rPrChange w:id="3058" w:author="Пользователь Windows" w:date="2019-05-30T18:33:00Z">
            <w:rPr/>
          </w:rPrChange>
        </w:rPr>
        <w:t xml:space="preserve">При </w:t>
      </w:r>
      <w:del w:id="3059" w:author="Пользователь Windows" w:date="2019-05-30T18:35:00Z">
        <w:r w:rsidRPr="00B0148A" w:rsidDel="00B0148A">
          <w:rPr>
            <w:b/>
            <w:rPrChange w:id="3060" w:author="Пользователь Windows" w:date="2019-05-30T18:33:00Z">
              <w:rPr/>
            </w:rPrChange>
          </w:rPr>
          <w:delText xml:space="preserve">поджевательном </w:delText>
        </w:r>
      </w:del>
      <w:r w:rsidRPr="00B0148A">
        <w:rPr>
          <w:b/>
          <w:rPrChange w:id="3061" w:author="Пользователь Windows" w:date="2019-05-30T18:33:00Z">
            <w:rPr/>
          </w:rPrChange>
        </w:rPr>
        <w:t>абсцессе</w:t>
      </w:r>
      <w:ins w:id="3062" w:author="Пользователь Windows" w:date="2019-05-30T18:37:00Z">
        <w:r w:rsidR="00B0148A">
          <w:rPr>
            <w:b/>
          </w:rPr>
          <w:t>,</w:t>
        </w:r>
      </w:ins>
      <w:ins w:id="3063" w:author="Пользователь Windows" w:date="2019-05-30T18:35:00Z">
        <w:r w:rsidR="00B0148A">
          <w:rPr>
            <w:b/>
          </w:rPr>
          <w:t xml:space="preserve"> локализованном</w:t>
        </w:r>
      </w:ins>
      <w:ins w:id="3064" w:author="Пользователь Windows" w:date="2019-05-30T18:37:00Z">
        <w:r w:rsidR="00B0148A">
          <w:rPr>
            <w:b/>
          </w:rPr>
          <w:t xml:space="preserve"> под жевательной мышцей: </w:t>
        </w:r>
      </w:ins>
      <w:ins w:id="3065" w:author="Пользователь Windows" w:date="2019-05-30T18:35:00Z">
        <w:r w:rsidR="00B0148A">
          <w:rPr>
            <w:b/>
          </w:rPr>
          <w:t xml:space="preserve"> </w:t>
        </w:r>
      </w:ins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5E3584">
        <w:t xml:space="preserve">) </w:t>
      </w:r>
      <w:del w:id="3066" w:author="Пользователь Windows" w:date="2019-05-30T18:37:00Z">
        <w:r w:rsidDel="00B0148A">
          <w:delText>гиперемия</w:delText>
        </w:r>
      </w:del>
      <w:ins w:id="3067" w:author="Пользователь Windows" w:date="2019-05-30T18:37:00Z">
        <w:r w:rsidR="00B0148A">
          <w:t>Гиперемия</w:t>
        </w:r>
      </w:ins>
      <w:r w:rsidRPr="005E3584">
        <w:t xml:space="preserve"> </w:t>
      </w:r>
      <w:r>
        <w:t>кожи обязательна</w:t>
      </w:r>
      <w:r w:rsidRPr="005E3584">
        <w:t xml:space="preserve"> 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b</w:t>
      </w:r>
      <w:r w:rsidRPr="00B51EEB">
        <w:t xml:space="preserve">) </w:t>
      </w:r>
      <w:del w:id="3068" w:author="Пользователь Windows" w:date="2019-05-30T18:37:00Z">
        <w:r w:rsidDel="00B0148A">
          <w:delText>гиперемия</w:delText>
        </w:r>
      </w:del>
      <w:ins w:id="3069" w:author="Пользователь Windows" w:date="2019-05-30T18:37:00Z">
        <w:r w:rsidR="00B0148A">
          <w:t>Гиперемия</w:t>
        </w:r>
      </w:ins>
      <w:r w:rsidRPr="00B51EEB">
        <w:t xml:space="preserve"> </w:t>
      </w:r>
      <w:r>
        <w:t>кожи</w:t>
      </w:r>
      <w:r w:rsidRPr="00B51EEB">
        <w:t xml:space="preserve"> </w:t>
      </w:r>
      <w:r>
        <w:t>не обязательна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  <w:r w:rsidRPr="00B51EEB">
        <w:tab/>
      </w:r>
      <w:r w:rsidRPr="00E9392A">
        <w:rPr>
          <w:lang w:val="en-US"/>
        </w:rPr>
        <w:t>c</w:t>
      </w:r>
      <w:r w:rsidRPr="00B51EEB">
        <w:t xml:space="preserve">) </w:t>
      </w:r>
      <w:del w:id="3070" w:author="Пользователь Windows" w:date="2019-05-30T18:37:00Z">
        <w:r w:rsidDel="00B0148A">
          <w:delText>флюктуация</w:delText>
        </w:r>
      </w:del>
      <w:ins w:id="3071" w:author="Пользователь Windows" w:date="2019-05-30T18:37:00Z">
        <w:r w:rsidR="00B0148A">
          <w:t>Флюктуация</w:t>
        </w:r>
      </w:ins>
      <w:r>
        <w:t xml:space="preserve"> обязательна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  <w:r w:rsidRPr="00B51EEB">
        <w:tab/>
      </w:r>
      <w:r w:rsidRPr="00E9392A">
        <w:rPr>
          <w:lang w:val="en-US"/>
        </w:rPr>
        <w:t>d</w:t>
      </w:r>
      <w:r w:rsidRPr="00B51EEB">
        <w:t xml:space="preserve">) </w:t>
      </w:r>
      <w:del w:id="3072" w:author="Пользователь Windows" w:date="2019-05-30T18:37:00Z">
        <w:r w:rsidDel="00B0148A">
          <w:delText>флюктуация</w:delText>
        </w:r>
      </w:del>
      <w:ins w:id="3073" w:author="Пользователь Windows" w:date="2019-05-30T18:37:00Z">
        <w:r w:rsidR="00B0148A">
          <w:t>Флюктуация</w:t>
        </w:r>
      </w:ins>
      <w:r>
        <w:t xml:space="preserve"> не обязательна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  <w:r w:rsidRPr="00B51EEB">
        <w:tab/>
      </w:r>
      <w:r w:rsidRPr="00E9392A">
        <w:rPr>
          <w:lang w:val="en-US"/>
        </w:rPr>
        <w:t>e</w:t>
      </w:r>
      <w:r w:rsidRPr="00B51EEB">
        <w:t xml:space="preserve">) </w:t>
      </w:r>
      <w:del w:id="3074" w:author="Пользователь Windows" w:date="2019-05-30T18:37:00Z">
        <w:r w:rsidRPr="00B51EEB" w:rsidDel="00B0148A">
          <w:delText>отек</w:delText>
        </w:r>
      </w:del>
      <w:ins w:id="3075" w:author="Пользователь Windows" w:date="2019-05-30T18:37:00Z">
        <w:r w:rsidR="00B0148A" w:rsidRPr="00B51EEB">
          <w:t>Отек</w:t>
        </w:r>
      </w:ins>
      <w:r w:rsidRPr="00B51EEB">
        <w:t xml:space="preserve"> височной области обязателен</w:t>
      </w:r>
    </w:p>
    <w:p w:rsidR="00C11F30" w:rsidRPr="00B51EEB" w:rsidRDefault="00C11F30" w:rsidP="00C11F30">
      <w:pPr>
        <w:tabs>
          <w:tab w:val="left" w:pos="426"/>
        </w:tabs>
        <w:spacing w:line="276" w:lineRule="auto"/>
      </w:pPr>
    </w:p>
    <w:p w:rsidR="00C11F30" w:rsidRPr="00B0148A" w:rsidRDefault="00C11F30" w:rsidP="00B0148A">
      <w:pPr>
        <w:tabs>
          <w:tab w:val="left" w:pos="426"/>
        </w:tabs>
        <w:spacing w:line="276" w:lineRule="auto"/>
        <w:jc w:val="both"/>
        <w:rPr>
          <w:b/>
          <w:rPrChange w:id="3076" w:author="Пользователь Windows" w:date="2019-05-30T18:38:00Z">
            <w:rPr/>
          </w:rPrChange>
        </w:rPr>
        <w:pPrChange w:id="3077" w:author="Пользователь Windows" w:date="2019-05-30T18:38:00Z">
          <w:pPr>
            <w:tabs>
              <w:tab w:val="left" w:pos="426"/>
            </w:tabs>
            <w:spacing w:line="276" w:lineRule="auto"/>
          </w:pPr>
        </w:pPrChange>
      </w:pPr>
      <w:r w:rsidRPr="00B0148A">
        <w:rPr>
          <w:b/>
          <w:rPrChange w:id="3078" w:author="Пользователь Windows" w:date="2019-05-30T18:38:00Z">
            <w:rPr/>
          </w:rPrChange>
        </w:rPr>
        <w:t xml:space="preserve">306.  </w:t>
      </w:r>
      <w:r w:rsidRPr="00B0148A">
        <w:rPr>
          <w:b/>
          <w:lang w:val="en-US"/>
          <w:rPrChange w:id="3079" w:author="Пользователь Windows" w:date="2019-05-30T18:38:00Z">
            <w:rPr>
              <w:lang w:val="en-US"/>
            </w:rPr>
          </w:rPrChange>
        </w:rPr>
        <w:t>C</w:t>
      </w:r>
      <w:r w:rsidRPr="00B0148A">
        <w:rPr>
          <w:b/>
          <w:rPrChange w:id="3080" w:author="Пользователь Windows" w:date="2019-05-30T18:38:00Z">
            <w:rPr/>
          </w:rPrChange>
        </w:rPr>
        <w:t>.</w:t>
      </w:r>
      <w:r w:rsidRPr="00B0148A">
        <w:rPr>
          <w:b/>
          <w:lang w:val="en-US"/>
          <w:rPrChange w:id="3081" w:author="Пользователь Windows" w:date="2019-05-30T18:38:00Z">
            <w:rPr>
              <w:lang w:val="en-US"/>
            </w:rPr>
          </w:rPrChange>
        </w:rPr>
        <w:t>M</w:t>
      </w:r>
      <w:r w:rsidRPr="00B0148A">
        <w:rPr>
          <w:b/>
          <w:rPrChange w:id="3082" w:author="Пользователь Windows" w:date="2019-05-30T18:38:00Z">
            <w:rPr/>
          </w:rPrChange>
        </w:rPr>
        <w:t xml:space="preserve">.  При абсцессе околоушного ложа вскрытие содержимого производится:  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8875A6">
        <w:t xml:space="preserve">       </w:t>
      </w:r>
      <w:r w:rsidRPr="00E9392A">
        <w:rPr>
          <w:lang w:val="en-US"/>
        </w:rPr>
        <w:t>a</w:t>
      </w:r>
      <w:r w:rsidRPr="008875A6">
        <w:t xml:space="preserve">) </w:t>
      </w:r>
      <w:del w:id="3083" w:author="Пользователь Windows" w:date="2019-05-30T18:38:00Z">
        <w:r w:rsidDel="00B0148A">
          <w:delText>в</w:delText>
        </w:r>
      </w:del>
      <w:ins w:id="3084" w:author="Пользователь Windows" w:date="2019-05-30T18:39:00Z">
        <w:r w:rsidR="00B0148A">
          <w:t>Вн</w:t>
        </w:r>
      </w:ins>
      <w:del w:id="3085" w:author="Пользователь Windows" w:date="2019-05-30T18:38:00Z">
        <w:r w:rsidDel="00B0148A">
          <w:delText>н</w:delText>
        </w:r>
      </w:del>
      <w:r>
        <w:t>утриротовым</w:t>
      </w:r>
      <w:r w:rsidRPr="008875A6">
        <w:t xml:space="preserve"> </w:t>
      </w:r>
      <w:r>
        <w:t>путем</w:t>
      </w:r>
      <w:r w:rsidRPr="008875A6">
        <w:t xml:space="preserve"> 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8875A6">
        <w:tab/>
      </w:r>
      <w:r w:rsidRPr="00E9392A">
        <w:rPr>
          <w:lang w:val="en-US"/>
        </w:rPr>
        <w:t>b</w:t>
      </w:r>
      <w:r w:rsidRPr="008875A6">
        <w:t xml:space="preserve">) </w:t>
      </w:r>
      <w:ins w:id="3086" w:author="Пользователь Windows" w:date="2019-05-30T18:39:00Z">
        <w:r w:rsidR="00B0148A">
          <w:t>В</w:t>
        </w:r>
      </w:ins>
      <w:del w:id="3087" w:author="Пользователь Windows" w:date="2019-05-30T18:39:00Z">
        <w:r w:rsidDel="00B0148A">
          <w:delText>в</w:delText>
        </w:r>
      </w:del>
      <w:r>
        <w:t>неротовым</w:t>
      </w:r>
      <w:r w:rsidRPr="008875A6">
        <w:t xml:space="preserve"> </w:t>
      </w:r>
      <w:r>
        <w:t>путем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8875A6">
        <w:tab/>
      </w:r>
      <w:r>
        <w:rPr>
          <w:lang w:val="en-US"/>
        </w:rPr>
        <w:t>c</w:t>
      </w:r>
      <w:r w:rsidRPr="008875A6">
        <w:t xml:space="preserve">) </w:t>
      </w:r>
      <w:del w:id="3088" w:author="Пользователь Windows" w:date="2019-05-30T18:39:00Z">
        <w:r w:rsidDel="00B0148A">
          <w:delText>двумя</w:delText>
        </w:r>
      </w:del>
      <w:ins w:id="3089" w:author="Пользователь Windows" w:date="2019-05-30T18:39:00Z">
        <w:r w:rsidR="00B0148A">
          <w:t>Двумя</w:t>
        </w:r>
      </w:ins>
      <w:r>
        <w:t xml:space="preserve"> путями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8875A6">
        <w:tab/>
      </w:r>
      <w:r>
        <w:rPr>
          <w:lang w:val="en-US"/>
        </w:rPr>
        <w:t>d</w:t>
      </w:r>
      <w:r w:rsidRPr="008875A6">
        <w:t xml:space="preserve">) </w:t>
      </w:r>
      <w:ins w:id="3090" w:author="Пользователь Windows" w:date="2019-05-30T18:39:00Z">
        <w:r w:rsidR="00B0148A">
          <w:t>Р</w:t>
        </w:r>
      </w:ins>
      <w:del w:id="3091" w:author="Пользователь Windows" w:date="2019-05-30T18:39:00Z">
        <w:r w:rsidDel="00B0148A">
          <w:delText>р</w:delText>
        </w:r>
      </w:del>
      <w:r>
        <w:t>етромандибулярно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8875A6">
        <w:tab/>
      </w:r>
      <w:r>
        <w:rPr>
          <w:lang w:val="en-US"/>
        </w:rPr>
        <w:t>e</w:t>
      </w:r>
      <w:r w:rsidRPr="008875A6">
        <w:t xml:space="preserve">) </w:t>
      </w:r>
      <w:del w:id="3092" w:author="Пользователь Windows" w:date="2019-05-30T18:39:00Z">
        <w:r w:rsidDel="00B0148A">
          <w:delText>под</w:delText>
        </w:r>
      </w:del>
      <w:ins w:id="3093" w:author="Пользователь Windows" w:date="2019-05-30T18:39:00Z">
        <w:r w:rsidR="00B0148A">
          <w:t>Под</w:t>
        </w:r>
      </w:ins>
      <w:r>
        <w:t xml:space="preserve"> углом нижней челюсти 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8875A6">
        <w:t xml:space="preserve">                              </w:t>
      </w:r>
    </w:p>
    <w:p w:rsidR="00C11F30" w:rsidRPr="00B0148A" w:rsidRDefault="00C11F30" w:rsidP="00B0148A">
      <w:pPr>
        <w:tabs>
          <w:tab w:val="left" w:pos="426"/>
        </w:tabs>
        <w:spacing w:line="276" w:lineRule="auto"/>
        <w:jc w:val="both"/>
        <w:rPr>
          <w:b/>
          <w:rPrChange w:id="3094" w:author="Пользователь Windows" w:date="2019-05-30T18:39:00Z">
            <w:rPr/>
          </w:rPrChange>
        </w:rPr>
        <w:pPrChange w:id="3095" w:author="Пользователь Windows" w:date="2019-05-30T18:39:00Z">
          <w:pPr>
            <w:tabs>
              <w:tab w:val="left" w:pos="426"/>
            </w:tabs>
            <w:spacing w:line="276" w:lineRule="auto"/>
          </w:pPr>
        </w:pPrChange>
      </w:pPr>
      <w:r w:rsidRPr="00B0148A">
        <w:rPr>
          <w:b/>
          <w:rPrChange w:id="3096" w:author="Пользователь Windows" w:date="2019-05-30T18:39:00Z">
            <w:rPr/>
          </w:rPrChange>
        </w:rPr>
        <w:t xml:space="preserve">307.  </w:t>
      </w:r>
      <w:r w:rsidRPr="00B0148A">
        <w:rPr>
          <w:b/>
          <w:lang w:val="en-US"/>
          <w:rPrChange w:id="3097" w:author="Пользователь Windows" w:date="2019-05-30T18:39:00Z">
            <w:rPr>
              <w:lang w:val="en-US"/>
            </w:rPr>
          </w:rPrChange>
        </w:rPr>
        <w:t>C</w:t>
      </w:r>
      <w:r w:rsidRPr="00B0148A">
        <w:rPr>
          <w:b/>
          <w:rPrChange w:id="3098" w:author="Пользователь Windows" w:date="2019-05-30T18:39:00Z">
            <w:rPr/>
          </w:rPrChange>
        </w:rPr>
        <w:t>.</w:t>
      </w:r>
      <w:r w:rsidRPr="00B0148A">
        <w:rPr>
          <w:b/>
          <w:lang w:val="en-US"/>
          <w:rPrChange w:id="3099" w:author="Пользователь Windows" w:date="2019-05-30T18:39:00Z">
            <w:rPr>
              <w:lang w:val="en-US"/>
            </w:rPr>
          </w:rPrChange>
        </w:rPr>
        <w:t>M</w:t>
      </w:r>
      <w:r w:rsidRPr="00B0148A">
        <w:rPr>
          <w:b/>
          <w:rPrChange w:id="3100" w:author="Пользователь Windows" w:date="2019-05-30T18:39:00Z">
            <w:rPr/>
          </w:rPrChange>
        </w:rPr>
        <w:t xml:space="preserve">.При абсцессе околоушного ложа:  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8875A6">
        <w:t xml:space="preserve">) </w:t>
      </w:r>
      <w:del w:id="3101" w:author="Пользователь Windows" w:date="2019-05-30T18:39:00Z">
        <w:r w:rsidDel="00B0148A">
          <w:delText>у</w:delText>
        </w:r>
      </w:del>
      <w:ins w:id="3102" w:author="Пользователь Windows" w:date="2019-05-30T18:39:00Z">
        <w:r w:rsidR="00B0148A">
          <w:t>У</w:t>
        </w:r>
      </w:ins>
      <w:r w:rsidRPr="008875A6">
        <w:t xml:space="preserve"> </w:t>
      </w:r>
      <w:r>
        <w:t>больного</w:t>
      </w:r>
      <w:r w:rsidRPr="008875A6">
        <w:t xml:space="preserve"> </w:t>
      </w:r>
      <w:r>
        <w:t xml:space="preserve">интенсивный тризм 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8875A6">
        <w:tab/>
      </w:r>
      <w:r w:rsidRPr="00E9392A">
        <w:rPr>
          <w:lang w:val="en-US"/>
        </w:rPr>
        <w:t>b</w:t>
      </w:r>
      <w:r w:rsidRPr="008875A6">
        <w:t xml:space="preserve">) </w:t>
      </w:r>
      <w:del w:id="3103" w:author="Пользователь Windows" w:date="2019-05-30T18:39:00Z">
        <w:r w:rsidRPr="008875A6" w:rsidDel="00B0148A">
          <w:delText>у</w:delText>
        </w:r>
      </w:del>
      <w:ins w:id="3104" w:author="Пользователь Windows" w:date="2019-05-30T18:39:00Z">
        <w:r w:rsidR="00B0148A" w:rsidRPr="008875A6">
          <w:t>У</w:t>
        </w:r>
      </w:ins>
      <w:r w:rsidRPr="008875A6">
        <w:t xml:space="preserve"> больного умеренный тризм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8875A6">
        <w:tab/>
      </w:r>
      <w:r w:rsidRPr="00E9392A">
        <w:rPr>
          <w:lang w:val="en-US"/>
        </w:rPr>
        <w:t>c</w:t>
      </w:r>
      <w:r w:rsidRPr="005E3584">
        <w:t xml:space="preserve">) </w:t>
      </w:r>
      <w:del w:id="3105" w:author="Пользователь Windows" w:date="2019-05-30T18:39:00Z">
        <w:r w:rsidDel="00B0148A">
          <w:delText>кожа</w:delText>
        </w:r>
      </w:del>
      <w:ins w:id="3106" w:author="Пользователь Windows" w:date="2019-05-30T18:39:00Z">
        <w:r w:rsidR="00B0148A">
          <w:t>Кожа</w:t>
        </w:r>
      </w:ins>
      <w:r w:rsidRPr="005E3584">
        <w:t xml:space="preserve"> </w:t>
      </w:r>
      <w:del w:id="3107" w:author="Пользователь Windows" w:date="2019-05-30T18:39:00Z">
        <w:r w:rsidDel="00B0148A">
          <w:delText>гиперемированна</w:delText>
        </w:r>
      </w:del>
      <w:ins w:id="3108" w:author="Пользователь Windows" w:date="2019-05-30T18:39:00Z">
        <w:r w:rsidR="00B0148A">
          <w:t>гиперемирована</w:t>
        </w:r>
      </w:ins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d</w:t>
      </w:r>
      <w:r w:rsidRPr="008875A6">
        <w:t xml:space="preserve">)  </w:t>
      </w:r>
      <w:ins w:id="3109" w:author="Пользователь Windows" w:date="2019-05-30T18:40:00Z">
        <w:r w:rsidR="00B0148A">
          <w:t>В</w:t>
        </w:r>
      </w:ins>
      <w:del w:id="3110" w:author="Пользователь Windows" w:date="2019-05-30T18:40:00Z">
        <w:r w:rsidDel="00B0148A">
          <w:delText>в</w:delText>
        </w:r>
      </w:del>
      <w:r>
        <w:t>о</w:t>
      </w:r>
      <w:r w:rsidRPr="008875A6">
        <w:t xml:space="preserve"> </w:t>
      </w:r>
      <w:r>
        <w:t>рту</w:t>
      </w:r>
      <w:r w:rsidRPr="008875A6">
        <w:t xml:space="preserve"> </w:t>
      </w:r>
      <w:del w:id="3111" w:author="Пользователь Windows" w:date="2019-05-30T18:40:00Z">
        <w:r w:rsidDel="00B0148A">
          <w:delText>сосочек</w:delText>
        </w:r>
        <w:r w:rsidRPr="008875A6" w:rsidDel="00B0148A">
          <w:delText xml:space="preserve"> </w:delText>
        </w:r>
      </w:del>
      <w:r>
        <w:t>Стенонов</w:t>
      </w:r>
      <w:del w:id="3112" w:author="Пользователь Windows" w:date="2019-05-30T18:40:00Z">
        <w:r w:rsidDel="00B0148A">
          <w:delText>а</w:delText>
        </w:r>
      </w:del>
      <w:r w:rsidRPr="008875A6">
        <w:t xml:space="preserve"> </w:t>
      </w:r>
      <w:r>
        <w:t>проток</w:t>
      </w:r>
      <w:del w:id="3113" w:author="Пользователь Windows" w:date="2019-05-30T18:40:00Z">
        <w:r w:rsidDel="00B0148A">
          <w:delText>а</w:delText>
        </w:r>
      </w:del>
      <w:r w:rsidRPr="008875A6">
        <w:t xml:space="preserve"> </w:t>
      </w:r>
      <w:r>
        <w:t>красного</w:t>
      </w:r>
      <w:r w:rsidRPr="008875A6">
        <w:t xml:space="preserve"> </w:t>
      </w:r>
      <w:r>
        <w:t>цвета</w:t>
      </w:r>
      <w:r w:rsidRPr="008875A6">
        <w:t xml:space="preserve">, </w:t>
      </w:r>
      <w:r>
        <w:t>а</w:t>
      </w:r>
      <w:r w:rsidRPr="008875A6">
        <w:t xml:space="preserve"> </w:t>
      </w:r>
      <w:r>
        <w:t>слюна</w:t>
      </w:r>
      <w:r w:rsidRPr="008875A6">
        <w:t xml:space="preserve"> </w:t>
      </w:r>
      <w:r>
        <w:t>гнойная</w:t>
      </w:r>
      <w:r w:rsidRPr="008875A6">
        <w:t xml:space="preserve"> 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8875A6">
        <w:tab/>
      </w:r>
      <w:r w:rsidRPr="00E9392A">
        <w:rPr>
          <w:lang w:val="en-US"/>
        </w:rPr>
        <w:t>e</w:t>
      </w:r>
      <w:r w:rsidRPr="008875A6">
        <w:t xml:space="preserve">) </w:t>
      </w:r>
      <w:ins w:id="3114" w:author="Пользователь Windows" w:date="2019-05-30T18:40:00Z">
        <w:r w:rsidR="00B0148A">
          <w:t>В</w:t>
        </w:r>
      </w:ins>
      <w:del w:id="3115" w:author="Пользователь Windows" w:date="2019-05-30T18:40:00Z">
        <w:r w:rsidDel="00B0148A">
          <w:delText>в</w:delText>
        </w:r>
      </w:del>
      <w:r>
        <w:t>о</w:t>
      </w:r>
      <w:r w:rsidRPr="008875A6">
        <w:t xml:space="preserve"> </w:t>
      </w:r>
      <w:r>
        <w:t>рту</w:t>
      </w:r>
      <w:r w:rsidRPr="008875A6">
        <w:t xml:space="preserve"> </w:t>
      </w:r>
      <w:r>
        <w:t>Стенонов</w:t>
      </w:r>
      <w:r w:rsidRPr="008875A6">
        <w:t xml:space="preserve"> </w:t>
      </w:r>
      <w:r>
        <w:t>проток</w:t>
      </w:r>
      <w:r w:rsidRPr="008875A6">
        <w:t xml:space="preserve"> </w:t>
      </w:r>
      <w:r>
        <w:t>и</w:t>
      </w:r>
      <w:r w:rsidRPr="008875A6">
        <w:t xml:space="preserve"> </w:t>
      </w:r>
      <w:r>
        <w:t>качество слюны не изменены</w:t>
      </w:r>
      <w:r w:rsidRPr="008875A6">
        <w:t xml:space="preserve"> 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</w:p>
    <w:p w:rsidR="00C11F30" w:rsidRPr="00365294" w:rsidRDefault="00C11F30" w:rsidP="00365294">
      <w:pPr>
        <w:tabs>
          <w:tab w:val="left" w:pos="426"/>
        </w:tabs>
        <w:spacing w:line="276" w:lineRule="auto"/>
        <w:jc w:val="both"/>
        <w:rPr>
          <w:b/>
          <w:rPrChange w:id="3116" w:author="Пользователь Windows" w:date="2019-05-30T18:41:00Z">
            <w:rPr/>
          </w:rPrChange>
        </w:rPr>
        <w:pPrChange w:id="3117" w:author="Пользователь Windows" w:date="2019-05-30T18:41:00Z">
          <w:pPr>
            <w:tabs>
              <w:tab w:val="left" w:pos="426"/>
            </w:tabs>
            <w:spacing w:line="276" w:lineRule="auto"/>
          </w:pPr>
        </w:pPrChange>
      </w:pPr>
      <w:r w:rsidRPr="00365294">
        <w:rPr>
          <w:b/>
          <w:rPrChange w:id="3118" w:author="Пользователь Windows" w:date="2019-05-30T18:41:00Z">
            <w:rPr/>
          </w:rPrChange>
        </w:rPr>
        <w:t xml:space="preserve">308.  </w:t>
      </w:r>
      <w:r w:rsidRPr="00365294">
        <w:rPr>
          <w:b/>
          <w:lang w:val="en-US"/>
          <w:rPrChange w:id="3119" w:author="Пользователь Windows" w:date="2019-05-30T18:41:00Z">
            <w:rPr>
              <w:lang w:val="en-US"/>
            </w:rPr>
          </w:rPrChange>
        </w:rPr>
        <w:t>C</w:t>
      </w:r>
      <w:r w:rsidRPr="00365294">
        <w:rPr>
          <w:b/>
          <w:rPrChange w:id="3120" w:author="Пользователь Windows" w:date="2019-05-30T18:41:00Z">
            <w:rPr/>
          </w:rPrChange>
        </w:rPr>
        <w:t>.</w:t>
      </w:r>
      <w:r w:rsidRPr="00365294">
        <w:rPr>
          <w:b/>
          <w:lang w:val="en-US"/>
          <w:rPrChange w:id="3121" w:author="Пользователь Windows" w:date="2019-05-30T18:41:00Z">
            <w:rPr>
              <w:lang w:val="en-US"/>
            </w:rPr>
          </w:rPrChange>
        </w:rPr>
        <w:t>M</w:t>
      </w:r>
      <w:r w:rsidRPr="00365294">
        <w:rPr>
          <w:b/>
          <w:rPrChange w:id="3122" w:author="Пользователь Windows" w:date="2019-05-30T18:41:00Z">
            <w:rPr/>
          </w:rPrChange>
        </w:rPr>
        <w:t xml:space="preserve">. При абсцессе языка в обычных случаях: 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8875A6">
        <w:t xml:space="preserve">) </w:t>
      </w:r>
      <w:del w:id="3123" w:author="Пользователь Windows" w:date="2019-05-30T18:41:00Z">
        <w:r w:rsidDel="00365294">
          <w:delText>дно</w:delText>
        </w:r>
      </w:del>
      <w:ins w:id="3124" w:author="Пользователь Windows" w:date="2019-05-30T18:41:00Z">
        <w:r w:rsidR="00365294">
          <w:t>Дно</w:t>
        </w:r>
      </w:ins>
      <w:r>
        <w:t xml:space="preserve"> полости рта не затронуто</w:t>
      </w:r>
    </w:p>
    <w:p w:rsidR="00C11F30" w:rsidRPr="008875A6" w:rsidRDefault="00C11F30" w:rsidP="00C11F30">
      <w:pPr>
        <w:tabs>
          <w:tab w:val="left" w:pos="426"/>
        </w:tabs>
        <w:spacing w:line="276" w:lineRule="auto"/>
      </w:pPr>
      <w:r w:rsidRPr="008875A6">
        <w:tab/>
      </w:r>
      <w:r w:rsidRPr="00E9392A">
        <w:rPr>
          <w:lang w:val="en-US"/>
        </w:rPr>
        <w:t>b</w:t>
      </w:r>
      <w:r w:rsidRPr="008875A6">
        <w:t xml:space="preserve">) </w:t>
      </w:r>
      <w:del w:id="3125" w:author="Пользователь Windows" w:date="2019-05-30T18:41:00Z">
        <w:r w:rsidDel="00365294">
          <w:delText>может</w:delText>
        </w:r>
      </w:del>
      <w:ins w:id="3126" w:author="Пользователь Windows" w:date="2019-05-30T18:41:00Z">
        <w:r w:rsidR="00365294">
          <w:t>Может</w:t>
        </w:r>
      </w:ins>
      <w:r>
        <w:t xml:space="preserve"> быть затронуто дно полости рта </w:t>
      </w:r>
    </w:p>
    <w:p w:rsidR="00C11F30" w:rsidRPr="00365294" w:rsidRDefault="00C11F30" w:rsidP="00C11F30">
      <w:pPr>
        <w:tabs>
          <w:tab w:val="left" w:pos="426"/>
        </w:tabs>
        <w:spacing w:line="276" w:lineRule="auto"/>
        <w:rPr>
          <w:rPrChange w:id="3127" w:author="Пользователь Windows" w:date="2019-05-30T18:41:00Z">
            <w:rPr>
              <w:color w:val="000000" w:themeColor="text1"/>
            </w:rPr>
          </w:rPrChange>
        </w:rPr>
      </w:pPr>
      <w:r w:rsidRPr="004C494F">
        <w:rPr>
          <w:color w:val="FF0000"/>
        </w:rPr>
        <w:tab/>
      </w:r>
      <w:r w:rsidRPr="00365294">
        <w:rPr>
          <w:lang w:val="en-US"/>
          <w:rPrChange w:id="3128" w:author="Пользователь Windows" w:date="2019-05-30T18:41:00Z">
            <w:rPr>
              <w:color w:val="FF0000"/>
              <w:lang w:val="en-US"/>
            </w:rPr>
          </w:rPrChange>
        </w:rPr>
        <w:t>c</w:t>
      </w:r>
      <w:r w:rsidRPr="00365294">
        <w:rPr>
          <w:rPrChange w:id="3129" w:author="Пользователь Windows" w:date="2019-05-30T18:41:00Z">
            <w:rPr>
              <w:color w:val="FF0000"/>
            </w:rPr>
          </w:rPrChange>
        </w:rPr>
        <w:t xml:space="preserve">) </w:t>
      </w:r>
      <w:del w:id="3130" w:author="Пользователь Windows" w:date="2019-05-30T18:41:00Z">
        <w:r w:rsidRPr="00365294" w:rsidDel="00365294">
          <w:rPr>
            <w:rPrChange w:id="3131" w:author="Пользователь Windows" w:date="2019-05-30T18:41:00Z">
              <w:rPr>
                <w:color w:val="000000" w:themeColor="text1"/>
              </w:rPr>
            </w:rPrChange>
          </w:rPr>
          <w:delText>диагностическая</w:delText>
        </w:r>
      </w:del>
      <w:ins w:id="3132" w:author="Пользователь Windows" w:date="2019-05-30T18:41:00Z">
        <w:r w:rsidR="00365294" w:rsidRPr="00365294">
          <w:rPr>
            <w:rPrChange w:id="3133" w:author="Пользователь Windows" w:date="2019-05-30T18:41:00Z">
              <w:rPr/>
            </w:rPrChange>
          </w:rPr>
          <w:t>Диагностическая</w:t>
        </w:r>
      </w:ins>
      <w:r w:rsidRPr="00365294">
        <w:rPr>
          <w:rPrChange w:id="3134" w:author="Пользователь Windows" w:date="2019-05-30T18:41:00Z">
            <w:rPr>
              <w:color w:val="000000" w:themeColor="text1"/>
            </w:rPr>
          </w:rPrChange>
        </w:rPr>
        <w:t xml:space="preserve"> пункция не используется </w:t>
      </w:r>
    </w:p>
    <w:p w:rsidR="00C11F30" w:rsidRPr="00365294" w:rsidRDefault="00C11F30" w:rsidP="00C11F30">
      <w:pPr>
        <w:tabs>
          <w:tab w:val="left" w:pos="426"/>
        </w:tabs>
        <w:spacing w:line="276" w:lineRule="auto"/>
        <w:rPr>
          <w:rPrChange w:id="3135" w:author="Пользователь Windows" w:date="2019-05-30T18:41:00Z">
            <w:rPr>
              <w:color w:val="FF0000"/>
            </w:rPr>
          </w:rPrChange>
        </w:rPr>
      </w:pPr>
      <w:r w:rsidRPr="00365294">
        <w:rPr>
          <w:rPrChange w:id="3136" w:author="Пользователь Windows" w:date="2019-05-30T18:41:00Z">
            <w:rPr>
              <w:color w:val="FF0000"/>
            </w:rPr>
          </w:rPrChange>
        </w:rPr>
        <w:tab/>
      </w:r>
      <w:r w:rsidRPr="00365294">
        <w:rPr>
          <w:lang w:val="en-US"/>
          <w:rPrChange w:id="3137" w:author="Пользователь Windows" w:date="2019-05-30T18:41:00Z">
            <w:rPr>
              <w:color w:val="FF0000"/>
              <w:lang w:val="en-US"/>
            </w:rPr>
          </w:rPrChange>
        </w:rPr>
        <w:t>d</w:t>
      </w:r>
      <w:r w:rsidRPr="00365294">
        <w:rPr>
          <w:rPrChange w:id="3138" w:author="Пользователь Windows" w:date="2019-05-30T18:41:00Z">
            <w:rPr>
              <w:color w:val="FF0000"/>
            </w:rPr>
          </w:rPrChange>
        </w:rPr>
        <w:t xml:space="preserve">) </w:t>
      </w:r>
      <w:del w:id="3139" w:author="Пользователь Windows" w:date="2019-05-30T18:41:00Z">
        <w:r w:rsidRPr="00365294" w:rsidDel="00365294">
          <w:rPr>
            <w:rPrChange w:id="3140" w:author="Пользователь Windows" w:date="2019-05-30T18:41:00Z">
              <w:rPr>
                <w:color w:val="000000" w:themeColor="text1"/>
              </w:rPr>
            </w:rPrChange>
          </w:rPr>
          <w:delText>диагностическая</w:delText>
        </w:r>
      </w:del>
      <w:ins w:id="3141" w:author="Пользователь Windows" w:date="2019-05-30T18:41:00Z">
        <w:r w:rsidR="00365294" w:rsidRPr="00365294">
          <w:rPr>
            <w:rPrChange w:id="3142" w:author="Пользователь Windows" w:date="2019-05-30T18:41:00Z">
              <w:rPr/>
            </w:rPrChange>
          </w:rPr>
          <w:t>Диагностическая</w:t>
        </w:r>
      </w:ins>
      <w:r w:rsidRPr="00365294">
        <w:rPr>
          <w:rPrChange w:id="3143" w:author="Пользователь Windows" w:date="2019-05-30T18:41:00Z">
            <w:rPr>
              <w:color w:val="000000" w:themeColor="text1"/>
            </w:rPr>
          </w:rPrChange>
        </w:rPr>
        <w:t xml:space="preserve"> пункция полезна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e</w:t>
      </w:r>
      <w:r w:rsidRPr="005E3584">
        <w:t xml:space="preserve">) </w:t>
      </w:r>
      <w:del w:id="3144" w:author="Пользователь Windows" w:date="2019-05-30T18:41:00Z">
        <w:r w:rsidDel="00365294">
          <w:delText>только</w:delText>
        </w:r>
      </w:del>
      <w:ins w:id="3145" w:author="Пользователь Windows" w:date="2019-05-30T18:41:00Z">
        <w:r w:rsidR="00365294">
          <w:t>Только</w:t>
        </w:r>
      </w:ins>
      <w:r w:rsidRPr="005E3584">
        <w:t xml:space="preserve"> </w:t>
      </w:r>
      <w:r>
        <w:t>клинический</w:t>
      </w:r>
      <w:r w:rsidRPr="005E3584">
        <w:t xml:space="preserve"> </w:t>
      </w:r>
      <w:r>
        <w:t>осмотр</w:t>
      </w:r>
      <w:r w:rsidRPr="005E3584">
        <w:t xml:space="preserve"> </w:t>
      </w:r>
      <w:del w:id="3146" w:author="Пользователь Windows" w:date="2019-05-30T18:43:00Z">
        <w:r w:rsidDel="00365294">
          <w:delText>устанавлиявает</w:delText>
        </w:r>
        <w:r w:rsidRPr="005E3584" w:rsidDel="00365294">
          <w:delText xml:space="preserve"> </w:delText>
        </w:r>
      </w:del>
      <w:ins w:id="3147" w:author="Пользователь Windows" w:date="2019-05-30T18:43:00Z">
        <w:r w:rsidR="00365294">
          <w:t>позволяет поставить диагноз</w:t>
        </w:r>
      </w:ins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365294" w:rsidRDefault="00C11F30" w:rsidP="00365294">
      <w:pPr>
        <w:tabs>
          <w:tab w:val="left" w:pos="426"/>
        </w:tabs>
        <w:spacing w:line="276" w:lineRule="auto"/>
        <w:jc w:val="both"/>
        <w:rPr>
          <w:b/>
          <w:rPrChange w:id="3148" w:author="Пользователь Windows" w:date="2019-05-30T18:43:00Z">
            <w:rPr/>
          </w:rPrChange>
        </w:rPr>
        <w:pPrChange w:id="3149" w:author="Пользователь Windows" w:date="2019-05-30T18:43:00Z">
          <w:pPr>
            <w:tabs>
              <w:tab w:val="left" w:pos="426"/>
            </w:tabs>
            <w:spacing w:line="276" w:lineRule="auto"/>
          </w:pPr>
        </w:pPrChange>
      </w:pPr>
      <w:r w:rsidRPr="00365294">
        <w:rPr>
          <w:b/>
          <w:rPrChange w:id="3150" w:author="Пользователь Windows" w:date="2019-05-30T18:43:00Z">
            <w:rPr/>
          </w:rPrChange>
        </w:rPr>
        <w:t xml:space="preserve">309.  </w:t>
      </w:r>
      <w:r w:rsidRPr="00365294">
        <w:rPr>
          <w:b/>
          <w:lang w:val="en-US"/>
          <w:rPrChange w:id="3151" w:author="Пользователь Windows" w:date="2019-05-30T18:43:00Z">
            <w:rPr>
              <w:lang w:val="en-US"/>
            </w:rPr>
          </w:rPrChange>
        </w:rPr>
        <w:t>C</w:t>
      </w:r>
      <w:r w:rsidRPr="00365294">
        <w:rPr>
          <w:b/>
          <w:rPrChange w:id="3152" w:author="Пользователь Windows" w:date="2019-05-30T18:43:00Z">
            <w:rPr/>
          </w:rPrChange>
        </w:rPr>
        <w:t>.</w:t>
      </w:r>
      <w:r w:rsidRPr="00365294">
        <w:rPr>
          <w:b/>
          <w:lang w:val="en-US"/>
          <w:rPrChange w:id="3153" w:author="Пользователь Windows" w:date="2019-05-30T18:43:00Z">
            <w:rPr>
              <w:lang w:val="en-US"/>
            </w:rPr>
          </w:rPrChange>
        </w:rPr>
        <w:t>M</w:t>
      </w:r>
      <w:r w:rsidRPr="00365294">
        <w:rPr>
          <w:b/>
          <w:rPrChange w:id="3154" w:author="Пользователь Windows" w:date="2019-05-30T18:43:00Z">
            <w:rPr/>
          </w:rPrChange>
        </w:rPr>
        <w:t xml:space="preserve">. При нагноении языка гнойное содержимое может находиться: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4C494F">
        <w:t xml:space="preserve">) </w:t>
      </w:r>
      <w:del w:id="3155" w:author="Пользователь Windows" w:date="2019-05-30T18:43:00Z">
        <w:r w:rsidDel="00365294">
          <w:delText>на</w:delText>
        </w:r>
      </w:del>
      <w:ins w:id="3156" w:author="Пользователь Windows" w:date="2019-05-30T18:43:00Z">
        <w:r w:rsidR="00365294">
          <w:t>На</w:t>
        </w:r>
      </w:ins>
      <w:r>
        <w:t xml:space="preserve"> кончике языка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b</w:t>
      </w:r>
      <w:r w:rsidRPr="004C494F">
        <w:t xml:space="preserve">) </w:t>
      </w:r>
      <w:del w:id="3157" w:author="Пользователь Windows" w:date="2019-05-30T18:43:00Z">
        <w:r w:rsidDel="00365294">
          <w:delText>на</w:delText>
        </w:r>
      </w:del>
      <w:ins w:id="3158" w:author="Пользователь Windows" w:date="2019-05-30T18:44:00Z">
        <w:r w:rsidR="00365294">
          <w:t xml:space="preserve">У </w:t>
        </w:r>
      </w:ins>
      <w:del w:id="3159" w:author="Пользователь Windows" w:date="2019-05-30T18:44:00Z">
        <w:r w:rsidDel="00365294">
          <w:delText xml:space="preserve"> </w:delText>
        </w:r>
      </w:del>
      <w:r>
        <w:t xml:space="preserve">основании языка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c</w:t>
      </w:r>
      <w:r w:rsidRPr="004C494F">
        <w:t xml:space="preserve">) </w:t>
      </w:r>
      <w:del w:id="3160" w:author="Пользователь Windows" w:date="2019-05-30T18:43:00Z">
        <w:r w:rsidDel="00365294">
          <w:delText>может</w:delText>
        </w:r>
      </w:del>
      <w:ins w:id="3161" w:author="Пользователь Windows" w:date="2019-05-30T18:43:00Z">
        <w:r w:rsidR="00365294">
          <w:t>Может</w:t>
        </w:r>
      </w:ins>
      <w:r>
        <w:t xml:space="preserve"> находится как на кончике так и </w:t>
      </w:r>
      <w:del w:id="3162" w:author="Пользователь Windows" w:date="2019-05-30T18:44:00Z">
        <w:r w:rsidDel="00365294">
          <w:delText xml:space="preserve">на </w:delText>
        </w:r>
      </w:del>
      <w:ins w:id="3163" w:author="Пользователь Windows" w:date="2019-05-30T18:44:00Z">
        <w:r w:rsidR="00365294">
          <w:t xml:space="preserve">у </w:t>
        </w:r>
      </w:ins>
      <w:r>
        <w:t xml:space="preserve">основании языка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4C494F">
        <w:lastRenderedPageBreak/>
        <w:tab/>
      </w:r>
      <w:r w:rsidRPr="00E9392A">
        <w:rPr>
          <w:lang w:val="en-US"/>
        </w:rPr>
        <w:t>d</w:t>
      </w:r>
      <w:r w:rsidRPr="005E3584">
        <w:t xml:space="preserve">) </w:t>
      </w:r>
      <w:del w:id="3164" w:author="Пользователь Windows" w:date="2019-05-30T18:43:00Z">
        <w:r w:rsidDel="00365294">
          <w:delText>поверхностно</w:delText>
        </w:r>
      </w:del>
      <w:ins w:id="3165" w:author="Пользователь Windows" w:date="2019-05-30T18:43:00Z">
        <w:r w:rsidR="00365294">
          <w:t>Поверхностно</w:t>
        </w:r>
      </w:ins>
      <w:r>
        <w:t>, подслизисто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e</w:t>
      </w:r>
      <w:r w:rsidRPr="005E3584">
        <w:t xml:space="preserve">) </w:t>
      </w:r>
      <w:del w:id="3166" w:author="Пользователь Windows" w:date="2019-05-30T18:43:00Z">
        <w:r w:rsidDel="00365294">
          <w:delText>глубоко</w:delText>
        </w:r>
      </w:del>
      <w:ins w:id="3167" w:author="Пользователь Windows" w:date="2019-05-30T18:43:00Z">
        <w:r w:rsidR="00365294">
          <w:t>Глубоко</w:t>
        </w:r>
      </w:ins>
      <w:r w:rsidRPr="005E3584">
        <w:t xml:space="preserve"> </w:t>
      </w:r>
      <w:r>
        <w:t>между</w:t>
      </w:r>
      <w:r w:rsidRPr="005E3584">
        <w:t xml:space="preserve"> </w:t>
      </w:r>
      <w:r>
        <w:t>мышцами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365294" w:rsidRDefault="00C11F30" w:rsidP="00365294">
      <w:pPr>
        <w:tabs>
          <w:tab w:val="left" w:pos="426"/>
        </w:tabs>
        <w:spacing w:line="276" w:lineRule="auto"/>
        <w:jc w:val="both"/>
        <w:rPr>
          <w:b/>
          <w:rPrChange w:id="3168" w:author="Пользователь Windows" w:date="2019-05-30T18:44:00Z">
            <w:rPr/>
          </w:rPrChange>
        </w:rPr>
        <w:pPrChange w:id="3169" w:author="Пользователь Windows" w:date="2019-05-30T18:44:00Z">
          <w:pPr>
            <w:tabs>
              <w:tab w:val="left" w:pos="426"/>
            </w:tabs>
            <w:spacing w:line="276" w:lineRule="auto"/>
          </w:pPr>
        </w:pPrChange>
      </w:pPr>
      <w:r w:rsidRPr="00365294">
        <w:rPr>
          <w:b/>
          <w:rPrChange w:id="3170" w:author="Пользователь Windows" w:date="2019-05-30T18:44:00Z">
            <w:rPr/>
          </w:rPrChange>
        </w:rPr>
        <w:t xml:space="preserve">310.  </w:t>
      </w:r>
      <w:r w:rsidRPr="00365294">
        <w:rPr>
          <w:b/>
          <w:lang w:val="en-US"/>
          <w:rPrChange w:id="3171" w:author="Пользователь Windows" w:date="2019-05-30T18:44:00Z">
            <w:rPr>
              <w:lang w:val="en-US"/>
            </w:rPr>
          </w:rPrChange>
        </w:rPr>
        <w:t>C</w:t>
      </w:r>
      <w:r w:rsidRPr="00365294">
        <w:rPr>
          <w:b/>
          <w:rPrChange w:id="3172" w:author="Пользователь Windows" w:date="2019-05-30T18:44:00Z">
            <w:rPr/>
          </w:rPrChange>
        </w:rPr>
        <w:t>.</w:t>
      </w:r>
      <w:r w:rsidRPr="00365294">
        <w:rPr>
          <w:b/>
          <w:lang w:val="en-US"/>
          <w:rPrChange w:id="3173" w:author="Пользователь Windows" w:date="2019-05-30T18:44:00Z">
            <w:rPr>
              <w:lang w:val="en-US"/>
            </w:rPr>
          </w:rPrChange>
        </w:rPr>
        <w:t>M</w:t>
      </w:r>
      <w:r w:rsidRPr="00365294">
        <w:rPr>
          <w:b/>
          <w:rPrChange w:id="3174" w:author="Пользователь Windows" w:date="2019-05-30T18:44:00Z">
            <w:rPr/>
          </w:rPrChange>
        </w:rPr>
        <w:t xml:space="preserve">.  При абсцессе языка: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4C494F">
        <w:t xml:space="preserve">) </w:t>
      </w:r>
      <w:del w:id="3175" w:author="Пользователь Windows" w:date="2019-05-30T18:44:00Z">
        <w:r w:rsidRPr="004C494F" w:rsidDel="00365294">
          <w:delText>отек</w:delText>
        </w:r>
      </w:del>
      <w:ins w:id="3176" w:author="Пользователь Windows" w:date="2019-05-30T18:44:00Z">
        <w:r w:rsidR="00365294" w:rsidRPr="004C494F">
          <w:t>Отек</w:t>
        </w:r>
      </w:ins>
      <w:r w:rsidRPr="004C494F">
        <w:t xml:space="preserve"> включает в себя весь язык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b</w:t>
      </w:r>
      <w:r w:rsidRPr="004C494F">
        <w:t xml:space="preserve">) </w:t>
      </w:r>
      <w:del w:id="3177" w:author="Пользователь Windows" w:date="2019-05-30T18:44:00Z">
        <w:r w:rsidDel="00365294">
          <w:delText>отек</w:delText>
        </w:r>
      </w:del>
      <w:ins w:id="3178" w:author="Пользователь Windows" w:date="2019-05-30T18:44:00Z">
        <w:r w:rsidR="00365294">
          <w:t>Отек</w:t>
        </w:r>
      </w:ins>
      <w:r>
        <w:t xml:space="preserve"> ограничен вокруг </w:t>
      </w:r>
      <w:del w:id="3179" w:author="Пользователь Windows" w:date="2019-05-30T18:44:00Z">
        <w:r w:rsidDel="00365294">
          <w:delText xml:space="preserve">содержимого </w:delText>
        </w:r>
      </w:del>
      <w:ins w:id="3180" w:author="Пользователь Windows" w:date="2019-05-30T18:44:00Z">
        <w:r w:rsidR="00365294">
          <w:t xml:space="preserve">очага </w:t>
        </w:r>
      </w:ins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c</w:t>
      </w:r>
      <w:r w:rsidRPr="004C494F">
        <w:t xml:space="preserve">) </w:t>
      </w:r>
      <w:del w:id="3181" w:author="Пользователь Windows" w:date="2019-05-30T18:44:00Z">
        <w:r w:rsidDel="00365294">
          <w:delText>рельеф</w:delText>
        </w:r>
      </w:del>
      <w:ins w:id="3182" w:author="Пользователь Windows" w:date="2019-05-30T18:44:00Z">
        <w:r w:rsidR="00365294">
          <w:t>Рельеф</w:t>
        </w:r>
      </w:ins>
      <w:r w:rsidRPr="004C494F">
        <w:t xml:space="preserve"> </w:t>
      </w:r>
      <w:r>
        <w:t>краев</w:t>
      </w:r>
      <w:r w:rsidRPr="004C494F">
        <w:t xml:space="preserve"> </w:t>
      </w:r>
      <w:r>
        <w:t>языка</w:t>
      </w:r>
      <w:r w:rsidRPr="004C494F">
        <w:t xml:space="preserve"> </w:t>
      </w:r>
      <w:r>
        <w:t>гладкий</w:t>
      </w:r>
      <w:r w:rsidRPr="004C494F">
        <w:t xml:space="preserve">, </w:t>
      </w:r>
      <w:r>
        <w:t>ровный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d</w:t>
      </w:r>
      <w:r w:rsidRPr="004C494F">
        <w:t xml:space="preserve">)  </w:t>
      </w:r>
      <w:del w:id="3183" w:author="Пользователь Windows" w:date="2019-05-30T18:45:00Z">
        <w:r w:rsidDel="00365294">
          <w:delText>рельеф</w:delText>
        </w:r>
      </w:del>
      <w:ins w:id="3184" w:author="Пользователь Windows" w:date="2019-05-30T18:45:00Z">
        <w:r w:rsidR="00365294">
          <w:t>Рельеф</w:t>
        </w:r>
      </w:ins>
      <w:r w:rsidRPr="004C494F">
        <w:t xml:space="preserve"> </w:t>
      </w:r>
      <w:r>
        <w:t>краев</w:t>
      </w:r>
      <w:r w:rsidRPr="004C494F">
        <w:t xml:space="preserve"> </w:t>
      </w:r>
      <w:r>
        <w:t>языка неровный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e</w:t>
      </w:r>
      <w:r w:rsidRPr="004C494F">
        <w:t xml:space="preserve">) </w:t>
      </w:r>
      <w:del w:id="3185" w:author="Пользователь Windows" w:date="2019-05-30T18:45:00Z">
        <w:r w:rsidDel="00365294">
          <w:delText>дорсальная</w:delText>
        </w:r>
      </w:del>
      <w:ins w:id="3186" w:author="Пользователь Windows" w:date="2019-05-30T18:45:00Z">
        <w:r w:rsidR="00365294">
          <w:t>Дорсальная</w:t>
        </w:r>
      </w:ins>
      <w:r>
        <w:t xml:space="preserve"> поверхность остается неизмененной </w:t>
      </w:r>
      <w:r w:rsidRPr="004C494F">
        <w:t xml:space="preserve">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</w:p>
    <w:p w:rsidR="00C11F30" w:rsidRPr="002919CB" w:rsidRDefault="00C11F30" w:rsidP="00C11F30">
      <w:pPr>
        <w:tabs>
          <w:tab w:val="left" w:pos="426"/>
        </w:tabs>
        <w:spacing w:line="276" w:lineRule="auto"/>
        <w:rPr>
          <w:b/>
          <w:rPrChange w:id="3187" w:author="Пользователь Windows" w:date="2019-05-30T18:52:00Z">
            <w:rPr/>
          </w:rPrChange>
        </w:rPr>
      </w:pPr>
      <w:r w:rsidRPr="002919CB">
        <w:rPr>
          <w:b/>
          <w:rPrChange w:id="3188" w:author="Пользователь Windows" w:date="2019-05-30T18:52:00Z">
            <w:rPr/>
          </w:rPrChange>
        </w:rPr>
        <w:t xml:space="preserve">311.  </w:t>
      </w:r>
      <w:r w:rsidRPr="002919CB">
        <w:rPr>
          <w:b/>
          <w:lang w:val="en-US"/>
          <w:rPrChange w:id="3189" w:author="Пользователь Windows" w:date="2019-05-30T18:52:00Z">
            <w:rPr>
              <w:lang w:val="en-US"/>
            </w:rPr>
          </w:rPrChange>
        </w:rPr>
        <w:t>C</w:t>
      </w:r>
      <w:r w:rsidRPr="002919CB">
        <w:rPr>
          <w:b/>
          <w:rPrChange w:id="3190" w:author="Пользователь Windows" w:date="2019-05-30T18:52:00Z">
            <w:rPr/>
          </w:rPrChange>
        </w:rPr>
        <w:t>.</w:t>
      </w:r>
      <w:r w:rsidRPr="002919CB">
        <w:rPr>
          <w:b/>
          <w:lang w:val="en-US"/>
          <w:rPrChange w:id="3191" w:author="Пользователь Windows" w:date="2019-05-30T18:52:00Z">
            <w:rPr>
              <w:lang w:val="en-US"/>
            </w:rPr>
          </w:rPrChange>
        </w:rPr>
        <w:t>M</w:t>
      </w:r>
      <w:r w:rsidRPr="002919CB">
        <w:rPr>
          <w:b/>
          <w:rPrChange w:id="3192" w:author="Пользователь Windows" w:date="2019-05-30T18:52:00Z">
            <w:rPr/>
          </w:rPrChange>
        </w:rPr>
        <w:t xml:space="preserve">. Вскрытие абсцесса языка производится: 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4C494F">
        <w:t xml:space="preserve">)  </w:t>
      </w:r>
      <w:del w:id="3193" w:author="Пользователь Windows" w:date="2019-05-30T18:53:00Z">
        <w:r w:rsidDel="002919CB">
          <w:delText>в</w:delText>
        </w:r>
      </w:del>
      <w:ins w:id="3194" w:author="Пользователь Windows" w:date="2019-05-30T18:53:00Z">
        <w:r w:rsidR="002919CB">
          <w:t>В</w:t>
        </w:r>
      </w:ins>
      <w:r>
        <w:t xml:space="preserve"> месте на кончике языка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b</w:t>
      </w:r>
      <w:r w:rsidRPr="004C494F">
        <w:t xml:space="preserve">)  </w:t>
      </w:r>
      <w:del w:id="3195" w:author="Пользователь Windows" w:date="2019-05-30T18:53:00Z">
        <w:r w:rsidDel="002919CB">
          <w:delText>в</w:delText>
        </w:r>
      </w:del>
      <w:ins w:id="3196" w:author="Пользователь Windows" w:date="2019-05-30T18:53:00Z">
        <w:r w:rsidR="002919CB">
          <w:t>В</w:t>
        </w:r>
      </w:ins>
      <w:r>
        <w:t xml:space="preserve"> месте у основания языка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c</w:t>
      </w:r>
      <w:r w:rsidRPr="004C494F">
        <w:t xml:space="preserve">) </w:t>
      </w:r>
      <w:del w:id="3197" w:author="Пользователь Windows" w:date="2019-05-30T18:53:00Z">
        <w:r w:rsidDel="002919CB">
          <w:delText>в</w:delText>
        </w:r>
      </w:del>
      <w:ins w:id="3198" w:author="Пользователь Windows" w:date="2019-05-30T18:53:00Z">
        <w:r w:rsidR="002919CB">
          <w:t>В</w:t>
        </w:r>
      </w:ins>
      <w:r>
        <w:t xml:space="preserve"> местах краев языка </w:t>
      </w:r>
    </w:p>
    <w:p w:rsidR="00C11F30" w:rsidRPr="002919CB" w:rsidRDefault="00C11F30" w:rsidP="00C11F30">
      <w:pPr>
        <w:tabs>
          <w:tab w:val="left" w:pos="426"/>
        </w:tabs>
        <w:spacing w:line="276" w:lineRule="auto"/>
        <w:rPr>
          <w:rPrChange w:id="3199" w:author="Пользователь Windows" w:date="2019-05-30T18:54:00Z">
            <w:rPr/>
          </w:rPrChange>
        </w:rPr>
      </w:pPr>
      <w:r w:rsidRPr="004C494F">
        <w:tab/>
      </w:r>
      <w:r w:rsidRPr="00E9392A">
        <w:rPr>
          <w:lang w:val="en-US"/>
        </w:rPr>
        <w:t>d</w:t>
      </w:r>
      <w:r w:rsidRPr="004C494F">
        <w:t xml:space="preserve">) </w:t>
      </w:r>
      <w:del w:id="3200" w:author="Пользователь Windows" w:date="2019-05-30T18:53:00Z">
        <w:r w:rsidDel="002919CB">
          <w:delText>в</w:delText>
        </w:r>
      </w:del>
      <w:ins w:id="3201" w:author="Пользователь Windows" w:date="2019-05-30T18:53:00Z">
        <w:r w:rsidR="002919CB">
          <w:t>В</w:t>
        </w:r>
      </w:ins>
      <w:r>
        <w:t xml:space="preserve"> центральном расположении </w:t>
      </w:r>
      <w:del w:id="3202" w:author="Пользователь Windows" w:date="2019-05-30T18:54:00Z">
        <w:r w:rsidDel="002919CB">
          <w:delText>содержимого</w:delText>
        </w:r>
      </w:del>
      <w:ins w:id="3203" w:author="Пользователь Windows" w:date="2019-05-30T18:54:00Z">
        <w:r w:rsidR="002919CB">
          <w:t>очага</w:t>
        </w:r>
      </w:ins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e</w:t>
      </w:r>
      <w:r w:rsidRPr="005E3584">
        <w:t xml:space="preserve">) </w:t>
      </w:r>
      <w:del w:id="3204" w:author="Пользователь Windows" w:date="2019-05-30T18:53:00Z">
        <w:r w:rsidDel="002919CB">
          <w:delText>в</w:delText>
        </w:r>
      </w:del>
      <w:ins w:id="3205" w:author="Пользователь Windows" w:date="2019-05-30T18:53:00Z">
        <w:r w:rsidR="002919CB">
          <w:t>В</w:t>
        </w:r>
      </w:ins>
      <w:r>
        <w:t xml:space="preserve"> </w:t>
      </w:r>
      <w:del w:id="3206" w:author="Пользователь Windows" w:date="2019-05-30T18:54:00Z">
        <w:r w:rsidDel="002919CB">
          <w:delText>любях</w:delText>
        </w:r>
      </w:del>
      <w:ins w:id="3207" w:author="Пользователь Windows" w:date="2019-05-30T18:54:00Z">
        <w:r w:rsidR="002919CB">
          <w:t>любых</w:t>
        </w:r>
      </w:ins>
      <w:r>
        <w:t xml:space="preserve"> местах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2919CB" w:rsidRDefault="00C11F30" w:rsidP="00C11F30">
      <w:pPr>
        <w:tabs>
          <w:tab w:val="left" w:pos="426"/>
        </w:tabs>
        <w:spacing w:line="276" w:lineRule="auto"/>
        <w:rPr>
          <w:b/>
          <w:rPrChange w:id="3208" w:author="Пользователь Windows" w:date="2019-05-30T18:54:00Z">
            <w:rPr/>
          </w:rPrChange>
        </w:rPr>
      </w:pPr>
      <w:r w:rsidRPr="002919CB">
        <w:rPr>
          <w:b/>
          <w:rPrChange w:id="3209" w:author="Пользователь Windows" w:date="2019-05-30T18:54:00Z">
            <w:rPr/>
          </w:rPrChange>
        </w:rPr>
        <w:t xml:space="preserve">312.  </w:t>
      </w:r>
      <w:r w:rsidRPr="002919CB">
        <w:rPr>
          <w:b/>
          <w:lang w:val="en-US"/>
          <w:rPrChange w:id="3210" w:author="Пользователь Windows" w:date="2019-05-30T18:54:00Z">
            <w:rPr>
              <w:lang w:val="en-US"/>
            </w:rPr>
          </w:rPrChange>
        </w:rPr>
        <w:t>C</w:t>
      </w:r>
      <w:r w:rsidRPr="002919CB">
        <w:rPr>
          <w:b/>
          <w:rPrChange w:id="3211" w:author="Пользователь Windows" w:date="2019-05-30T18:54:00Z">
            <w:rPr/>
          </w:rPrChange>
        </w:rPr>
        <w:t>.</w:t>
      </w:r>
      <w:r w:rsidRPr="002919CB">
        <w:rPr>
          <w:b/>
          <w:lang w:val="en-US"/>
          <w:rPrChange w:id="3212" w:author="Пользователь Windows" w:date="2019-05-30T18:54:00Z">
            <w:rPr>
              <w:lang w:val="en-US"/>
            </w:rPr>
          </w:rPrChange>
        </w:rPr>
        <w:t>M</w:t>
      </w:r>
      <w:r w:rsidRPr="002919CB">
        <w:rPr>
          <w:b/>
          <w:rPrChange w:id="3213" w:author="Пользователь Windows" w:date="2019-05-30T18:54:00Z">
            <w:rPr/>
          </w:rPrChange>
        </w:rPr>
        <w:t xml:space="preserve">. При абсцессе поднижнечелюстного ложа: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4C494F">
        <w:t xml:space="preserve">)  </w:t>
      </w:r>
      <w:del w:id="3214" w:author="Пользователь Windows" w:date="2019-05-30T18:55:00Z">
        <w:r w:rsidDel="002919CB">
          <w:delText>гнойное</w:delText>
        </w:r>
      </w:del>
      <w:ins w:id="3215" w:author="Пользователь Windows" w:date="2019-05-30T18:55:00Z">
        <w:r w:rsidR="002919CB">
          <w:t>Гнойное</w:t>
        </w:r>
      </w:ins>
      <w:r w:rsidRPr="004C494F">
        <w:t xml:space="preserve"> </w:t>
      </w:r>
      <w:r>
        <w:t>содержимое</w:t>
      </w:r>
      <w:r w:rsidRPr="004C494F">
        <w:t xml:space="preserve"> </w:t>
      </w:r>
      <w:del w:id="3216" w:author="Пользователь Windows" w:date="2019-05-30T18:55:00Z">
        <w:r w:rsidDel="002919CB">
          <w:delText>распологается</w:delText>
        </w:r>
      </w:del>
      <w:ins w:id="3217" w:author="Пользователь Windows" w:date="2019-05-30T18:55:00Z">
        <w:r w:rsidR="002919CB">
          <w:t>располагается</w:t>
        </w:r>
      </w:ins>
      <w:r w:rsidRPr="004C494F">
        <w:t xml:space="preserve"> </w:t>
      </w:r>
      <w:r>
        <w:t>над</w:t>
      </w:r>
      <w:r w:rsidRPr="004C494F">
        <w:t xml:space="preserve"> </w:t>
      </w:r>
      <w:r>
        <w:t xml:space="preserve">челюстно-подъязычной </w:t>
      </w:r>
      <w:del w:id="3218" w:author="Пользователь Windows" w:date="2019-05-30T18:55:00Z">
        <w:r w:rsidDel="002919CB">
          <w:delText>мышцой</w:delText>
        </w:r>
      </w:del>
      <w:ins w:id="3219" w:author="Пользователь Windows" w:date="2019-05-30T18:55:00Z">
        <w:r w:rsidR="002919CB">
          <w:t>мышцей</w:t>
        </w:r>
      </w:ins>
      <w:r>
        <w:t xml:space="preserve">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b</w:t>
      </w:r>
      <w:r w:rsidRPr="004C494F">
        <w:t xml:space="preserve">) </w:t>
      </w:r>
      <w:del w:id="3220" w:author="Пользователь Windows" w:date="2019-05-30T18:55:00Z">
        <w:r w:rsidDel="002919CB">
          <w:delText>гнойное</w:delText>
        </w:r>
      </w:del>
      <w:ins w:id="3221" w:author="Пользователь Windows" w:date="2019-05-30T18:55:00Z">
        <w:r w:rsidR="002919CB">
          <w:t>Гнойное</w:t>
        </w:r>
      </w:ins>
      <w:r w:rsidRPr="004C494F">
        <w:t xml:space="preserve"> </w:t>
      </w:r>
      <w:r>
        <w:t>содержимое</w:t>
      </w:r>
      <w:r w:rsidRPr="004C494F">
        <w:t xml:space="preserve"> </w:t>
      </w:r>
      <w:del w:id="3222" w:author="Пользователь Windows" w:date="2019-05-30T18:55:00Z">
        <w:r w:rsidDel="002919CB">
          <w:delText>распологается</w:delText>
        </w:r>
      </w:del>
      <w:ins w:id="3223" w:author="Пользователь Windows" w:date="2019-05-30T18:55:00Z">
        <w:r w:rsidR="002919CB">
          <w:t>располагается</w:t>
        </w:r>
      </w:ins>
      <w:r w:rsidRPr="004C494F">
        <w:t xml:space="preserve"> </w:t>
      </w:r>
      <w:r>
        <w:t>под</w:t>
      </w:r>
      <w:r w:rsidRPr="004C494F">
        <w:t xml:space="preserve"> </w:t>
      </w:r>
      <w:r>
        <w:t xml:space="preserve">челюстно-подъязычной </w:t>
      </w:r>
      <w:del w:id="3224" w:author="Пользователь Windows" w:date="2019-05-30T18:55:00Z">
        <w:r w:rsidDel="002919CB">
          <w:delText>мышцой</w:delText>
        </w:r>
      </w:del>
      <w:ins w:id="3225" w:author="Пользователь Windows" w:date="2019-05-30T18:55:00Z">
        <w:r w:rsidR="002919CB">
          <w:t>мышцей</w:t>
        </w:r>
      </w:ins>
      <w:r>
        <w:t xml:space="preserve">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c</w:t>
      </w:r>
      <w:r w:rsidRPr="004C494F">
        <w:t xml:space="preserve">) </w:t>
      </w:r>
      <w:del w:id="3226" w:author="Пользователь Windows" w:date="2019-05-30T18:55:00Z">
        <w:r w:rsidDel="002919CB">
          <w:delText>возможны</w:delText>
        </w:r>
      </w:del>
      <w:ins w:id="3227" w:author="Пользователь Windows" w:date="2019-05-30T18:55:00Z">
        <w:r w:rsidR="002919CB">
          <w:t>Возможны</w:t>
        </w:r>
      </w:ins>
      <w:r>
        <w:t xml:space="preserve"> обе ситуации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d</w:t>
      </w:r>
      <w:r w:rsidRPr="004C494F">
        <w:t xml:space="preserve">) </w:t>
      </w:r>
      <w:del w:id="3228" w:author="Пользователь Windows" w:date="2019-05-30T18:55:00Z">
        <w:r w:rsidDel="002919CB">
          <w:delText>причина</w:delText>
        </w:r>
      </w:del>
      <w:ins w:id="3229" w:author="Пользователь Windows" w:date="2019-05-30T18:55:00Z">
        <w:r w:rsidR="002919CB">
          <w:t>Причина</w:t>
        </w:r>
      </w:ins>
      <w:r>
        <w:t xml:space="preserve"> нагноения всегда одонтогенная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e</w:t>
      </w:r>
      <w:r w:rsidRPr="004C494F">
        <w:t>)</w:t>
      </w:r>
      <w:ins w:id="3230" w:author="Пользователь Windows" w:date="2019-05-30T18:55:00Z">
        <w:r w:rsidR="002919CB">
          <w:t xml:space="preserve"> </w:t>
        </w:r>
      </w:ins>
      <w:del w:id="3231" w:author="Пользователь Windows" w:date="2019-05-30T18:55:00Z">
        <w:r w:rsidDel="002919CB">
          <w:delText>могут</w:delText>
        </w:r>
      </w:del>
      <w:ins w:id="3232" w:author="Пользователь Windows" w:date="2019-05-30T18:55:00Z">
        <w:r w:rsidR="002919CB">
          <w:t>Могут</w:t>
        </w:r>
      </w:ins>
      <w:r>
        <w:t xml:space="preserve"> быть и другие причины нагноения </w:t>
      </w:r>
      <w:r w:rsidRPr="004C494F">
        <w:t xml:space="preserve">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</w:p>
    <w:p w:rsidR="00C11F30" w:rsidRPr="002919CB" w:rsidRDefault="00C11F30" w:rsidP="002919CB">
      <w:pPr>
        <w:tabs>
          <w:tab w:val="left" w:pos="426"/>
        </w:tabs>
        <w:spacing w:line="276" w:lineRule="auto"/>
        <w:jc w:val="both"/>
        <w:rPr>
          <w:b/>
          <w:rPrChange w:id="3233" w:author="Пользователь Windows" w:date="2019-05-30T18:55:00Z">
            <w:rPr/>
          </w:rPrChange>
        </w:rPr>
        <w:pPrChange w:id="3234" w:author="Пользователь Windows" w:date="2019-05-30T18:55:00Z">
          <w:pPr>
            <w:tabs>
              <w:tab w:val="left" w:pos="426"/>
            </w:tabs>
            <w:spacing w:line="276" w:lineRule="auto"/>
          </w:pPr>
        </w:pPrChange>
      </w:pPr>
      <w:r w:rsidRPr="002919CB">
        <w:rPr>
          <w:b/>
          <w:rPrChange w:id="3235" w:author="Пользователь Windows" w:date="2019-05-30T18:55:00Z">
            <w:rPr/>
          </w:rPrChange>
        </w:rPr>
        <w:t xml:space="preserve">313.  </w:t>
      </w:r>
      <w:r w:rsidRPr="002919CB">
        <w:rPr>
          <w:b/>
          <w:lang w:val="en-US"/>
          <w:rPrChange w:id="3236" w:author="Пользователь Windows" w:date="2019-05-30T18:55:00Z">
            <w:rPr>
              <w:lang w:val="en-US"/>
            </w:rPr>
          </w:rPrChange>
        </w:rPr>
        <w:t>C</w:t>
      </w:r>
      <w:r w:rsidRPr="002919CB">
        <w:rPr>
          <w:b/>
          <w:rPrChange w:id="3237" w:author="Пользователь Windows" w:date="2019-05-30T18:55:00Z">
            <w:rPr/>
          </w:rPrChange>
        </w:rPr>
        <w:t>.</w:t>
      </w:r>
      <w:r w:rsidRPr="002919CB">
        <w:rPr>
          <w:b/>
          <w:lang w:val="en-US"/>
          <w:rPrChange w:id="3238" w:author="Пользователь Windows" w:date="2019-05-30T18:55:00Z">
            <w:rPr>
              <w:lang w:val="en-US"/>
            </w:rPr>
          </w:rPrChange>
        </w:rPr>
        <w:t>M</w:t>
      </w:r>
      <w:r w:rsidRPr="002919CB">
        <w:rPr>
          <w:b/>
          <w:rPrChange w:id="3239" w:author="Пользователь Windows" w:date="2019-05-30T18:55:00Z">
            <w:rPr/>
          </w:rPrChange>
        </w:rPr>
        <w:t xml:space="preserve">. При анаэробных флегмонах лица встречаем: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a</w:t>
      </w:r>
      <w:r w:rsidRPr="004C494F">
        <w:t xml:space="preserve">)  </w:t>
      </w:r>
      <w:del w:id="3240" w:author="Пользователь Windows" w:date="2019-05-30T18:55:00Z">
        <w:r w:rsidDel="002919CB">
          <w:delText>редкий</w:delText>
        </w:r>
      </w:del>
      <w:ins w:id="3241" w:author="Пользователь Windows" w:date="2019-05-30T18:55:00Z">
        <w:r w:rsidR="002919CB">
          <w:t>Редкий</w:t>
        </w:r>
      </w:ins>
      <w:r>
        <w:t xml:space="preserve"> пульс и высокую температуру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b</w:t>
      </w:r>
      <w:r w:rsidRPr="004C494F">
        <w:t xml:space="preserve">) </w:t>
      </w:r>
      <w:del w:id="3242" w:author="Пользователь Windows" w:date="2019-05-30T18:56:00Z">
        <w:r w:rsidDel="002919CB">
          <w:delText>учащенный</w:delText>
        </w:r>
      </w:del>
      <w:ins w:id="3243" w:author="Пользователь Windows" w:date="2019-05-30T18:56:00Z">
        <w:r w:rsidR="002919CB">
          <w:t>Учащенный</w:t>
        </w:r>
      </w:ins>
      <w:r>
        <w:t xml:space="preserve"> пульс и низкую температуру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c</w:t>
      </w:r>
      <w:r w:rsidRPr="004C494F">
        <w:t xml:space="preserve">)  </w:t>
      </w:r>
      <w:del w:id="3244" w:author="Пользователь Windows" w:date="2019-05-30T18:56:00Z">
        <w:r w:rsidDel="002919CB">
          <w:delText>сдвиг</w:delText>
        </w:r>
      </w:del>
      <w:ins w:id="3245" w:author="Пользователь Windows" w:date="2019-05-30T18:56:00Z">
        <w:r w:rsidR="002919CB">
          <w:t>Сдвиг</w:t>
        </w:r>
      </w:ins>
      <w:r w:rsidRPr="004C494F">
        <w:t xml:space="preserve"> </w:t>
      </w:r>
      <w:r>
        <w:t xml:space="preserve">лейкоцитарной формулы вправо </w:t>
      </w:r>
      <w:r w:rsidRPr="004C494F">
        <w:t xml:space="preserve"> 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5E3584">
        <w:t xml:space="preserve"> </w:t>
      </w:r>
      <w:r w:rsidRPr="005E3584">
        <w:tab/>
      </w:r>
      <w:r w:rsidRPr="00E9392A">
        <w:rPr>
          <w:lang w:val="en-US"/>
        </w:rPr>
        <w:t>d</w:t>
      </w:r>
      <w:r w:rsidRPr="004C494F">
        <w:t xml:space="preserve">) </w:t>
      </w:r>
      <w:del w:id="3246" w:author="Пользователь Windows" w:date="2019-05-30T18:56:00Z">
        <w:r w:rsidDel="002919CB">
          <w:delText>сдвиг</w:delText>
        </w:r>
      </w:del>
      <w:ins w:id="3247" w:author="Пользователь Windows" w:date="2019-05-30T18:56:00Z">
        <w:r w:rsidR="002919CB">
          <w:t>Сдвиг</w:t>
        </w:r>
      </w:ins>
      <w:r w:rsidRPr="004C494F">
        <w:t xml:space="preserve"> </w:t>
      </w:r>
      <w:r>
        <w:t>лейкоцитарной формулы влево</w:t>
      </w:r>
    </w:p>
    <w:p w:rsidR="00C11F30" w:rsidRPr="004C494F" w:rsidRDefault="00C11F30" w:rsidP="00C11F30">
      <w:pPr>
        <w:tabs>
          <w:tab w:val="left" w:pos="426"/>
        </w:tabs>
        <w:spacing w:line="276" w:lineRule="auto"/>
      </w:pPr>
      <w:r w:rsidRPr="004C494F">
        <w:tab/>
      </w:r>
      <w:r w:rsidRPr="00E9392A">
        <w:rPr>
          <w:lang w:val="en-US"/>
        </w:rPr>
        <w:t>e</w:t>
      </w:r>
      <w:r w:rsidRPr="005E3584">
        <w:t xml:space="preserve">) </w:t>
      </w:r>
      <w:ins w:id="3248" w:author="Пользователь Windows" w:date="2019-05-30T18:56:00Z">
        <w:r w:rsidR="002919CB">
          <w:t>Г</w:t>
        </w:r>
      </w:ins>
      <w:del w:id="3249" w:author="Пользователь Windows" w:date="2019-05-30T18:56:00Z">
        <w:r w:rsidDel="002919CB">
          <w:delText>г</w:delText>
        </w:r>
      </w:del>
      <w:r>
        <w:t xml:space="preserve">иперглобулия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2919CB" w:rsidRDefault="00C11F30" w:rsidP="002919CB">
      <w:pPr>
        <w:tabs>
          <w:tab w:val="left" w:pos="426"/>
        </w:tabs>
        <w:spacing w:line="276" w:lineRule="auto"/>
        <w:jc w:val="both"/>
        <w:rPr>
          <w:b/>
          <w:rPrChange w:id="3250" w:author="Пользователь Windows" w:date="2019-05-30T18:56:00Z">
            <w:rPr/>
          </w:rPrChange>
        </w:rPr>
        <w:pPrChange w:id="3251" w:author="Пользователь Windows" w:date="2019-05-30T18:56:00Z">
          <w:pPr>
            <w:tabs>
              <w:tab w:val="left" w:pos="426"/>
            </w:tabs>
            <w:spacing w:line="276" w:lineRule="auto"/>
          </w:pPr>
        </w:pPrChange>
      </w:pPr>
      <w:r w:rsidRPr="002919CB">
        <w:rPr>
          <w:b/>
          <w:rPrChange w:id="3252" w:author="Пользователь Windows" w:date="2019-05-30T18:56:00Z">
            <w:rPr/>
          </w:rPrChange>
        </w:rPr>
        <w:t xml:space="preserve">314.  </w:t>
      </w:r>
      <w:r w:rsidRPr="002919CB">
        <w:rPr>
          <w:b/>
          <w:lang w:val="en-US"/>
          <w:rPrChange w:id="3253" w:author="Пользователь Windows" w:date="2019-05-30T18:56:00Z">
            <w:rPr>
              <w:lang w:val="en-US"/>
            </w:rPr>
          </w:rPrChange>
        </w:rPr>
        <w:t>C</w:t>
      </w:r>
      <w:r w:rsidRPr="002919CB">
        <w:rPr>
          <w:b/>
          <w:rPrChange w:id="3254" w:author="Пользователь Windows" w:date="2019-05-30T18:56:00Z">
            <w:rPr/>
          </w:rPrChange>
        </w:rPr>
        <w:t>.</w:t>
      </w:r>
      <w:r w:rsidRPr="002919CB">
        <w:rPr>
          <w:b/>
          <w:lang w:val="en-US"/>
          <w:rPrChange w:id="3255" w:author="Пользователь Windows" w:date="2019-05-30T18:56:00Z">
            <w:rPr>
              <w:lang w:val="en-US"/>
            </w:rPr>
          </w:rPrChange>
        </w:rPr>
        <w:t>M</w:t>
      </w:r>
      <w:r w:rsidRPr="002919CB">
        <w:rPr>
          <w:b/>
          <w:rPrChange w:id="3256" w:author="Пользователь Windows" w:date="2019-05-30T18:56:00Z">
            <w:rPr/>
          </w:rPrChange>
        </w:rPr>
        <w:t>. При анаэробной флегмоне: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del w:id="3257" w:author="Пользователь Windows" w:date="2019-05-30T18:56:00Z">
        <w:r w:rsidRPr="005E3584" w:rsidDel="002919CB">
          <w:tab/>
        </w:r>
      </w:del>
      <w:r w:rsidRPr="00E9392A">
        <w:rPr>
          <w:lang w:val="en-US"/>
        </w:rPr>
        <w:t>a</w:t>
      </w:r>
      <w:r w:rsidRPr="005E3584">
        <w:t xml:space="preserve">)  </w:t>
      </w:r>
      <w:del w:id="3258" w:author="Пользователь Windows" w:date="2019-05-30T18:56:00Z">
        <w:r w:rsidDel="002919CB">
          <w:delText>диагностическая</w:delText>
        </w:r>
      </w:del>
      <w:ins w:id="3259" w:author="Пользователь Windows" w:date="2019-05-30T18:56:00Z">
        <w:r w:rsidR="002919CB">
          <w:t>Диагностическая</w:t>
        </w:r>
      </w:ins>
      <w:r w:rsidRPr="005E3584">
        <w:t xml:space="preserve"> </w:t>
      </w:r>
      <w:r>
        <w:t>пункция</w:t>
      </w:r>
      <w:r w:rsidRPr="005E3584">
        <w:t xml:space="preserve"> </w:t>
      </w:r>
      <w:r>
        <w:t>определяет</w:t>
      </w:r>
      <w:r w:rsidRPr="005E3584">
        <w:t xml:space="preserve"> </w:t>
      </w:r>
      <w:r>
        <w:t>гнойное</w:t>
      </w:r>
      <w:r w:rsidRPr="005E3584">
        <w:t xml:space="preserve"> </w:t>
      </w:r>
      <w:r>
        <w:t>содержимое</w:t>
      </w:r>
      <w:r w:rsidRPr="005E3584">
        <w:t xml:space="preserve"> </w:t>
      </w:r>
      <w:r>
        <w:t>в</w:t>
      </w:r>
      <w:r w:rsidRPr="005E3584">
        <w:t xml:space="preserve"> </w:t>
      </w:r>
      <w:r>
        <w:t>области</w:t>
      </w:r>
      <w:r w:rsidRPr="005E3584">
        <w:t xml:space="preserve"> </w:t>
      </w:r>
      <w:r>
        <w:t>отека</w:t>
      </w:r>
      <w:r w:rsidRPr="005E3584">
        <w:t xml:space="preserve"> </w:t>
      </w:r>
      <w:del w:id="3260" w:author="Пользователь Windows" w:date="2019-05-30T18:56:00Z">
        <w:r w:rsidRPr="00E9392A" w:rsidDel="002919CB">
          <w:rPr>
            <w:lang w:val="en-US"/>
          </w:rPr>
          <w:delText>punc</w:delText>
        </w:r>
        <w:r w:rsidRPr="005E3584" w:rsidDel="002919CB">
          <w:delText>ţ</w:delText>
        </w:r>
        <w:r w:rsidRPr="00E9392A" w:rsidDel="002919CB">
          <w:rPr>
            <w:lang w:val="en-US"/>
          </w:rPr>
          <w:delText>ia</w:delText>
        </w:r>
      </w:del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E9392A">
        <w:rPr>
          <w:lang w:val="en-US"/>
        </w:rPr>
        <w:t>b</w:t>
      </w:r>
      <w:r w:rsidRPr="005E3584">
        <w:t xml:space="preserve">) </w:t>
      </w:r>
      <w:del w:id="3261" w:author="Пользователь Windows" w:date="2019-05-30T18:56:00Z">
        <w:r w:rsidDel="002919CB">
          <w:delText>диагностическая</w:delText>
        </w:r>
      </w:del>
      <w:ins w:id="3262" w:author="Пользователь Windows" w:date="2019-05-30T18:56:00Z">
        <w:r w:rsidR="002919CB">
          <w:t>Диагностическая</w:t>
        </w:r>
      </w:ins>
      <w:r w:rsidRPr="005E3584">
        <w:t xml:space="preserve"> </w:t>
      </w:r>
      <w:r>
        <w:t>пункция</w:t>
      </w:r>
      <w:r w:rsidRPr="005E3584">
        <w:t xml:space="preserve"> </w:t>
      </w:r>
      <w:r>
        <w:t>отрицательна</w:t>
      </w:r>
      <w:r w:rsidRPr="005E3584">
        <w:t xml:space="preserve"> 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E9392A">
        <w:rPr>
          <w:lang w:val="en-US"/>
        </w:rPr>
        <w:t>c</w:t>
      </w:r>
      <w:r w:rsidRPr="009A2E8E">
        <w:t xml:space="preserve">) </w:t>
      </w:r>
      <w:del w:id="3263" w:author="Пользователь Windows" w:date="2019-05-30T18:56:00Z">
        <w:r w:rsidRPr="009A2E8E" w:rsidDel="002919CB">
          <w:delText>разрез</w:delText>
        </w:r>
      </w:del>
      <w:ins w:id="3264" w:author="Пользователь Windows" w:date="2019-05-30T18:56:00Z">
        <w:r w:rsidR="002919CB" w:rsidRPr="009A2E8E">
          <w:t>Разрез</w:t>
        </w:r>
      </w:ins>
      <w:r w:rsidRPr="009A2E8E">
        <w:t xml:space="preserve"> тканей сопровождается дренированием массивного гнойного секрета</w:t>
      </w:r>
      <w:r w:rsidRPr="009A2E8E">
        <w:tab/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E9392A">
        <w:rPr>
          <w:lang w:val="en-US"/>
        </w:rPr>
        <w:t>d</w:t>
      </w:r>
      <w:r w:rsidRPr="005E3584">
        <w:t xml:space="preserve">) </w:t>
      </w:r>
      <w:del w:id="3265" w:author="Пользователь Windows" w:date="2019-05-30T18:57:00Z">
        <w:r w:rsidDel="002919CB">
          <w:delText>разрез</w:delText>
        </w:r>
      </w:del>
      <w:ins w:id="3266" w:author="Пользователь Windows" w:date="2019-05-30T18:57:00Z">
        <w:r w:rsidR="002919CB">
          <w:t>Разрез</w:t>
        </w:r>
      </w:ins>
      <w:r w:rsidRPr="005E3584">
        <w:t xml:space="preserve"> </w:t>
      </w:r>
      <w:r>
        <w:t>тканей</w:t>
      </w:r>
      <w:r w:rsidRPr="005E3584">
        <w:t xml:space="preserve"> </w:t>
      </w:r>
      <w:r>
        <w:t>не</w:t>
      </w:r>
      <w:r w:rsidRPr="005E3584">
        <w:t xml:space="preserve"> </w:t>
      </w:r>
      <w:r>
        <w:t>сопровождается</w:t>
      </w:r>
      <w:r w:rsidRPr="005E3584">
        <w:t xml:space="preserve"> </w:t>
      </w:r>
      <w:r>
        <w:t>гноем</w:t>
      </w:r>
      <w:r w:rsidRPr="005E3584">
        <w:t xml:space="preserve">, </w:t>
      </w:r>
      <w:r>
        <w:t>а</w:t>
      </w:r>
      <w:r w:rsidRPr="005E3584">
        <w:t xml:space="preserve"> </w:t>
      </w:r>
      <w:r>
        <w:t>минимальной</w:t>
      </w:r>
      <w:r w:rsidRPr="005E3584">
        <w:t xml:space="preserve"> </w:t>
      </w:r>
      <w:r>
        <w:t>секрецией</w:t>
      </w:r>
      <w:r w:rsidRPr="005E3584">
        <w:t xml:space="preserve"> </w:t>
      </w:r>
      <w:r>
        <w:t>кроваво</w:t>
      </w:r>
      <w:r w:rsidRPr="005E3584">
        <w:t>-</w:t>
      </w:r>
      <w:r>
        <w:t>коричневой</w:t>
      </w:r>
      <w:r w:rsidRPr="005E3584">
        <w:t xml:space="preserve"> </w:t>
      </w:r>
      <w:r>
        <w:t>жидкости</w:t>
      </w:r>
      <w:r w:rsidRPr="005E3584">
        <w:t xml:space="preserve"> </w:t>
      </w:r>
      <w:r>
        <w:t>со</w:t>
      </w:r>
      <w:r w:rsidRPr="005E3584">
        <w:t xml:space="preserve"> </w:t>
      </w:r>
      <w:r>
        <w:t>зловонным</w:t>
      </w:r>
      <w:r w:rsidRPr="005E3584">
        <w:t xml:space="preserve"> </w:t>
      </w:r>
      <w:r>
        <w:t>запахом</w:t>
      </w:r>
      <w:r w:rsidRPr="005E3584">
        <w:t xml:space="preserve"> </w:t>
      </w:r>
      <w:del w:id="3267" w:author="Пользователь Windows" w:date="2019-05-30T18:57:00Z">
        <w:r w:rsidRPr="00E9392A" w:rsidDel="002919CB">
          <w:rPr>
            <w:lang w:val="en-US"/>
          </w:rPr>
          <w:delText>incizia</w:delText>
        </w:r>
        <w:r w:rsidRPr="005E3584" w:rsidDel="002919CB">
          <w:delText xml:space="preserve"> ţ</w:delText>
        </w:r>
        <w:r w:rsidRPr="00E9392A" w:rsidDel="002919CB">
          <w:rPr>
            <w:lang w:val="en-US"/>
          </w:rPr>
          <w:delText>esuturilor</w:delText>
        </w:r>
        <w:r w:rsidRPr="005E3584" w:rsidDel="002919CB">
          <w:delText xml:space="preserve"> </w:delText>
        </w:r>
      </w:del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E9392A">
        <w:rPr>
          <w:lang w:val="en-US"/>
        </w:rPr>
        <w:t>e</w:t>
      </w:r>
      <w:r w:rsidRPr="009A2E8E">
        <w:t>)</w:t>
      </w:r>
      <w:ins w:id="3268" w:author="Пользователь Windows" w:date="2019-05-30T18:57:00Z">
        <w:r w:rsidR="002919CB">
          <w:t xml:space="preserve"> В</w:t>
        </w:r>
      </w:ins>
      <w:del w:id="3269" w:author="Пользователь Windows" w:date="2019-05-30T18:57:00Z">
        <w:r w:rsidDel="002919CB">
          <w:delText>в</w:delText>
        </w:r>
      </w:del>
      <w:r>
        <w:t>озможна</w:t>
      </w:r>
      <w:r w:rsidRPr="009A2E8E">
        <w:t xml:space="preserve"> </w:t>
      </w:r>
      <w:r>
        <w:t>любая</w:t>
      </w:r>
      <w:r w:rsidRPr="009A2E8E">
        <w:t xml:space="preserve"> </w:t>
      </w:r>
      <w:r>
        <w:t>перечисленная</w:t>
      </w:r>
      <w:r w:rsidRPr="009A2E8E">
        <w:t xml:space="preserve"> </w:t>
      </w:r>
      <w:r>
        <w:t>выше</w:t>
      </w:r>
      <w:r w:rsidRPr="009A2E8E">
        <w:t xml:space="preserve"> </w:t>
      </w:r>
      <w:r>
        <w:t>ситуация</w:t>
      </w:r>
      <w:r w:rsidRPr="009A2E8E">
        <w:t xml:space="preserve">  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</w:p>
    <w:p w:rsidR="00C11F30" w:rsidRPr="002919CB" w:rsidRDefault="00C11F30" w:rsidP="00C11F30">
      <w:pPr>
        <w:tabs>
          <w:tab w:val="left" w:pos="426"/>
        </w:tabs>
        <w:spacing w:line="276" w:lineRule="auto"/>
        <w:rPr>
          <w:b/>
          <w:rPrChange w:id="3270" w:author="Пользователь Windows" w:date="2019-05-30T18:58:00Z">
            <w:rPr/>
          </w:rPrChange>
        </w:rPr>
      </w:pPr>
      <w:r w:rsidRPr="002919CB">
        <w:rPr>
          <w:b/>
          <w:rPrChange w:id="3271" w:author="Пользователь Windows" w:date="2019-05-30T18:58:00Z">
            <w:rPr/>
          </w:rPrChange>
        </w:rPr>
        <w:t xml:space="preserve">315.  </w:t>
      </w:r>
      <w:r w:rsidRPr="002919CB">
        <w:rPr>
          <w:b/>
          <w:lang w:val="en-US"/>
          <w:rPrChange w:id="3272" w:author="Пользователь Windows" w:date="2019-05-30T18:58:00Z">
            <w:rPr>
              <w:lang w:val="en-US"/>
            </w:rPr>
          </w:rPrChange>
        </w:rPr>
        <w:t>C</w:t>
      </w:r>
      <w:r w:rsidRPr="002919CB">
        <w:rPr>
          <w:b/>
          <w:rPrChange w:id="3273" w:author="Пользователь Windows" w:date="2019-05-30T18:58:00Z">
            <w:rPr/>
          </w:rPrChange>
        </w:rPr>
        <w:t>.</w:t>
      </w:r>
      <w:r w:rsidRPr="002919CB">
        <w:rPr>
          <w:b/>
          <w:lang w:val="en-US"/>
          <w:rPrChange w:id="3274" w:author="Пользователь Windows" w:date="2019-05-30T18:58:00Z">
            <w:rPr>
              <w:lang w:val="en-US"/>
            </w:rPr>
          </w:rPrChange>
        </w:rPr>
        <w:t>S</w:t>
      </w:r>
      <w:r w:rsidRPr="002919CB">
        <w:rPr>
          <w:b/>
          <w:rPrChange w:id="3275" w:author="Пользователь Windows" w:date="2019-05-30T18:58:00Z">
            <w:rPr/>
          </w:rPrChange>
        </w:rPr>
        <w:t xml:space="preserve">.  Лечение анаэробной флегмоны производится: </w:t>
      </w:r>
    </w:p>
    <w:p w:rsidR="00C11F30" w:rsidRPr="00FA05F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FA05F4">
        <w:t xml:space="preserve">)  </w:t>
      </w:r>
      <w:del w:id="3276" w:author="Пользователь Windows" w:date="2019-05-30T18:58:00Z">
        <w:r w:rsidDel="002919CB">
          <w:delText>минимальными</w:delText>
        </w:r>
      </w:del>
      <w:ins w:id="3277" w:author="Пользователь Windows" w:date="2019-05-30T18:58:00Z">
        <w:r w:rsidR="002919CB">
          <w:t>Минимальными</w:t>
        </w:r>
      </w:ins>
      <w:r>
        <w:t xml:space="preserve"> разрезами </w:t>
      </w:r>
    </w:p>
    <w:p w:rsidR="00C11F30" w:rsidRPr="00FA05F4" w:rsidRDefault="00C11F30" w:rsidP="00C11F30">
      <w:pPr>
        <w:tabs>
          <w:tab w:val="left" w:pos="426"/>
        </w:tabs>
        <w:spacing w:line="276" w:lineRule="auto"/>
      </w:pPr>
      <w:r w:rsidRPr="00FA05F4">
        <w:tab/>
      </w:r>
      <w:r w:rsidRPr="00E9392A">
        <w:rPr>
          <w:lang w:val="en-US"/>
        </w:rPr>
        <w:t>b</w:t>
      </w:r>
      <w:r w:rsidRPr="00FA05F4">
        <w:t xml:space="preserve">) </w:t>
      </w:r>
      <w:del w:id="3278" w:author="Пользователь Windows" w:date="2019-05-30T18:58:00Z">
        <w:r w:rsidDel="002919CB">
          <w:delText>максимальными</w:delText>
        </w:r>
      </w:del>
      <w:ins w:id="3279" w:author="Пользователь Windows" w:date="2019-05-30T18:58:00Z">
        <w:r w:rsidR="002919CB">
          <w:t>Максимальными</w:t>
        </w:r>
      </w:ins>
      <w:r>
        <w:t xml:space="preserve"> разрезами</w:t>
      </w:r>
    </w:p>
    <w:p w:rsidR="00C11F30" w:rsidRPr="00FA05F4" w:rsidRDefault="00C11F30" w:rsidP="00C11F30">
      <w:pPr>
        <w:tabs>
          <w:tab w:val="left" w:pos="426"/>
        </w:tabs>
        <w:spacing w:line="276" w:lineRule="auto"/>
      </w:pPr>
      <w:r w:rsidRPr="00FA05F4">
        <w:lastRenderedPageBreak/>
        <w:tab/>
      </w:r>
      <w:r w:rsidRPr="00E9392A">
        <w:rPr>
          <w:lang w:val="en-US"/>
        </w:rPr>
        <w:t>c</w:t>
      </w:r>
      <w:r w:rsidRPr="00FA05F4">
        <w:t xml:space="preserve">) </w:t>
      </w:r>
      <w:del w:id="3280" w:author="Пользователь Windows" w:date="2019-05-30T18:58:00Z">
        <w:r w:rsidDel="002919CB">
          <w:delText>переливанием</w:delText>
        </w:r>
      </w:del>
      <w:ins w:id="3281" w:author="Пользователь Windows" w:date="2019-05-30T18:58:00Z">
        <w:r w:rsidR="002919CB">
          <w:t>Переливанием</w:t>
        </w:r>
      </w:ins>
      <w:r>
        <w:t xml:space="preserve"> плазмы</w:t>
      </w:r>
    </w:p>
    <w:p w:rsidR="00C11F30" w:rsidRPr="00FA05F4" w:rsidRDefault="00C11F30" w:rsidP="00C11F30">
      <w:pPr>
        <w:tabs>
          <w:tab w:val="left" w:pos="426"/>
        </w:tabs>
        <w:spacing w:line="276" w:lineRule="auto"/>
      </w:pPr>
      <w:r w:rsidRPr="00FA05F4">
        <w:tab/>
      </w:r>
      <w:r w:rsidRPr="00E9392A">
        <w:rPr>
          <w:lang w:val="en-US"/>
        </w:rPr>
        <w:t>d</w:t>
      </w:r>
      <w:r w:rsidRPr="00FA05F4">
        <w:t xml:space="preserve">) </w:t>
      </w:r>
      <w:del w:id="3282" w:author="Пользователь Windows" w:date="2019-05-30T18:58:00Z">
        <w:r w:rsidDel="002919CB">
          <w:delText>переливанием</w:delText>
        </w:r>
      </w:del>
      <w:ins w:id="3283" w:author="Пользователь Windows" w:date="2019-05-30T18:58:00Z">
        <w:r w:rsidR="002919CB">
          <w:t>Переливанием</w:t>
        </w:r>
      </w:ins>
      <w:r>
        <w:t xml:space="preserve"> крови</w:t>
      </w:r>
      <w:r w:rsidRPr="00FA05F4">
        <w:t xml:space="preserve"> </w:t>
      </w:r>
    </w:p>
    <w:p w:rsidR="00C11F30" w:rsidRPr="00FA05F4" w:rsidRDefault="00C11F30" w:rsidP="00C11F30">
      <w:pPr>
        <w:tabs>
          <w:tab w:val="left" w:pos="426"/>
        </w:tabs>
        <w:spacing w:line="276" w:lineRule="auto"/>
      </w:pPr>
      <w:r w:rsidRPr="00FA05F4">
        <w:tab/>
      </w:r>
      <w:r w:rsidRPr="00E9392A">
        <w:rPr>
          <w:lang w:val="en-US"/>
        </w:rPr>
        <w:t>e</w:t>
      </w:r>
      <w:r w:rsidRPr="00FA05F4">
        <w:t xml:space="preserve">) </w:t>
      </w:r>
      <w:del w:id="3284" w:author="Пользователь Windows" w:date="2019-05-30T18:58:00Z">
        <w:r w:rsidRPr="00FA05F4" w:rsidDel="002919CB">
          <w:delText>переливание</w:delText>
        </w:r>
      </w:del>
      <w:ins w:id="3285" w:author="Пользователь Windows" w:date="2019-05-30T18:58:00Z">
        <w:r w:rsidR="002919CB" w:rsidRPr="00FA05F4">
          <w:t>Переливание</w:t>
        </w:r>
      </w:ins>
      <w:r w:rsidRPr="00FA05F4">
        <w:t xml:space="preserve"> крови лишено терапевтической ценности</w:t>
      </w:r>
    </w:p>
    <w:p w:rsidR="00C11F30" w:rsidRPr="00FA05F4" w:rsidRDefault="00C11F30" w:rsidP="00C11F30">
      <w:pPr>
        <w:tabs>
          <w:tab w:val="left" w:pos="426"/>
        </w:tabs>
        <w:spacing w:line="276" w:lineRule="auto"/>
      </w:pPr>
    </w:p>
    <w:p w:rsidR="00C11F30" w:rsidRPr="002919CB" w:rsidRDefault="00C11F30" w:rsidP="002919CB">
      <w:pPr>
        <w:tabs>
          <w:tab w:val="left" w:pos="426"/>
        </w:tabs>
        <w:spacing w:line="276" w:lineRule="auto"/>
        <w:jc w:val="both"/>
        <w:rPr>
          <w:b/>
          <w:rPrChange w:id="3286" w:author="Пользователь Windows" w:date="2019-05-30T18:58:00Z">
            <w:rPr/>
          </w:rPrChange>
        </w:rPr>
        <w:pPrChange w:id="3287" w:author="Пользователь Windows" w:date="2019-05-30T18:58:00Z">
          <w:pPr>
            <w:tabs>
              <w:tab w:val="left" w:pos="426"/>
            </w:tabs>
            <w:spacing w:line="276" w:lineRule="auto"/>
          </w:pPr>
        </w:pPrChange>
      </w:pPr>
      <w:r w:rsidRPr="002919CB">
        <w:rPr>
          <w:b/>
          <w:rPrChange w:id="3288" w:author="Пользователь Windows" w:date="2019-05-30T18:58:00Z">
            <w:rPr/>
          </w:rPrChange>
        </w:rPr>
        <w:t xml:space="preserve">316.  </w:t>
      </w:r>
      <w:r w:rsidRPr="002919CB">
        <w:rPr>
          <w:b/>
          <w:lang w:val="en-US"/>
          <w:rPrChange w:id="3289" w:author="Пользователь Windows" w:date="2019-05-30T18:58:00Z">
            <w:rPr>
              <w:lang w:val="en-US"/>
            </w:rPr>
          </w:rPrChange>
        </w:rPr>
        <w:t>C</w:t>
      </w:r>
      <w:r w:rsidRPr="002919CB">
        <w:rPr>
          <w:b/>
          <w:rPrChange w:id="3290" w:author="Пользователь Windows" w:date="2019-05-30T18:58:00Z">
            <w:rPr/>
          </w:rPrChange>
        </w:rPr>
        <w:t>.</w:t>
      </w:r>
      <w:r w:rsidRPr="002919CB">
        <w:rPr>
          <w:b/>
          <w:lang w:val="en-US"/>
          <w:rPrChange w:id="3291" w:author="Пользователь Windows" w:date="2019-05-30T18:58:00Z">
            <w:rPr>
              <w:lang w:val="en-US"/>
            </w:rPr>
          </w:rPrChange>
        </w:rPr>
        <w:t>S</w:t>
      </w:r>
      <w:r w:rsidRPr="002919CB">
        <w:rPr>
          <w:b/>
          <w:rPrChange w:id="3292" w:author="Пользователь Windows" w:date="2019-05-30T18:58:00Z">
            <w:rPr/>
          </w:rPrChange>
        </w:rPr>
        <w:t xml:space="preserve">.  Пародонтальный абсцесс: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5E3584">
        <w:t xml:space="preserve">)  </w:t>
      </w:r>
      <w:del w:id="3293" w:author="Пользователь Windows" w:date="2019-05-30T18:58:00Z">
        <w:r w:rsidDel="002919CB">
          <w:delText>это</w:delText>
        </w:r>
      </w:del>
      <w:ins w:id="3294" w:author="Пользователь Windows" w:date="2019-05-30T18:58:00Z">
        <w:r w:rsidR="002919CB">
          <w:t>Это</w:t>
        </w:r>
      </w:ins>
      <w:r w:rsidRPr="005E3584">
        <w:t xml:space="preserve"> </w:t>
      </w:r>
      <w:r>
        <w:t>гнойное</w:t>
      </w:r>
      <w:r w:rsidRPr="005E3584">
        <w:t xml:space="preserve"> </w:t>
      </w:r>
      <w:r>
        <w:t>содержимое</w:t>
      </w:r>
      <w:r w:rsidRPr="005E3584">
        <w:t xml:space="preserve"> </w:t>
      </w:r>
      <w:r>
        <w:t>локализованное</w:t>
      </w:r>
      <w:r w:rsidRPr="005E3584">
        <w:t xml:space="preserve"> </w:t>
      </w:r>
      <w:r>
        <w:t>подслизисто</w:t>
      </w:r>
      <w:r w:rsidRPr="005E3584">
        <w:t xml:space="preserve"> </w:t>
      </w:r>
      <w:r>
        <w:t>на</w:t>
      </w:r>
      <w:r w:rsidRPr="005E3584">
        <w:t xml:space="preserve"> </w:t>
      </w:r>
      <w:r>
        <w:t>уровне</w:t>
      </w:r>
      <w:r w:rsidRPr="005E3584">
        <w:t xml:space="preserve"> </w:t>
      </w:r>
      <w:r>
        <w:t>причинного</w:t>
      </w:r>
      <w:r w:rsidRPr="005E3584">
        <w:t xml:space="preserve"> </w:t>
      </w:r>
      <w:r>
        <w:t>зуба</w:t>
      </w:r>
      <w:del w:id="3295" w:author="Пользователь Windows" w:date="2019-05-30T18:59:00Z">
        <w:r w:rsidRPr="005E3584" w:rsidDel="002919CB">
          <w:delText xml:space="preserve"> </w:delText>
        </w:r>
        <w:r w:rsidRPr="00E9392A" w:rsidDel="002919CB">
          <w:rPr>
            <w:lang w:val="en-US"/>
          </w:rPr>
          <w:delText>e</w:delText>
        </w:r>
      </w:del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b</w:t>
      </w:r>
      <w:r w:rsidRPr="005E3584">
        <w:t xml:space="preserve">) </w:t>
      </w:r>
      <w:del w:id="3296" w:author="Пользователь Windows" w:date="2019-05-30T18:59:00Z">
        <w:r w:rsidDel="002919CB">
          <w:delText>это</w:delText>
        </w:r>
      </w:del>
      <w:ins w:id="3297" w:author="Пользователь Windows" w:date="2019-05-30T18:59:00Z">
        <w:r w:rsidR="002919CB">
          <w:t>Это</w:t>
        </w:r>
      </w:ins>
      <w:r w:rsidRPr="005E3584">
        <w:t xml:space="preserve"> </w:t>
      </w:r>
      <w:r>
        <w:t>гнойное</w:t>
      </w:r>
      <w:r w:rsidRPr="005E3584">
        <w:t xml:space="preserve"> </w:t>
      </w:r>
      <w:r>
        <w:t>содержимое</w:t>
      </w:r>
      <w:r w:rsidRPr="005E3584">
        <w:t xml:space="preserve"> </w:t>
      </w:r>
      <w:r>
        <w:t>локализованное</w:t>
      </w:r>
      <w:r w:rsidRPr="005E3584">
        <w:t xml:space="preserve"> </w:t>
      </w:r>
      <w:del w:id="3298" w:author="Пользователь Windows" w:date="2019-05-30T18:59:00Z">
        <w:r w:rsidDel="002919CB">
          <w:delText>р</w:delText>
        </w:r>
      </w:del>
      <w:r>
        <w:t>только</w:t>
      </w:r>
      <w:r w:rsidRPr="005E3584">
        <w:t xml:space="preserve"> </w:t>
      </w:r>
      <w:r>
        <w:t>вокруг</w:t>
      </w:r>
      <w:r w:rsidRPr="005E3584">
        <w:t xml:space="preserve"> </w:t>
      </w:r>
      <w:r>
        <w:t>одного</w:t>
      </w:r>
      <w:r w:rsidRPr="005E3584">
        <w:t xml:space="preserve"> </w:t>
      </w:r>
      <w:r>
        <w:t>зуба</w:t>
      </w:r>
      <w:r w:rsidRPr="005E3584">
        <w:t xml:space="preserve"> </w:t>
      </w:r>
      <w:r>
        <w:t>с</w:t>
      </w:r>
      <w:r w:rsidRPr="005E3584">
        <w:t xml:space="preserve"> </w:t>
      </w:r>
      <w:r>
        <w:t>закрытым</w:t>
      </w:r>
      <w:r w:rsidRPr="005E3584">
        <w:t xml:space="preserve"> </w:t>
      </w:r>
      <w:r>
        <w:t>у</w:t>
      </w:r>
      <w:r w:rsidRPr="005E3584">
        <w:t xml:space="preserve"> </w:t>
      </w:r>
      <w:r>
        <w:t>шейки</w:t>
      </w:r>
      <w:r w:rsidRPr="005E3584">
        <w:t xml:space="preserve"> </w:t>
      </w:r>
      <w:r>
        <w:t>пародонтальным</w:t>
      </w:r>
      <w:r w:rsidRPr="005E3584">
        <w:t xml:space="preserve"> </w:t>
      </w:r>
      <w:r>
        <w:t>карманом</w:t>
      </w:r>
      <w:r w:rsidRPr="005E3584">
        <w:t xml:space="preserve">  </w:t>
      </w:r>
    </w:p>
    <w:p w:rsidR="00C11F30" w:rsidRPr="00FA05F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c</w:t>
      </w:r>
      <w:r w:rsidRPr="00FA05F4">
        <w:t xml:space="preserve">)  </w:t>
      </w:r>
      <w:del w:id="3299" w:author="Пользователь Windows" w:date="2019-05-30T18:59:00Z">
        <w:r w:rsidDel="002919CB">
          <w:delText>затрагивает</w:delText>
        </w:r>
      </w:del>
      <w:ins w:id="3300" w:author="Пользователь Windows" w:date="2019-05-30T18:59:00Z">
        <w:r w:rsidR="002919CB">
          <w:t>Затрагивает</w:t>
        </w:r>
      </w:ins>
      <w:r>
        <w:t xml:space="preserve"> в основном фиксированную десну </w:t>
      </w:r>
    </w:p>
    <w:p w:rsidR="00C11F30" w:rsidRPr="009A2E8E" w:rsidDel="002919CB" w:rsidRDefault="00C11F30" w:rsidP="00C11F30">
      <w:pPr>
        <w:tabs>
          <w:tab w:val="left" w:pos="426"/>
        </w:tabs>
        <w:spacing w:line="276" w:lineRule="auto"/>
        <w:rPr>
          <w:del w:id="3301" w:author="Пользователь Windows" w:date="2019-05-30T19:00:00Z"/>
        </w:rPr>
      </w:pPr>
      <w:r w:rsidRPr="00FA05F4">
        <w:tab/>
      </w:r>
      <w:r w:rsidRPr="00E9392A">
        <w:rPr>
          <w:lang w:val="en-US"/>
        </w:rPr>
        <w:t>d</w:t>
      </w:r>
      <w:r w:rsidRPr="009A2E8E">
        <w:t xml:space="preserve">) </w:t>
      </w:r>
      <w:del w:id="3302" w:author="Пользователь Windows" w:date="2019-05-30T19:00:00Z">
        <w:r w:rsidDel="002919CB">
          <w:delText>может</w:delText>
        </w:r>
      </w:del>
      <w:ins w:id="3303" w:author="Пользователь Windows" w:date="2019-05-30T19:00:00Z">
        <w:r w:rsidR="002919CB">
          <w:t>Может</w:t>
        </w:r>
      </w:ins>
      <w:r>
        <w:t xml:space="preserve"> затрагивать и </w:t>
      </w:r>
      <w:ins w:id="3304" w:author="Пользователь Windows" w:date="2019-05-30T19:00:00Z">
        <w:r w:rsidR="002919CB">
          <w:t xml:space="preserve">подвижную </w:t>
        </w:r>
      </w:ins>
      <w:r>
        <w:t>слизистую</w:t>
      </w:r>
      <w:del w:id="3305" w:author="Пользователь Windows" w:date="2019-05-30T19:00:00Z">
        <w:r w:rsidDel="002919CB">
          <w:delText xml:space="preserve"> подвижной десны</w:delText>
        </w:r>
        <w:r w:rsidRPr="009A2E8E" w:rsidDel="002919CB">
          <w:delText xml:space="preserve"> </w:delText>
        </w:r>
      </w:del>
    </w:p>
    <w:p w:rsidR="002919CB" w:rsidRDefault="00C11F30" w:rsidP="00C11F30">
      <w:pPr>
        <w:tabs>
          <w:tab w:val="left" w:pos="426"/>
        </w:tabs>
        <w:spacing w:line="276" w:lineRule="auto"/>
        <w:rPr>
          <w:ins w:id="3306" w:author="Пользователь Windows" w:date="2019-05-30T19:00:00Z"/>
        </w:rPr>
      </w:pPr>
      <w:r w:rsidRPr="009A2E8E">
        <w:tab/>
      </w:r>
    </w:p>
    <w:p w:rsidR="00C11F30" w:rsidRPr="009A2E8E" w:rsidRDefault="002919CB" w:rsidP="00C11F30">
      <w:pPr>
        <w:tabs>
          <w:tab w:val="left" w:pos="426"/>
        </w:tabs>
        <w:spacing w:line="276" w:lineRule="auto"/>
      </w:pPr>
      <w:ins w:id="3307" w:author="Пользователь Windows" w:date="2019-05-30T19:00:00Z">
        <w:r>
          <w:tab/>
        </w:r>
      </w:ins>
      <w:r w:rsidR="00C11F30" w:rsidRPr="00E9392A">
        <w:rPr>
          <w:lang w:val="en-US"/>
        </w:rPr>
        <w:t>e</w:t>
      </w:r>
      <w:r w:rsidR="00C11F30" w:rsidRPr="009A2E8E">
        <w:t xml:space="preserve">) </w:t>
      </w:r>
      <w:del w:id="3308" w:author="Пользователь Windows" w:date="2019-05-30T19:00:00Z">
        <w:r w:rsidR="00C11F30" w:rsidDel="002919CB">
          <w:delText>может</w:delText>
        </w:r>
      </w:del>
      <w:ins w:id="3309" w:author="Пользователь Windows" w:date="2019-05-30T19:00:00Z">
        <w:r>
          <w:t>Может</w:t>
        </w:r>
      </w:ins>
      <w:r w:rsidR="00C11F30" w:rsidRPr="009A2E8E">
        <w:t xml:space="preserve"> </w:t>
      </w:r>
      <w:r w:rsidR="00C11F30">
        <w:t>распространятся</w:t>
      </w:r>
      <w:r w:rsidR="00C11F30" w:rsidRPr="009A2E8E">
        <w:t xml:space="preserve"> </w:t>
      </w:r>
      <w:r w:rsidR="00C11F30">
        <w:t>в</w:t>
      </w:r>
      <w:r w:rsidR="00C11F30" w:rsidRPr="009A2E8E">
        <w:t xml:space="preserve"> </w:t>
      </w:r>
      <w:r w:rsidR="00C11F30">
        <w:t xml:space="preserve">соседние ложи 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 xml:space="preserve">                                      </w:t>
      </w:r>
    </w:p>
    <w:p w:rsidR="00C11F30" w:rsidRPr="002919CB" w:rsidRDefault="00C11F30" w:rsidP="002919CB">
      <w:pPr>
        <w:tabs>
          <w:tab w:val="left" w:pos="426"/>
        </w:tabs>
        <w:spacing w:line="276" w:lineRule="auto"/>
        <w:jc w:val="both"/>
        <w:rPr>
          <w:b/>
          <w:rPrChange w:id="3310" w:author="Пользователь Windows" w:date="2019-05-30T19:00:00Z">
            <w:rPr/>
          </w:rPrChange>
        </w:rPr>
        <w:pPrChange w:id="3311" w:author="Пользователь Windows" w:date="2019-05-30T19:00:00Z">
          <w:pPr>
            <w:tabs>
              <w:tab w:val="left" w:pos="426"/>
            </w:tabs>
            <w:spacing w:line="276" w:lineRule="auto"/>
          </w:pPr>
        </w:pPrChange>
      </w:pPr>
      <w:r w:rsidRPr="002919CB">
        <w:rPr>
          <w:b/>
          <w:rPrChange w:id="3312" w:author="Пользователь Windows" w:date="2019-05-30T19:00:00Z">
            <w:rPr/>
          </w:rPrChange>
        </w:rPr>
        <w:t xml:space="preserve">317.  </w:t>
      </w:r>
      <w:r w:rsidRPr="002919CB">
        <w:rPr>
          <w:b/>
          <w:lang w:val="en-US"/>
          <w:rPrChange w:id="3313" w:author="Пользователь Windows" w:date="2019-05-30T19:00:00Z">
            <w:rPr>
              <w:lang w:val="en-US"/>
            </w:rPr>
          </w:rPrChange>
        </w:rPr>
        <w:t>C</w:t>
      </w:r>
      <w:r w:rsidRPr="002919CB">
        <w:rPr>
          <w:b/>
          <w:rPrChange w:id="3314" w:author="Пользователь Windows" w:date="2019-05-30T19:00:00Z">
            <w:rPr/>
          </w:rPrChange>
        </w:rPr>
        <w:t>.</w:t>
      </w:r>
      <w:r w:rsidRPr="002919CB">
        <w:rPr>
          <w:b/>
          <w:lang w:val="en-US"/>
          <w:rPrChange w:id="3315" w:author="Пользователь Windows" w:date="2019-05-30T19:00:00Z">
            <w:rPr>
              <w:lang w:val="en-US"/>
            </w:rPr>
          </w:rPrChange>
        </w:rPr>
        <w:t>M</w:t>
      </w:r>
      <w:r w:rsidRPr="002919CB">
        <w:rPr>
          <w:b/>
          <w:rPrChange w:id="3316" w:author="Пользователь Windows" w:date="2019-05-30T19:00:00Z">
            <w:rPr/>
          </w:rPrChange>
        </w:rPr>
        <w:t xml:space="preserve">. Разрез и дренирование челюстно-язычного абсцесса производится: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5E3584">
        <w:t xml:space="preserve">) </w:t>
      </w:r>
      <w:del w:id="3317" w:author="Пользователь Windows" w:date="2019-05-30T19:02:00Z">
        <w:r w:rsidRPr="005E3584" w:rsidDel="00F91BC2">
          <w:delText xml:space="preserve"> </w:delText>
        </w:r>
      </w:del>
      <w:del w:id="3318" w:author="Пользователь Windows" w:date="2019-05-30T19:01:00Z">
        <w:r w:rsidDel="002919CB">
          <w:delText>параллельно</w:delText>
        </w:r>
      </w:del>
      <w:ins w:id="3319" w:author="Пользователь Windows" w:date="2019-05-30T19:01:00Z">
        <w:r w:rsidR="002919CB">
          <w:t>Параллельно</w:t>
        </w:r>
      </w:ins>
      <w:r w:rsidRPr="005E3584">
        <w:t xml:space="preserve"> </w:t>
      </w:r>
      <w:r>
        <w:t>оси</w:t>
      </w:r>
      <w:r w:rsidRPr="005E3584">
        <w:t xml:space="preserve"> </w:t>
      </w:r>
      <w:r>
        <w:t>причинного</w:t>
      </w:r>
      <w:r w:rsidRPr="005E3584">
        <w:t xml:space="preserve"> </w:t>
      </w:r>
      <w:r>
        <w:t>зуба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b</w:t>
      </w:r>
      <w:r w:rsidRPr="005E3584">
        <w:t xml:space="preserve">) </w:t>
      </w:r>
      <w:del w:id="3320" w:author="Пользователь Windows" w:date="2019-05-30T19:01:00Z">
        <w:r w:rsidDel="002919CB">
          <w:delText>параллельно</w:delText>
        </w:r>
      </w:del>
      <w:ins w:id="3321" w:author="Пользователь Windows" w:date="2019-05-30T19:01:00Z">
        <w:r w:rsidR="002919CB">
          <w:t>Параллельно</w:t>
        </w:r>
      </w:ins>
      <w:r w:rsidRPr="005E3584">
        <w:t xml:space="preserve"> </w:t>
      </w:r>
      <w:r>
        <w:t>десневому</w:t>
      </w:r>
      <w:r w:rsidRPr="005E3584">
        <w:t xml:space="preserve"> </w:t>
      </w:r>
      <w:r>
        <w:t>гребню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c</w:t>
      </w:r>
      <w:r w:rsidRPr="005E3584">
        <w:t xml:space="preserve">) </w:t>
      </w:r>
      <w:del w:id="3322" w:author="Пользователь Windows" w:date="2019-05-30T19:01:00Z">
        <w:r w:rsidDel="002919CB">
          <w:delText>возможны</w:delText>
        </w:r>
      </w:del>
      <w:ins w:id="3323" w:author="Пользователь Windows" w:date="2019-05-30T19:01:00Z">
        <w:r w:rsidR="002919CB">
          <w:t>Возможны</w:t>
        </w:r>
      </w:ins>
      <w:r w:rsidRPr="005E3584">
        <w:t xml:space="preserve"> </w:t>
      </w:r>
      <w:r>
        <w:t>оба</w:t>
      </w:r>
      <w:r w:rsidRPr="005E3584">
        <w:t xml:space="preserve"> </w:t>
      </w:r>
      <w:r>
        <w:t>вышеперечисленных</w:t>
      </w:r>
      <w:r w:rsidRPr="005E3584">
        <w:t xml:space="preserve"> </w:t>
      </w:r>
      <w:r>
        <w:t>варианта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d</w:t>
      </w:r>
      <w:r w:rsidRPr="005E3584">
        <w:t xml:space="preserve">) </w:t>
      </w:r>
      <w:del w:id="3324" w:author="Пользователь Windows" w:date="2019-05-30T19:01:00Z">
        <w:r w:rsidDel="002919CB">
          <w:delText>ближе</w:delText>
        </w:r>
      </w:del>
      <w:ins w:id="3325" w:author="Пользователь Windows" w:date="2019-05-30T19:01:00Z">
        <w:r w:rsidR="002919CB">
          <w:t>Ближе</w:t>
        </w:r>
      </w:ins>
      <w:r w:rsidRPr="005E3584">
        <w:t xml:space="preserve"> </w:t>
      </w:r>
      <w:r>
        <w:t>к</w:t>
      </w:r>
      <w:r w:rsidRPr="005E3584">
        <w:t xml:space="preserve"> </w:t>
      </w:r>
      <w:r>
        <w:t>кости</w:t>
      </w:r>
      <w:r w:rsidRPr="005E3584">
        <w:t xml:space="preserve"> 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e</w:t>
      </w:r>
      <w:r w:rsidRPr="009A2E8E">
        <w:t xml:space="preserve">) </w:t>
      </w:r>
      <w:del w:id="3326" w:author="Пользователь Windows" w:date="2019-05-30T19:01:00Z">
        <w:r w:rsidDel="00F91BC2">
          <w:delText>как</w:delText>
        </w:r>
      </w:del>
      <w:ins w:id="3327" w:author="Пользователь Windows" w:date="2019-05-30T19:01:00Z">
        <w:r w:rsidR="00F91BC2">
          <w:t>Как</w:t>
        </w:r>
      </w:ins>
      <w:r w:rsidRPr="009A2E8E">
        <w:t xml:space="preserve"> </w:t>
      </w:r>
      <w:r>
        <w:t>можно</w:t>
      </w:r>
      <w:r w:rsidRPr="009A2E8E">
        <w:t xml:space="preserve"> </w:t>
      </w:r>
      <w:r>
        <w:t>ниже</w:t>
      </w:r>
      <w:r w:rsidRPr="009A2E8E">
        <w:t xml:space="preserve"> </w:t>
      </w:r>
      <w:r>
        <w:t>ко</w:t>
      </w:r>
      <w:r w:rsidRPr="009A2E8E">
        <w:t xml:space="preserve"> </w:t>
      </w:r>
      <w:r>
        <w:t>дну</w:t>
      </w:r>
      <w:r w:rsidRPr="009A2E8E">
        <w:t xml:space="preserve"> </w:t>
      </w:r>
      <w:r>
        <w:t>полости</w:t>
      </w:r>
      <w:r w:rsidRPr="009A2E8E">
        <w:t xml:space="preserve"> </w:t>
      </w:r>
      <w:r>
        <w:t xml:space="preserve">рта 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 xml:space="preserve">                                </w:t>
      </w:r>
    </w:p>
    <w:p w:rsidR="00C11F30" w:rsidRPr="00F91BC2" w:rsidRDefault="00C11F30" w:rsidP="00F91BC2">
      <w:pPr>
        <w:tabs>
          <w:tab w:val="left" w:pos="426"/>
        </w:tabs>
        <w:spacing w:line="276" w:lineRule="auto"/>
        <w:jc w:val="both"/>
        <w:rPr>
          <w:b/>
          <w:rPrChange w:id="3328" w:author="Пользователь Windows" w:date="2019-05-30T19:02:00Z">
            <w:rPr/>
          </w:rPrChange>
        </w:rPr>
        <w:pPrChange w:id="3329" w:author="Пользователь Windows" w:date="2019-05-30T19:02:00Z">
          <w:pPr>
            <w:tabs>
              <w:tab w:val="left" w:pos="426"/>
            </w:tabs>
            <w:spacing w:line="276" w:lineRule="auto"/>
          </w:pPr>
        </w:pPrChange>
      </w:pPr>
      <w:r w:rsidRPr="00F91BC2">
        <w:rPr>
          <w:b/>
          <w:rPrChange w:id="3330" w:author="Пользователь Windows" w:date="2019-05-30T19:02:00Z">
            <w:rPr/>
          </w:rPrChange>
        </w:rPr>
        <w:t xml:space="preserve">318.  </w:t>
      </w:r>
      <w:r w:rsidRPr="00F91BC2">
        <w:rPr>
          <w:b/>
          <w:lang w:val="en-US"/>
          <w:rPrChange w:id="3331" w:author="Пользователь Windows" w:date="2019-05-30T19:02:00Z">
            <w:rPr>
              <w:lang w:val="en-US"/>
            </w:rPr>
          </w:rPrChange>
        </w:rPr>
        <w:t>C</w:t>
      </w:r>
      <w:r w:rsidRPr="00F91BC2">
        <w:rPr>
          <w:b/>
          <w:rPrChange w:id="3332" w:author="Пользователь Windows" w:date="2019-05-30T19:02:00Z">
            <w:rPr/>
          </w:rPrChange>
        </w:rPr>
        <w:t>.</w:t>
      </w:r>
      <w:r w:rsidRPr="00F91BC2">
        <w:rPr>
          <w:b/>
          <w:lang w:val="en-US"/>
          <w:rPrChange w:id="3333" w:author="Пользователь Windows" w:date="2019-05-30T19:02:00Z">
            <w:rPr>
              <w:lang w:val="en-US"/>
            </w:rPr>
          </w:rPrChange>
        </w:rPr>
        <w:t>M</w:t>
      </w:r>
      <w:r w:rsidRPr="00F91BC2">
        <w:rPr>
          <w:b/>
          <w:rPrChange w:id="3334" w:author="Пользователь Windows" w:date="2019-05-30T19:02:00Z">
            <w:rPr/>
          </w:rPrChange>
        </w:rPr>
        <w:t>.При небном абсцессе с латеральным распространением к десневому краю: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5E3584">
        <w:t xml:space="preserve">) </w:t>
      </w:r>
      <w:del w:id="3335" w:author="Пользователь Windows" w:date="2019-05-30T19:02:00Z">
        <w:r w:rsidRPr="005E3584" w:rsidDel="00F91BC2">
          <w:delText xml:space="preserve"> </w:delText>
        </w:r>
        <w:r w:rsidDel="00F91BC2">
          <w:delText>дренирование</w:delText>
        </w:r>
      </w:del>
      <w:ins w:id="3336" w:author="Пользователь Windows" w:date="2019-05-30T19:02:00Z">
        <w:r w:rsidR="00F91BC2">
          <w:t>Дренирование</w:t>
        </w:r>
      </w:ins>
      <w:r w:rsidRPr="005E3584">
        <w:t xml:space="preserve"> </w:t>
      </w:r>
      <w:r>
        <w:t>производится</w:t>
      </w:r>
      <w:r w:rsidRPr="005E3584">
        <w:t xml:space="preserve"> </w:t>
      </w:r>
      <w:r>
        <w:t>простым</w:t>
      </w:r>
      <w:r w:rsidRPr="005E3584">
        <w:t xml:space="preserve"> </w:t>
      </w:r>
      <w:r>
        <w:t>отслоением</w:t>
      </w:r>
      <w:r w:rsidRPr="005E3584">
        <w:t xml:space="preserve"> </w:t>
      </w:r>
      <w:r>
        <w:t>десны</w:t>
      </w:r>
      <w:r w:rsidRPr="005E3584">
        <w:t xml:space="preserve"> 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b</w:t>
      </w:r>
      <w:r w:rsidRPr="009A2E8E">
        <w:t xml:space="preserve">) </w:t>
      </w:r>
      <w:del w:id="3337" w:author="Пользователь Windows" w:date="2019-05-30T19:02:00Z">
        <w:r w:rsidDel="00F91BC2">
          <w:delText>дренирование</w:delText>
        </w:r>
      </w:del>
      <w:ins w:id="3338" w:author="Пользователь Windows" w:date="2019-05-30T19:02:00Z">
        <w:r w:rsidR="00F91BC2">
          <w:t>Дренирование</w:t>
        </w:r>
      </w:ins>
      <w:r>
        <w:t xml:space="preserve"> производится иссечением десны 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ab/>
      </w:r>
      <w:r w:rsidRPr="00E9392A">
        <w:rPr>
          <w:lang w:val="en-US"/>
        </w:rPr>
        <w:t>c</w:t>
      </w:r>
      <w:r w:rsidRPr="009A2E8E">
        <w:t xml:space="preserve">) </w:t>
      </w:r>
      <w:del w:id="3339" w:author="Пользователь Windows" w:date="2019-05-30T19:02:00Z">
        <w:r w:rsidDel="00F91BC2">
          <w:delText>дренирование</w:delText>
        </w:r>
      </w:del>
      <w:ins w:id="3340" w:author="Пользователь Windows" w:date="2019-05-30T19:02:00Z">
        <w:r w:rsidR="00F91BC2">
          <w:t>Дренирование</w:t>
        </w:r>
      </w:ins>
      <w:r>
        <w:t xml:space="preserve"> производится удалением зуба 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ab/>
      </w:r>
      <w:r w:rsidRPr="00E9392A">
        <w:rPr>
          <w:lang w:val="en-US"/>
        </w:rPr>
        <w:t>d</w:t>
      </w:r>
      <w:r w:rsidRPr="009A2E8E">
        <w:t xml:space="preserve">) </w:t>
      </w:r>
      <w:del w:id="3341" w:author="Пользователь Windows" w:date="2019-05-30T19:02:00Z">
        <w:r w:rsidDel="00F91BC2">
          <w:delText>дренирование</w:delText>
        </w:r>
      </w:del>
      <w:ins w:id="3342" w:author="Пользователь Windows" w:date="2019-05-30T19:02:00Z">
        <w:r w:rsidR="00F91BC2">
          <w:t>Дренирование</w:t>
        </w:r>
      </w:ins>
      <w:r>
        <w:t xml:space="preserve"> обеспечивается дренажными трубками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ab/>
      </w:r>
      <w:r w:rsidRPr="00E9392A">
        <w:rPr>
          <w:lang w:val="en-US"/>
        </w:rPr>
        <w:t>e</w:t>
      </w:r>
      <w:r w:rsidRPr="009A2E8E">
        <w:t xml:space="preserve">) </w:t>
      </w:r>
      <w:del w:id="3343" w:author="Пользователь Windows" w:date="2019-05-30T19:02:00Z">
        <w:r w:rsidDel="00F91BC2">
          <w:delText>дренирование</w:delText>
        </w:r>
      </w:del>
      <w:ins w:id="3344" w:author="Пользователь Windows" w:date="2019-05-30T19:02:00Z">
        <w:r w:rsidR="00F91BC2">
          <w:t>Дренирование</w:t>
        </w:r>
      </w:ins>
      <w:r>
        <w:t xml:space="preserve"> обеспечивается дренажными полосками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 xml:space="preserve">                                  </w:t>
      </w:r>
    </w:p>
    <w:p w:rsidR="00C11F30" w:rsidRPr="00F91BC2" w:rsidRDefault="00C11F30" w:rsidP="00F91BC2">
      <w:pPr>
        <w:tabs>
          <w:tab w:val="left" w:pos="426"/>
        </w:tabs>
        <w:spacing w:line="276" w:lineRule="auto"/>
        <w:jc w:val="both"/>
        <w:rPr>
          <w:b/>
          <w:rPrChange w:id="3345" w:author="Пользователь Windows" w:date="2019-05-30T19:03:00Z">
            <w:rPr/>
          </w:rPrChange>
        </w:rPr>
        <w:pPrChange w:id="3346" w:author="Пользователь Windows" w:date="2019-05-30T19:03:00Z">
          <w:pPr>
            <w:tabs>
              <w:tab w:val="left" w:pos="426"/>
            </w:tabs>
            <w:spacing w:line="276" w:lineRule="auto"/>
          </w:pPr>
        </w:pPrChange>
      </w:pPr>
      <w:r w:rsidRPr="00F91BC2">
        <w:rPr>
          <w:b/>
          <w:rPrChange w:id="3347" w:author="Пользователь Windows" w:date="2019-05-30T19:03:00Z">
            <w:rPr/>
          </w:rPrChange>
        </w:rPr>
        <w:t xml:space="preserve">319.  </w:t>
      </w:r>
      <w:r w:rsidRPr="00F91BC2">
        <w:rPr>
          <w:b/>
          <w:lang w:val="en-US"/>
          <w:rPrChange w:id="3348" w:author="Пользователь Windows" w:date="2019-05-30T19:03:00Z">
            <w:rPr>
              <w:lang w:val="en-US"/>
            </w:rPr>
          </w:rPrChange>
        </w:rPr>
        <w:t>C</w:t>
      </w:r>
      <w:r w:rsidRPr="00F91BC2">
        <w:rPr>
          <w:b/>
          <w:rPrChange w:id="3349" w:author="Пользователь Windows" w:date="2019-05-30T19:03:00Z">
            <w:rPr/>
          </w:rPrChange>
        </w:rPr>
        <w:t>.</w:t>
      </w:r>
      <w:r w:rsidRPr="00F91BC2">
        <w:rPr>
          <w:b/>
          <w:lang w:val="en-US"/>
          <w:rPrChange w:id="3350" w:author="Пользователь Windows" w:date="2019-05-30T19:03:00Z">
            <w:rPr>
              <w:lang w:val="en-US"/>
            </w:rPr>
          </w:rPrChange>
        </w:rPr>
        <w:t>M</w:t>
      </w:r>
      <w:r w:rsidRPr="00F91BC2">
        <w:rPr>
          <w:b/>
          <w:rPrChange w:id="3351" w:author="Пользователь Windows" w:date="2019-05-30T19:03:00Z">
            <w:rPr/>
          </w:rPrChange>
        </w:rPr>
        <w:t xml:space="preserve">. При небном абсцессе дренирование гноя производится: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5E3584">
        <w:t xml:space="preserve">)  </w:t>
      </w:r>
      <w:del w:id="3352" w:author="Пользователь Windows" w:date="2019-05-30T19:03:00Z">
        <w:r w:rsidDel="00F91BC2">
          <w:delText>через</w:delText>
        </w:r>
      </w:del>
      <w:ins w:id="3353" w:author="Пользователь Windows" w:date="2019-05-30T19:03:00Z">
        <w:r w:rsidR="00F91BC2">
          <w:t>Через</w:t>
        </w:r>
      </w:ins>
      <w:r w:rsidRPr="005E3584">
        <w:t xml:space="preserve"> </w:t>
      </w:r>
      <w:r>
        <w:t>разрез</w:t>
      </w:r>
      <w:r w:rsidRPr="005E3584">
        <w:t xml:space="preserve"> </w:t>
      </w:r>
      <w:r>
        <w:t>небной</w:t>
      </w:r>
      <w:r w:rsidRPr="005E3584">
        <w:t xml:space="preserve"> </w:t>
      </w:r>
      <w:r>
        <w:t>слизистой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b</w:t>
      </w:r>
      <w:r w:rsidRPr="005E3584">
        <w:t xml:space="preserve">) </w:t>
      </w:r>
      <w:del w:id="3354" w:author="Пользователь Windows" w:date="2019-05-30T19:03:00Z">
        <w:r w:rsidDel="00F91BC2">
          <w:delText>через</w:delText>
        </w:r>
      </w:del>
      <w:ins w:id="3355" w:author="Пользователь Windows" w:date="2019-05-30T19:03:00Z">
        <w:r w:rsidR="00F91BC2">
          <w:t>Через</w:t>
        </w:r>
      </w:ins>
      <w:r w:rsidRPr="005E3584">
        <w:t xml:space="preserve"> </w:t>
      </w:r>
      <w:r>
        <w:t>иссечение</w:t>
      </w:r>
      <w:r w:rsidRPr="005E3584">
        <w:t xml:space="preserve"> </w:t>
      </w:r>
      <w:r>
        <w:t>небной</w:t>
      </w:r>
      <w:r w:rsidRPr="005E3584">
        <w:t xml:space="preserve"> </w:t>
      </w:r>
      <w:r>
        <w:t>слизистой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c</w:t>
      </w:r>
      <w:r w:rsidRPr="009A2E8E">
        <w:t xml:space="preserve">) </w:t>
      </w:r>
      <w:del w:id="3356" w:author="Пользователь Windows" w:date="2019-05-30T19:03:00Z">
        <w:r w:rsidDel="00F91BC2">
          <w:delText>разрез</w:delText>
        </w:r>
      </w:del>
      <w:ins w:id="3357" w:author="Пользователь Windows" w:date="2019-05-30T19:03:00Z">
        <w:r w:rsidR="00F91BC2">
          <w:t>Разрез</w:t>
        </w:r>
      </w:ins>
      <w:r w:rsidRPr="009A2E8E">
        <w:t xml:space="preserve"> </w:t>
      </w:r>
      <w:r>
        <w:t>или</w:t>
      </w:r>
      <w:r w:rsidRPr="009A2E8E">
        <w:t xml:space="preserve"> </w:t>
      </w:r>
      <w:r>
        <w:t>иссечение</w:t>
      </w:r>
      <w:r w:rsidRPr="009A2E8E">
        <w:t xml:space="preserve"> </w:t>
      </w:r>
      <w:r>
        <w:t>производятся</w:t>
      </w:r>
      <w:r w:rsidRPr="009A2E8E">
        <w:t xml:space="preserve"> </w:t>
      </w:r>
      <w:r>
        <w:t>перпендикулярно</w:t>
      </w:r>
      <w:r w:rsidRPr="009A2E8E">
        <w:t xml:space="preserve"> </w:t>
      </w:r>
      <w:r>
        <w:t>десневому гребню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ab/>
      </w:r>
      <w:r w:rsidRPr="00E9392A">
        <w:rPr>
          <w:lang w:val="en-US"/>
        </w:rPr>
        <w:t>d</w:t>
      </w:r>
      <w:r w:rsidRPr="009A2E8E">
        <w:t xml:space="preserve">) </w:t>
      </w:r>
      <w:del w:id="3358" w:author="Пользователь Windows" w:date="2019-05-30T19:04:00Z">
        <w:r w:rsidDel="00F91BC2">
          <w:delText>разрез</w:delText>
        </w:r>
      </w:del>
      <w:ins w:id="3359" w:author="Пользователь Windows" w:date="2019-05-30T19:04:00Z">
        <w:r w:rsidR="00F91BC2">
          <w:t>Разрез</w:t>
        </w:r>
      </w:ins>
      <w:r w:rsidRPr="009A2E8E">
        <w:t xml:space="preserve"> </w:t>
      </w:r>
      <w:r>
        <w:t>или</w:t>
      </w:r>
      <w:r w:rsidRPr="009A2E8E">
        <w:t xml:space="preserve"> </w:t>
      </w:r>
      <w:r>
        <w:t>иссечение</w:t>
      </w:r>
      <w:r w:rsidRPr="009A2E8E">
        <w:t xml:space="preserve"> </w:t>
      </w:r>
      <w:r>
        <w:t>производятся</w:t>
      </w:r>
      <w:r w:rsidRPr="009A2E8E">
        <w:t xml:space="preserve"> </w:t>
      </w:r>
      <w:r>
        <w:t>параллельно</w:t>
      </w:r>
      <w:r w:rsidRPr="009A2E8E">
        <w:t xml:space="preserve"> </w:t>
      </w:r>
      <w:r>
        <w:t>десневому гребню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ab/>
      </w:r>
      <w:r w:rsidRPr="00E9392A">
        <w:rPr>
          <w:lang w:val="en-US"/>
        </w:rPr>
        <w:t>e</w:t>
      </w:r>
      <w:r w:rsidRPr="009A2E8E">
        <w:t xml:space="preserve">) </w:t>
      </w:r>
      <w:del w:id="3360" w:author="Пользователь Windows" w:date="2019-05-30T19:04:00Z">
        <w:r w:rsidDel="00F91BC2">
          <w:delText>вносится</w:delText>
        </w:r>
      </w:del>
      <w:ins w:id="3361" w:author="Пользователь Windows" w:date="2019-05-30T19:04:00Z">
        <w:r w:rsidR="00F91BC2">
          <w:t>Вносится</w:t>
        </w:r>
      </w:ins>
      <w:r>
        <w:t xml:space="preserve"> дренажная трубка или дренажные полоски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 xml:space="preserve">                               </w:t>
      </w:r>
    </w:p>
    <w:p w:rsidR="00C11F30" w:rsidRPr="00F91BC2" w:rsidRDefault="00C11F30" w:rsidP="00F91BC2">
      <w:pPr>
        <w:tabs>
          <w:tab w:val="left" w:pos="426"/>
        </w:tabs>
        <w:spacing w:line="276" w:lineRule="auto"/>
        <w:jc w:val="both"/>
        <w:rPr>
          <w:b/>
          <w:rPrChange w:id="3362" w:author="Пользователь Windows" w:date="2019-05-30T19:04:00Z">
            <w:rPr/>
          </w:rPrChange>
        </w:rPr>
        <w:pPrChange w:id="3363" w:author="Пользователь Windows" w:date="2019-05-30T19:04:00Z">
          <w:pPr>
            <w:tabs>
              <w:tab w:val="left" w:pos="426"/>
            </w:tabs>
            <w:spacing w:line="276" w:lineRule="auto"/>
          </w:pPr>
        </w:pPrChange>
      </w:pPr>
      <w:r w:rsidRPr="00F91BC2">
        <w:rPr>
          <w:b/>
          <w:rPrChange w:id="3364" w:author="Пользователь Windows" w:date="2019-05-30T19:04:00Z">
            <w:rPr/>
          </w:rPrChange>
        </w:rPr>
        <w:t xml:space="preserve">320.  </w:t>
      </w:r>
      <w:r w:rsidRPr="00F91BC2">
        <w:rPr>
          <w:b/>
          <w:lang w:val="en-US"/>
          <w:rPrChange w:id="3365" w:author="Пользователь Windows" w:date="2019-05-30T19:04:00Z">
            <w:rPr>
              <w:lang w:val="en-US"/>
            </w:rPr>
          </w:rPrChange>
        </w:rPr>
        <w:t>C</w:t>
      </w:r>
      <w:r w:rsidRPr="00F91BC2">
        <w:rPr>
          <w:b/>
          <w:rPrChange w:id="3366" w:author="Пользователь Windows" w:date="2019-05-30T19:04:00Z">
            <w:rPr/>
          </w:rPrChange>
        </w:rPr>
        <w:t>.</w:t>
      </w:r>
      <w:r w:rsidRPr="00F91BC2">
        <w:rPr>
          <w:b/>
          <w:lang w:val="en-US"/>
          <w:rPrChange w:id="3367" w:author="Пользователь Windows" w:date="2019-05-30T19:04:00Z">
            <w:rPr>
              <w:lang w:val="en-US"/>
            </w:rPr>
          </w:rPrChange>
        </w:rPr>
        <w:t>M</w:t>
      </w:r>
      <w:r w:rsidRPr="00F91BC2">
        <w:rPr>
          <w:b/>
          <w:rPrChange w:id="3368" w:author="Пользователь Windows" w:date="2019-05-30T19:04:00Z">
            <w:rPr/>
          </w:rPrChange>
        </w:rPr>
        <w:t xml:space="preserve">. Дифференциальный диагноз абсцесса неба производится: 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ab/>
      </w:r>
      <w:r w:rsidRPr="00E9392A">
        <w:rPr>
          <w:lang w:val="en-US"/>
        </w:rPr>
        <w:t>a</w:t>
      </w:r>
      <w:r w:rsidRPr="009A2E8E">
        <w:t xml:space="preserve">)  </w:t>
      </w:r>
      <w:del w:id="3369" w:author="Пользователь Windows" w:date="2019-05-30T19:04:00Z">
        <w:r w:rsidRPr="009A2E8E" w:rsidDel="00F91BC2">
          <w:delText>с</w:delText>
        </w:r>
      </w:del>
      <w:ins w:id="3370" w:author="Пользователь Windows" w:date="2019-05-30T19:04:00Z">
        <w:r w:rsidR="00F91BC2" w:rsidRPr="009A2E8E">
          <w:t>С</w:t>
        </w:r>
      </w:ins>
      <w:r w:rsidRPr="009A2E8E">
        <w:t xml:space="preserve"> неинфицированной кистозной опухолью</w:t>
      </w:r>
    </w:p>
    <w:p w:rsidR="00C11F30" w:rsidRPr="009A2E8E" w:rsidRDefault="00C11F30" w:rsidP="00C11F30">
      <w:pPr>
        <w:tabs>
          <w:tab w:val="left" w:pos="426"/>
        </w:tabs>
        <w:spacing w:line="276" w:lineRule="auto"/>
      </w:pPr>
      <w:r w:rsidRPr="009A2E8E">
        <w:tab/>
      </w:r>
      <w:r w:rsidRPr="00E9392A">
        <w:rPr>
          <w:lang w:val="en-US"/>
        </w:rPr>
        <w:t>b</w:t>
      </w:r>
      <w:r w:rsidRPr="009A2E8E">
        <w:t xml:space="preserve">) </w:t>
      </w:r>
      <w:del w:id="3371" w:author="Пользователь Windows" w:date="2019-05-30T19:04:00Z">
        <w:r w:rsidRPr="009A2E8E" w:rsidDel="00F91BC2">
          <w:delText>с</w:delText>
        </w:r>
      </w:del>
      <w:ins w:id="3372" w:author="Пользователь Windows" w:date="2019-05-30T19:04:00Z">
        <w:r w:rsidR="00F91BC2" w:rsidRPr="009A2E8E">
          <w:t>С</w:t>
        </w:r>
      </w:ins>
      <w:r w:rsidRPr="009A2E8E">
        <w:t xml:space="preserve"> инфицированной кистозной опухолью</w:t>
      </w:r>
    </w:p>
    <w:p w:rsidR="00C11F30" w:rsidRPr="000D7593" w:rsidRDefault="00C11F30" w:rsidP="00C11F30">
      <w:pPr>
        <w:tabs>
          <w:tab w:val="left" w:pos="426"/>
        </w:tabs>
        <w:spacing w:line="276" w:lineRule="auto"/>
      </w:pPr>
      <w:r w:rsidRPr="009A2E8E">
        <w:tab/>
      </w:r>
      <w:r w:rsidRPr="00E9392A">
        <w:rPr>
          <w:lang w:val="en-US"/>
        </w:rPr>
        <w:t>c</w:t>
      </w:r>
      <w:r w:rsidRPr="000D7593">
        <w:t xml:space="preserve">) </w:t>
      </w:r>
      <w:del w:id="3373" w:author="Пользователь Windows" w:date="2019-05-30T19:04:00Z">
        <w:r w:rsidRPr="009A2E8E" w:rsidDel="00F91BC2">
          <w:delText>со</w:delText>
        </w:r>
      </w:del>
      <w:ins w:id="3374" w:author="Пользователь Windows" w:date="2019-05-30T19:04:00Z">
        <w:r w:rsidR="00F91BC2" w:rsidRPr="009A2E8E">
          <w:t>Со</w:t>
        </w:r>
      </w:ins>
      <w:r w:rsidRPr="009A2E8E">
        <w:t xml:space="preserve"> злокачественной опухолью слюн</w:t>
      </w:r>
      <w:r>
        <w:t>ной железы</w:t>
      </w:r>
    </w:p>
    <w:p w:rsidR="00C11F30" w:rsidRPr="000D7593" w:rsidRDefault="00C11F30" w:rsidP="00C11F30">
      <w:pPr>
        <w:tabs>
          <w:tab w:val="left" w:pos="426"/>
        </w:tabs>
        <w:spacing w:line="276" w:lineRule="auto"/>
      </w:pPr>
      <w:r w:rsidRPr="000D7593">
        <w:tab/>
      </w:r>
      <w:r w:rsidRPr="00E9392A">
        <w:rPr>
          <w:lang w:val="en-US"/>
        </w:rPr>
        <w:t>d</w:t>
      </w:r>
      <w:r w:rsidRPr="000D7593">
        <w:t xml:space="preserve">) </w:t>
      </w:r>
      <w:del w:id="3375" w:author="Пользователь Windows" w:date="2019-05-30T19:05:00Z">
        <w:r w:rsidRPr="000D7593" w:rsidDel="00F91BC2">
          <w:delText>с</w:delText>
        </w:r>
      </w:del>
      <w:ins w:id="3376" w:author="Пользователь Windows" w:date="2019-05-30T19:05:00Z">
        <w:r w:rsidR="00F91BC2" w:rsidRPr="000D7593">
          <w:t>С</w:t>
        </w:r>
      </w:ins>
      <w:r w:rsidRPr="000D7593">
        <w:t xml:space="preserve"> доброкачественной опухолью кости</w:t>
      </w:r>
    </w:p>
    <w:p w:rsidR="00C11F30" w:rsidRPr="000D7593" w:rsidRDefault="00C11F30" w:rsidP="00C11F30">
      <w:pPr>
        <w:tabs>
          <w:tab w:val="left" w:pos="426"/>
        </w:tabs>
        <w:spacing w:line="276" w:lineRule="auto"/>
      </w:pPr>
      <w:r w:rsidRPr="000D7593">
        <w:tab/>
      </w:r>
      <w:r w:rsidRPr="00E9392A">
        <w:rPr>
          <w:lang w:val="en-US"/>
        </w:rPr>
        <w:t>e</w:t>
      </w:r>
      <w:r w:rsidRPr="000D7593">
        <w:t xml:space="preserve">) </w:t>
      </w:r>
      <w:del w:id="3377" w:author="Пользователь Windows" w:date="2019-05-30T19:05:00Z">
        <w:r w:rsidRPr="000D7593" w:rsidDel="00F91BC2">
          <w:delText>с</w:delText>
        </w:r>
      </w:del>
      <w:ins w:id="3378" w:author="Пользователь Windows" w:date="2019-05-30T19:05:00Z">
        <w:r w:rsidR="00F91BC2" w:rsidRPr="000D7593">
          <w:t>С</w:t>
        </w:r>
      </w:ins>
      <w:r w:rsidRPr="000D7593">
        <w:t xml:space="preserve"> доброкачественной опухолью слюн</w:t>
      </w:r>
      <w:r>
        <w:t>ной железы</w:t>
      </w:r>
    </w:p>
    <w:p w:rsidR="00C11F30" w:rsidRPr="000D7593" w:rsidRDefault="00C11F30" w:rsidP="00C11F30">
      <w:pPr>
        <w:tabs>
          <w:tab w:val="left" w:pos="426"/>
        </w:tabs>
        <w:spacing w:line="276" w:lineRule="auto"/>
      </w:pPr>
      <w:r w:rsidRPr="000D7593">
        <w:t xml:space="preserve">                                 </w:t>
      </w:r>
    </w:p>
    <w:p w:rsidR="00C11F30" w:rsidRPr="00F91BC2" w:rsidRDefault="00C11F30" w:rsidP="00F91BC2">
      <w:pPr>
        <w:tabs>
          <w:tab w:val="left" w:pos="426"/>
        </w:tabs>
        <w:spacing w:line="276" w:lineRule="auto"/>
        <w:jc w:val="both"/>
        <w:rPr>
          <w:b/>
          <w:rPrChange w:id="3379" w:author="Пользователь Windows" w:date="2019-05-30T19:05:00Z">
            <w:rPr/>
          </w:rPrChange>
        </w:rPr>
        <w:pPrChange w:id="3380" w:author="Пользователь Windows" w:date="2019-05-30T19:05:00Z">
          <w:pPr>
            <w:tabs>
              <w:tab w:val="left" w:pos="426"/>
            </w:tabs>
            <w:spacing w:line="276" w:lineRule="auto"/>
          </w:pPr>
        </w:pPrChange>
      </w:pPr>
      <w:r w:rsidRPr="00F91BC2">
        <w:rPr>
          <w:b/>
          <w:rPrChange w:id="3381" w:author="Пользователь Windows" w:date="2019-05-30T19:05:00Z">
            <w:rPr/>
          </w:rPrChange>
        </w:rPr>
        <w:t xml:space="preserve">321.  </w:t>
      </w:r>
      <w:r w:rsidRPr="00F91BC2">
        <w:rPr>
          <w:b/>
          <w:lang w:val="en-US"/>
          <w:rPrChange w:id="3382" w:author="Пользователь Windows" w:date="2019-05-30T19:05:00Z">
            <w:rPr>
              <w:lang w:val="en-US"/>
            </w:rPr>
          </w:rPrChange>
        </w:rPr>
        <w:t>C</w:t>
      </w:r>
      <w:r w:rsidRPr="00F91BC2">
        <w:rPr>
          <w:b/>
          <w:rPrChange w:id="3383" w:author="Пользователь Windows" w:date="2019-05-30T19:05:00Z">
            <w:rPr/>
          </w:rPrChange>
        </w:rPr>
        <w:t>.</w:t>
      </w:r>
      <w:r w:rsidRPr="00F91BC2">
        <w:rPr>
          <w:b/>
          <w:lang w:val="en-US"/>
          <w:rPrChange w:id="3384" w:author="Пользователь Windows" w:date="2019-05-30T19:05:00Z">
            <w:rPr>
              <w:lang w:val="en-US"/>
            </w:rPr>
          </w:rPrChange>
        </w:rPr>
        <w:t>M</w:t>
      </w:r>
      <w:r w:rsidRPr="00F91BC2">
        <w:rPr>
          <w:b/>
          <w:rPrChange w:id="3385" w:author="Пользователь Windows" w:date="2019-05-30T19:05:00Z">
            <w:rPr/>
          </w:rPrChange>
        </w:rPr>
        <w:t>. В какой из эволюционных фаз остеомиелита рентгенологическое исследование является более выраженным</w:t>
      </w:r>
      <w:r w:rsidRPr="00F91BC2">
        <w:rPr>
          <w:b/>
          <w:rPrChange w:id="3386" w:author="Пользователь Windows" w:date="2019-05-30T19:05:00Z">
            <w:rPr/>
          </w:rPrChange>
        </w:rPr>
        <w:tab/>
      </w:r>
    </w:p>
    <w:p w:rsidR="00C11F30" w:rsidRPr="000D7593" w:rsidRDefault="00C11F30" w:rsidP="00C11F30">
      <w:pPr>
        <w:tabs>
          <w:tab w:val="left" w:pos="426"/>
        </w:tabs>
        <w:spacing w:line="276" w:lineRule="auto"/>
      </w:pPr>
      <w:r>
        <w:lastRenderedPageBreak/>
        <w:tab/>
      </w:r>
      <w:r w:rsidRPr="00E9392A">
        <w:rPr>
          <w:lang w:val="en-US"/>
        </w:rPr>
        <w:t>a</w:t>
      </w:r>
      <w:r w:rsidRPr="005E3584">
        <w:t xml:space="preserve">) </w:t>
      </w:r>
      <w:del w:id="3387" w:author="Пользователь Windows" w:date="2019-05-30T19:06:00Z">
        <w:r w:rsidDel="00F91BC2">
          <w:delText>в</w:delText>
        </w:r>
      </w:del>
      <w:ins w:id="3388" w:author="Пользователь Windows" w:date="2019-05-30T19:06:00Z">
        <w:r w:rsidR="00F91BC2">
          <w:t>В</w:t>
        </w:r>
      </w:ins>
      <w:r>
        <w:t xml:space="preserve"> фазе </w:t>
      </w:r>
      <w:del w:id="3389" w:author="Пользователь Windows" w:date="2019-05-30T19:06:00Z">
        <w:r w:rsidDel="00F91BC2">
          <w:delText>затора</w:delText>
        </w:r>
      </w:del>
      <w:ins w:id="3390" w:author="Пользователь Windows" w:date="2019-05-30T19:06:00Z">
        <w:r w:rsidR="00F91BC2">
          <w:t>конгестии</w:t>
        </w:r>
      </w:ins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b</w:t>
      </w:r>
      <w:r w:rsidRPr="005E3584">
        <w:t xml:space="preserve">) </w:t>
      </w:r>
      <w:del w:id="3391" w:author="Пользователь Windows" w:date="2019-05-30T19:06:00Z">
        <w:r w:rsidDel="00F91BC2">
          <w:delText>в</w:delText>
        </w:r>
        <w:r w:rsidRPr="005E3584" w:rsidDel="00F91BC2">
          <w:delText xml:space="preserve"> </w:delText>
        </w:r>
      </w:del>
      <w:ins w:id="3392" w:author="Пользователь Windows" w:date="2019-05-30T19:06:00Z">
        <w:r w:rsidR="00F91BC2">
          <w:t>В</w:t>
        </w:r>
        <w:r w:rsidR="00F91BC2" w:rsidRPr="005E3584">
          <w:t xml:space="preserve"> </w:t>
        </w:r>
      </w:ins>
      <w:r>
        <w:t>фазе</w:t>
      </w:r>
      <w:r w:rsidRPr="005E3584">
        <w:t xml:space="preserve"> </w:t>
      </w:r>
      <w:r>
        <w:t>нагноения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c</w:t>
      </w:r>
      <w:r w:rsidRPr="005E3584">
        <w:t>)</w:t>
      </w:r>
      <w:ins w:id="3393" w:author="Пользователь Windows" w:date="2019-05-30T19:06:00Z">
        <w:r w:rsidR="00F91BC2">
          <w:t xml:space="preserve"> </w:t>
        </w:r>
      </w:ins>
      <w:del w:id="3394" w:author="Пользователь Windows" w:date="2019-05-30T19:06:00Z">
        <w:r w:rsidDel="00F91BC2">
          <w:delText>в</w:delText>
        </w:r>
      </w:del>
      <w:ins w:id="3395" w:author="Пользователь Windows" w:date="2019-05-30T19:06:00Z">
        <w:r w:rsidR="00F91BC2">
          <w:t>В</w:t>
        </w:r>
      </w:ins>
      <w:r w:rsidRPr="005E3584">
        <w:t xml:space="preserve"> </w:t>
      </w:r>
      <w:r>
        <w:t>фазе</w:t>
      </w:r>
      <w:r w:rsidRPr="005E3584">
        <w:t xml:space="preserve"> </w:t>
      </w:r>
      <w:r>
        <w:t>некроза</w:t>
      </w:r>
      <w:r w:rsidRPr="005E3584">
        <w:t xml:space="preserve"> 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d</w:t>
      </w:r>
      <w:r w:rsidRPr="005E3584">
        <w:t>)</w:t>
      </w:r>
      <w:ins w:id="3396" w:author="Пользователь Windows" w:date="2019-05-30T19:06:00Z">
        <w:r w:rsidR="00F91BC2">
          <w:t xml:space="preserve"> </w:t>
        </w:r>
      </w:ins>
      <w:del w:id="3397" w:author="Пользователь Windows" w:date="2019-05-30T19:06:00Z">
        <w:r w:rsidDel="00F91BC2">
          <w:delText>в</w:delText>
        </w:r>
      </w:del>
      <w:ins w:id="3398" w:author="Пользователь Windows" w:date="2019-05-30T19:06:00Z">
        <w:r w:rsidR="00F91BC2">
          <w:t>В</w:t>
        </w:r>
      </w:ins>
      <w:r w:rsidRPr="005E3584">
        <w:t xml:space="preserve"> </w:t>
      </w:r>
      <w:r>
        <w:t>фазе</w:t>
      </w:r>
      <w:r w:rsidRPr="005E3584">
        <w:t xml:space="preserve"> </w:t>
      </w:r>
      <w:r>
        <w:t>регенерации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 xml:space="preserve">      </w:t>
      </w:r>
      <w:r w:rsidRPr="00E9392A">
        <w:rPr>
          <w:lang w:val="en-US"/>
        </w:rPr>
        <w:t>e</w:t>
      </w:r>
      <w:r w:rsidRPr="005E3584">
        <w:t xml:space="preserve">) </w:t>
      </w:r>
      <w:del w:id="3399" w:author="Пользователь Windows" w:date="2019-05-30T19:06:00Z">
        <w:r w:rsidDel="00F91BC2">
          <w:delText>во</w:delText>
        </w:r>
      </w:del>
      <w:ins w:id="3400" w:author="Пользователь Windows" w:date="2019-05-30T19:06:00Z">
        <w:r w:rsidR="00F91BC2">
          <w:t>Во</w:t>
        </w:r>
      </w:ins>
      <w:r w:rsidRPr="005E3584">
        <w:t xml:space="preserve"> </w:t>
      </w:r>
      <w:r>
        <w:t>всех</w:t>
      </w:r>
      <w:r w:rsidRPr="005E3584">
        <w:t xml:space="preserve"> </w:t>
      </w:r>
      <w:r>
        <w:t>фазах</w:t>
      </w:r>
      <w:r w:rsidRPr="005E3584">
        <w:t xml:space="preserve"> </w:t>
      </w:r>
      <w:r>
        <w:t>одинаково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 xml:space="preserve">                                 </w:t>
      </w:r>
    </w:p>
    <w:p w:rsidR="00C11F30" w:rsidRPr="00F91BC2" w:rsidRDefault="00C11F30" w:rsidP="00F91BC2">
      <w:pPr>
        <w:tabs>
          <w:tab w:val="left" w:pos="426"/>
        </w:tabs>
        <w:spacing w:line="276" w:lineRule="auto"/>
        <w:jc w:val="both"/>
        <w:rPr>
          <w:b/>
          <w:rPrChange w:id="3401" w:author="Пользователь Windows" w:date="2019-05-30T19:06:00Z">
            <w:rPr/>
          </w:rPrChange>
        </w:rPr>
        <w:pPrChange w:id="3402" w:author="Пользователь Windows" w:date="2019-05-30T19:07:00Z">
          <w:pPr>
            <w:tabs>
              <w:tab w:val="left" w:pos="426"/>
            </w:tabs>
            <w:spacing w:line="276" w:lineRule="auto"/>
          </w:pPr>
        </w:pPrChange>
      </w:pPr>
      <w:r w:rsidRPr="00F91BC2">
        <w:rPr>
          <w:b/>
          <w:rPrChange w:id="3403" w:author="Пользователь Windows" w:date="2019-05-30T19:06:00Z">
            <w:rPr/>
          </w:rPrChange>
        </w:rPr>
        <w:t xml:space="preserve">322.  </w:t>
      </w:r>
      <w:r w:rsidRPr="00F91BC2">
        <w:rPr>
          <w:b/>
          <w:lang w:val="en-US"/>
          <w:rPrChange w:id="3404" w:author="Пользователь Windows" w:date="2019-05-30T19:06:00Z">
            <w:rPr>
              <w:lang w:val="en-US"/>
            </w:rPr>
          </w:rPrChange>
        </w:rPr>
        <w:t>C</w:t>
      </w:r>
      <w:r w:rsidRPr="00F91BC2">
        <w:rPr>
          <w:b/>
          <w:rPrChange w:id="3405" w:author="Пользователь Windows" w:date="2019-05-30T19:06:00Z">
            <w:rPr/>
          </w:rPrChange>
        </w:rPr>
        <w:t>.</w:t>
      </w:r>
      <w:r w:rsidRPr="00F91BC2">
        <w:rPr>
          <w:b/>
          <w:lang w:val="en-US"/>
          <w:rPrChange w:id="3406" w:author="Пользователь Windows" w:date="2019-05-30T19:06:00Z">
            <w:rPr>
              <w:lang w:val="en-US"/>
            </w:rPr>
          </w:rPrChange>
        </w:rPr>
        <w:t>M</w:t>
      </w:r>
      <w:r w:rsidRPr="00F91BC2">
        <w:rPr>
          <w:b/>
          <w:rPrChange w:id="3407" w:author="Пользователь Windows" w:date="2019-05-30T19:06:00Z">
            <w:rPr/>
          </w:rPrChange>
        </w:rPr>
        <w:t xml:space="preserve">. </w:t>
      </w:r>
      <w:del w:id="3408" w:author="Пользователь Windows" w:date="2019-05-30T21:19:00Z">
        <w:r w:rsidRPr="00F91BC2" w:rsidDel="00273A23">
          <w:rPr>
            <w:b/>
            <w:rPrChange w:id="3409" w:author="Пользователь Windows" w:date="2019-05-30T19:06:00Z">
              <w:rPr/>
            </w:rPrChange>
          </w:rPr>
          <w:delText xml:space="preserve">Дифференциальный </w:delText>
        </w:r>
      </w:del>
      <w:ins w:id="3410" w:author="Пользователь Windows" w:date="2019-05-30T21:19:00Z">
        <w:r w:rsidR="00273A23" w:rsidRPr="00F91BC2">
          <w:rPr>
            <w:b/>
            <w:rPrChange w:id="3411" w:author="Пользователь Windows" w:date="2019-05-30T19:06:00Z">
              <w:rPr/>
            </w:rPrChange>
          </w:rPr>
          <w:t>Дифференциальн</w:t>
        </w:r>
        <w:r w:rsidR="00273A23">
          <w:rPr>
            <w:b/>
          </w:rPr>
          <w:t>ая</w:t>
        </w:r>
        <w:r w:rsidR="00273A23" w:rsidRPr="00F91BC2">
          <w:rPr>
            <w:b/>
            <w:rPrChange w:id="3412" w:author="Пользователь Windows" w:date="2019-05-30T19:06:00Z">
              <w:rPr/>
            </w:rPrChange>
          </w:rPr>
          <w:t xml:space="preserve"> </w:t>
        </w:r>
      </w:ins>
      <w:r w:rsidRPr="00F91BC2">
        <w:rPr>
          <w:b/>
          <w:rPrChange w:id="3413" w:author="Пользователь Windows" w:date="2019-05-30T19:06:00Z">
            <w:rPr/>
          </w:rPrChange>
        </w:rPr>
        <w:t>диаг</w:t>
      </w:r>
      <w:ins w:id="3414" w:author="Пользователь Windows" w:date="2019-05-30T21:19:00Z">
        <w:r w:rsidR="00273A23">
          <w:rPr>
            <w:b/>
          </w:rPr>
          <w:t>ностика</w:t>
        </w:r>
      </w:ins>
      <w:del w:id="3415" w:author="Пользователь Windows" w:date="2019-05-30T21:19:00Z">
        <w:r w:rsidRPr="00F91BC2" w:rsidDel="00273A23">
          <w:rPr>
            <w:b/>
            <w:rPrChange w:id="3416" w:author="Пользователь Windows" w:date="2019-05-30T19:06:00Z">
              <w:rPr/>
            </w:rPrChange>
          </w:rPr>
          <w:delText>ноз</w:delText>
        </w:r>
      </w:del>
      <w:r w:rsidRPr="00F91BC2">
        <w:rPr>
          <w:b/>
          <w:rPrChange w:id="3417" w:author="Пользователь Windows" w:date="2019-05-30T19:06:00Z">
            <w:rPr/>
          </w:rPrChange>
        </w:rPr>
        <w:t xml:space="preserve"> актиномикоза: </w:t>
      </w:r>
    </w:p>
    <w:p w:rsidR="00C11F30" w:rsidRPr="000D7593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a</w:t>
      </w:r>
      <w:r w:rsidRPr="000D7593">
        <w:t xml:space="preserve">) </w:t>
      </w:r>
      <w:del w:id="3418" w:author="Пользователь Windows" w:date="2019-05-30T19:07:00Z">
        <w:r w:rsidDel="00F91BC2">
          <w:delText>производится</w:delText>
        </w:r>
      </w:del>
      <w:ins w:id="3419" w:author="Пользователь Windows" w:date="2019-05-30T19:07:00Z">
        <w:r w:rsidR="00F91BC2">
          <w:t>Производится</w:t>
        </w:r>
      </w:ins>
      <w:r>
        <w:t xml:space="preserve"> с банальным остеомиелитом </w:t>
      </w:r>
      <w:del w:id="3420" w:author="Пользователь Windows" w:date="2019-05-30T19:07:00Z">
        <w:r w:rsidRPr="00E9392A" w:rsidDel="00F91BC2">
          <w:rPr>
            <w:lang w:val="en-US"/>
          </w:rPr>
          <w:delText>se</w:delText>
        </w:r>
        <w:r w:rsidRPr="000D7593" w:rsidDel="00F91BC2">
          <w:delText xml:space="preserve"> </w:delText>
        </w:r>
        <w:r w:rsidRPr="00E9392A" w:rsidDel="00F91BC2">
          <w:rPr>
            <w:lang w:val="en-US"/>
          </w:rPr>
          <w:delText>face</w:delText>
        </w:r>
        <w:r w:rsidRPr="000D7593" w:rsidDel="00F91BC2">
          <w:delText xml:space="preserve"> </w:delText>
        </w:r>
        <w:r w:rsidRPr="00E9392A" w:rsidDel="00F91BC2">
          <w:rPr>
            <w:lang w:val="en-US"/>
          </w:rPr>
          <w:delText>cu</w:delText>
        </w:r>
        <w:r w:rsidRPr="000D7593" w:rsidDel="00F91BC2">
          <w:delText xml:space="preserve"> </w:delText>
        </w:r>
        <w:r w:rsidRPr="00E9392A" w:rsidDel="00F91BC2">
          <w:rPr>
            <w:lang w:val="en-US"/>
          </w:rPr>
          <w:delText>osteomielita</w:delText>
        </w:r>
        <w:r w:rsidRPr="000D7593" w:rsidDel="00F91BC2">
          <w:delText xml:space="preserve"> </w:delText>
        </w:r>
        <w:r w:rsidRPr="00E9392A" w:rsidDel="00F91BC2">
          <w:rPr>
            <w:lang w:val="en-US"/>
          </w:rPr>
          <w:delText>banal</w:delText>
        </w:r>
        <w:r w:rsidRPr="000D7593" w:rsidDel="00F91BC2">
          <w:delText>ă</w:delText>
        </w:r>
      </w:del>
    </w:p>
    <w:p w:rsidR="00C11F30" w:rsidRDefault="00C11F30" w:rsidP="00C11F30">
      <w:pPr>
        <w:tabs>
          <w:tab w:val="left" w:pos="426"/>
        </w:tabs>
        <w:spacing w:line="276" w:lineRule="auto"/>
      </w:pPr>
      <w:r w:rsidRPr="000D7593">
        <w:tab/>
      </w:r>
      <w:r w:rsidRPr="00E9392A">
        <w:rPr>
          <w:lang w:val="en-US"/>
        </w:rPr>
        <w:t>b</w:t>
      </w:r>
      <w:r w:rsidRPr="000D7593">
        <w:t xml:space="preserve">)  </w:t>
      </w:r>
      <w:del w:id="3421" w:author="Пользователь Windows" w:date="2019-05-30T19:07:00Z">
        <w:r w:rsidDel="00F91BC2">
          <w:delText>не</w:delText>
        </w:r>
      </w:del>
      <w:ins w:id="3422" w:author="Пользователь Windows" w:date="2019-05-30T19:07:00Z">
        <w:r w:rsidR="00F91BC2">
          <w:t>Не</w:t>
        </w:r>
      </w:ins>
      <w:r>
        <w:t xml:space="preserve"> производится с банальным остеомиелитом</w:t>
      </w:r>
      <w:r w:rsidRPr="000D7593">
        <w:tab/>
      </w:r>
    </w:p>
    <w:p w:rsidR="00C11F30" w:rsidRPr="000D7593" w:rsidRDefault="00C11F30" w:rsidP="00C11F30">
      <w:pPr>
        <w:tabs>
          <w:tab w:val="left" w:pos="426"/>
        </w:tabs>
        <w:spacing w:line="276" w:lineRule="auto"/>
      </w:pPr>
      <w:r>
        <w:tab/>
      </w:r>
      <w:r w:rsidRPr="00E9392A">
        <w:rPr>
          <w:lang w:val="en-US"/>
        </w:rPr>
        <w:t>c</w:t>
      </w:r>
      <w:r w:rsidRPr="000D7593">
        <w:t xml:space="preserve">)  </w:t>
      </w:r>
      <w:del w:id="3423" w:author="Пользователь Windows" w:date="2019-05-30T19:07:00Z">
        <w:r w:rsidDel="00F91BC2">
          <w:delText>производится</w:delText>
        </w:r>
      </w:del>
      <w:ins w:id="3424" w:author="Пользователь Windows" w:date="2019-05-30T19:07:00Z">
        <w:r w:rsidR="00F91BC2">
          <w:t>Производится</w:t>
        </w:r>
      </w:ins>
      <w:r>
        <w:t xml:space="preserve"> с карциномой </w:t>
      </w:r>
    </w:p>
    <w:p w:rsidR="00C11F30" w:rsidRPr="000D7593" w:rsidRDefault="00C11F30" w:rsidP="00C11F30">
      <w:pPr>
        <w:tabs>
          <w:tab w:val="left" w:pos="426"/>
        </w:tabs>
        <w:spacing w:line="276" w:lineRule="auto"/>
      </w:pPr>
      <w:r w:rsidRPr="000D7593">
        <w:tab/>
      </w:r>
      <w:r w:rsidRPr="00E9392A">
        <w:rPr>
          <w:lang w:val="en-US"/>
        </w:rPr>
        <w:t>d</w:t>
      </w:r>
      <w:r w:rsidRPr="000D7593">
        <w:t xml:space="preserve">) </w:t>
      </w:r>
      <w:del w:id="3425" w:author="Пользователь Windows" w:date="2019-05-30T19:07:00Z">
        <w:r w:rsidDel="00F91BC2">
          <w:delText>не</w:delText>
        </w:r>
      </w:del>
      <w:ins w:id="3426" w:author="Пользователь Windows" w:date="2019-05-30T19:07:00Z">
        <w:r w:rsidR="00F91BC2">
          <w:t>Не</w:t>
        </w:r>
      </w:ins>
      <w:r>
        <w:t xml:space="preserve"> производится с карциномой</w:t>
      </w:r>
    </w:p>
    <w:p w:rsidR="00C11F30" w:rsidRPr="000D7593" w:rsidRDefault="00C11F30" w:rsidP="00C11F30">
      <w:pPr>
        <w:tabs>
          <w:tab w:val="left" w:pos="426"/>
        </w:tabs>
        <w:spacing w:line="276" w:lineRule="auto"/>
      </w:pPr>
      <w:r w:rsidRPr="000D7593">
        <w:tab/>
      </w:r>
      <w:r w:rsidRPr="00E9392A">
        <w:rPr>
          <w:lang w:val="en-US"/>
        </w:rPr>
        <w:t>e</w:t>
      </w:r>
      <w:r w:rsidRPr="000D7593">
        <w:t xml:space="preserve">) </w:t>
      </w:r>
      <w:del w:id="3427" w:author="Пользователь Windows" w:date="2019-05-30T19:07:00Z">
        <w:r w:rsidDel="00F91BC2">
          <w:delText>производится</w:delText>
        </w:r>
      </w:del>
      <w:ins w:id="3428" w:author="Пользователь Windows" w:date="2019-05-30T19:07:00Z">
        <w:r w:rsidR="00F91BC2">
          <w:t>Производится</w:t>
        </w:r>
      </w:ins>
      <w:r>
        <w:t xml:space="preserve"> только со саркомой </w:t>
      </w:r>
    </w:p>
    <w:p w:rsidR="00C11F30" w:rsidRPr="000D7593" w:rsidRDefault="00C11F30" w:rsidP="00C11F30">
      <w:pPr>
        <w:tabs>
          <w:tab w:val="left" w:pos="426"/>
        </w:tabs>
        <w:spacing w:line="276" w:lineRule="auto"/>
      </w:pPr>
      <w:r w:rsidRPr="000D7593">
        <w:t xml:space="preserve">                                   </w:t>
      </w:r>
    </w:p>
    <w:p w:rsidR="00C11F30" w:rsidRPr="00F91BC2" w:rsidRDefault="00C11F30" w:rsidP="00F91BC2">
      <w:pPr>
        <w:tabs>
          <w:tab w:val="left" w:pos="426"/>
        </w:tabs>
        <w:spacing w:line="276" w:lineRule="auto"/>
        <w:jc w:val="both"/>
        <w:rPr>
          <w:b/>
          <w:rPrChange w:id="3429" w:author="Пользователь Windows" w:date="2019-05-30T19:07:00Z">
            <w:rPr/>
          </w:rPrChange>
        </w:rPr>
        <w:pPrChange w:id="3430" w:author="Пользователь Windows" w:date="2019-05-30T19:07:00Z">
          <w:pPr>
            <w:tabs>
              <w:tab w:val="left" w:pos="426"/>
            </w:tabs>
            <w:spacing w:line="276" w:lineRule="auto"/>
          </w:pPr>
        </w:pPrChange>
      </w:pPr>
      <w:r w:rsidRPr="00F91BC2">
        <w:rPr>
          <w:b/>
          <w:rPrChange w:id="3431" w:author="Пользователь Windows" w:date="2019-05-30T19:07:00Z">
            <w:rPr/>
          </w:rPrChange>
        </w:rPr>
        <w:t xml:space="preserve">323.  </w:t>
      </w:r>
      <w:r w:rsidRPr="00F91BC2">
        <w:rPr>
          <w:b/>
          <w:lang w:val="en-US"/>
          <w:rPrChange w:id="3432" w:author="Пользователь Windows" w:date="2019-05-30T19:07:00Z">
            <w:rPr>
              <w:lang w:val="en-US"/>
            </w:rPr>
          </w:rPrChange>
        </w:rPr>
        <w:t>C</w:t>
      </w:r>
      <w:r w:rsidRPr="00F91BC2">
        <w:rPr>
          <w:b/>
          <w:rPrChange w:id="3433" w:author="Пользователь Windows" w:date="2019-05-30T19:07:00Z">
            <w:rPr/>
          </w:rPrChange>
        </w:rPr>
        <w:t>.</w:t>
      </w:r>
      <w:r w:rsidRPr="00F91BC2">
        <w:rPr>
          <w:b/>
          <w:lang w:val="en-US"/>
          <w:rPrChange w:id="3434" w:author="Пользователь Windows" w:date="2019-05-30T19:07:00Z">
            <w:rPr>
              <w:lang w:val="en-US"/>
            </w:rPr>
          </w:rPrChange>
        </w:rPr>
        <w:t>M</w:t>
      </w:r>
      <w:r w:rsidRPr="00F91BC2">
        <w:rPr>
          <w:b/>
          <w:rPrChange w:id="3435" w:author="Пользователь Windows" w:date="2019-05-30T19:07:00Z">
            <w:rPr/>
          </w:rPrChange>
        </w:rPr>
        <w:t xml:space="preserve">. При остеомиелите нижней челюсти: </w:t>
      </w:r>
    </w:p>
    <w:p w:rsidR="00C11F30" w:rsidRPr="005E3584" w:rsidRDefault="00C11F30" w:rsidP="00F91BC2">
      <w:pPr>
        <w:tabs>
          <w:tab w:val="left" w:pos="426"/>
        </w:tabs>
        <w:spacing w:line="276" w:lineRule="auto"/>
        <w:jc w:val="both"/>
        <w:pPrChange w:id="3436" w:author="Пользователь Windows" w:date="2019-05-30T19:08:00Z">
          <w:pPr>
            <w:tabs>
              <w:tab w:val="left" w:pos="426"/>
            </w:tabs>
            <w:spacing w:line="276" w:lineRule="auto"/>
          </w:pPr>
        </w:pPrChange>
      </w:pPr>
      <w:r w:rsidRPr="005E3584">
        <w:tab/>
      </w:r>
      <w:r w:rsidRPr="00E9392A">
        <w:rPr>
          <w:lang w:val="en-US"/>
        </w:rPr>
        <w:t>a</w:t>
      </w:r>
      <w:r w:rsidRPr="005E3584">
        <w:t xml:space="preserve">) </w:t>
      </w:r>
      <w:del w:id="3437" w:author="Пользователь Windows" w:date="2019-05-30T19:07:00Z">
        <w:r w:rsidDel="00F91BC2">
          <w:delText>удаляются</w:delText>
        </w:r>
      </w:del>
      <w:ins w:id="3438" w:author="Пользователь Windows" w:date="2019-05-30T19:07:00Z">
        <w:r w:rsidR="00F91BC2">
          <w:t>Удаляются</w:t>
        </w:r>
      </w:ins>
      <w:r w:rsidRPr="005E3584">
        <w:t xml:space="preserve"> </w:t>
      </w:r>
      <w:r>
        <w:t>подвижные</w:t>
      </w:r>
      <w:r w:rsidRPr="005E3584">
        <w:t xml:space="preserve"> </w:t>
      </w:r>
      <w:r>
        <w:t>зубы</w:t>
      </w:r>
      <w:r w:rsidRPr="005E3584">
        <w:t xml:space="preserve"> </w:t>
      </w:r>
      <w:r>
        <w:t>так</w:t>
      </w:r>
      <w:r w:rsidRPr="005E3584">
        <w:t xml:space="preserve"> </w:t>
      </w:r>
      <w:r>
        <w:t>как</w:t>
      </w:r>
      <w:r w:rsidRPr="005E3584">
        <w:t xml:space="preserve"> </w:t>
      </w:r>
      <w:r>
        <w:t>они</w:t>
      </w:r>
      <w:r w:rsidRPr="005E3584">
        <w:t xml:space="preserve"> </w:t>
      </w:r>
      <w:del w:id="3439" w:author="Пользователь Windows" w:date="2019-05-30T19:08:00Z">
        <w:r w:rsidDel="00F91BC2">
          <w:delText>инфицированны</w:delText>
        </w:r>
      </w:del>
      <w:ins w:id="3440" w:author="Пользователь Windows" w:date="2019-05-30T19:08:00Z">
        <w:r w:rsidR="00F91BC2">
          <w:t>инфицированный</w:t>
        </w:r>
      </w:ins>
      <w:r w:rsidRPr="005E3584">
        <w:t xml:space="preserve"> </w:t>
      </w:r>
      <w:r>
        <w:t>и</w:t>
      </w:r>
      <w:r w:rsidRPr="005E3584">
        <w:t xml:space="preserve"> </w:t>
      </w:r>
      <w:r>
        <w:t>их</w:t>
      </w:r>
      <w:r w:rsidRPr="005E3584">
        <w:t xml:space="preserve"> </w:t>
      </w:r>
      <w:r>
        <w:t>лечение</w:t>
      </w:r>
      <w:r w:rsidRPr="005E3584">
        <w:t xml:space="preserve"> </w:t>
      </w:r>
      <w:r>
        <w:t>невозможно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b</w:t>
      </w:r>
      <w:r w:rsidRPr="005E3584">
        <w:t xml:space="preserve">) </w:t>
      </w:r>
      <w:del w:id="3441" w:author="Пользователь Windows" w:date="2019-05-30T19:08:00Z">
        <w:r w:rsidDel="00F91BC2">
          <w:delText>удялется</w:delText>
        </w:r>
      </w:del>
      <w:ins w:id="3442" w:author="Пользователь Windows" w:date="2019-05-30T19:08:00Z">
        <w:r w:rsidR="00F91BC2">
          <w:t>Удаляется</w:t>
        </w:r>
      </w:ins>
      <w:r w:rsidRPr="005E3584">
        <w:t xml:space="preserve"> </w:t>
      </w:r>
      <w:r>
        <w:t>только</w:t>
      </w:r>
      <w:r w:rsidRPr="005E3584">
        <w:t xml:space="preserve"> </w:t>
      </w:r>
      <w:r>
        <w:t>причинный</w:t>
      </w:r>
      <w:r w:rsidRPr="005E3584">
        <w:t xml:space="preserve"> </w:t>
      </w:r>
      <w:r>
        <w:t>зуб</w:t>
      </w:r>
      <w:r w:rsidRPr="005E3584">
        <w:t xml:space="preserve"> 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c</w:t>
      </w:r>
      <w:r w:rsidRPr="005E3584">
        <w:t xml:space="preserve">) </w:t>
      </w:r>
      <w:del w:id="3443" w:author="Пользователь Windows" w:date="2019-05-30T19:08:00Z">
        <w:r w:rsidDel="00F91BC2">
          <w:delText>не</w:delText>
        </w:r>
      </w:del>
      <w:ins w:id="3444" w:author="Пользователь Windows" w:date="2019-05-30T19:08:00Z">
        <w:r w:rsidR="00F91BC2">
          <w:t>Не</w:t>
        </w:r>
      </w:ins>
      <w:r w:rsidRPr="005E3584">
        <w:t xml:space="preserve"> </w:t>
      </w:r>
      <w:r>
        <w:t>ждут</w:t>
      </w:r>
      <w:r w:rsidRPr="005E3584">
        <w:t xml:space="preserve"> </w:t>
      </w:r>
      <w:r>
        <w:t>отграничения</w:t>
      </w:r>
      <w:r w:rsidRPr="005E3584">
        <w:t xml:space="preserve"> </w:t>
      </w:r>
      <w:r>
        <w:t>секвестров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d</w:t>
      </w:r>
      <w:r w:rsidRPr="005E3584">
        <w:t xml:space="preserve">) </w:t>
      </w:r>
      <w:del w:id="3445" w:author="Пользователь Windows" w:date="2019-05-30T19:08:00Z">
        <w:r w:rsidDel="00F91BC2">
          <w:delText>ждут</w:delText>
        </w:r>
      </w:del>
      <w:ins w:id="3446" w:author="Пользователь Windows" w:date="2019-05-30T19:08:00Z">
        <w:r w:rsidR="00F91BC2">
          <w:t>Ждут</w:t>
        </w:r>
      </w:ins>
      <w:r w:rsidRPr="005E3584">
        <w:t xml:space="preserve"> </w:t>
      </w:r>
      <w:r>
        <w:t>отграничения</w:t>
      </w:r>
      <w:r w:rsidRPr="005E3584">
        <w:t xml:space="preserve"> </w:t>
      </w:r>
      <w:r>
        <w:t>секвестров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e</w:t>
      </w:r>
      <w:r w:rsidRPr="005E3584">
        <w:t xml:space="preserve">) </w:t>
      </w:r>
      <w:del w:id="3447" w:author="Пользователь Windows" w:date="2019-05-30T19:08:00Z">
        <w:r w:rsidDel="00F91BC2">
          <w:delText>сохраняются</w:delText>
        </w:r>
      </w:del>
      <w:ins w:id="3448" w:author="Пользователь Windows" w:date="2019-05-30T19:08:00Z">
        <w:r w:rsidR="00F91BC2">
          <w:t>Сохраняются</w:t>
        </w:r>
      </w:ins>
      <w:r w:rsidRPr="005E3584">
        <w:t xml:space="preserve"> </w:t>
      </w:r>
      <w:r>
        <w:t>все</w:t>
      </w:r>
      <w:r w:rsidRPr="005E3584">
        <w:t xml:space="preserve"> </w:t>
      </w:r>
      <w:r>
        <w:t>зубы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F91BC2" w:rsidRDefault="00C11F30" w:rsidP="00F91BC2">
      <w:pPr>
        <w:tabs>
          <w:tab w:val="left" w:pos="426"/>
        </w:tabs>
        <w:spacing w:line="276" w:lineRule="auto"/>
        <w:jc w:val="both"/>
        <w:rPr>
          <w:b/>
          <w:rPrChange w:id="3449" w:author="Пользователь Windows" w:date="2019-05-30T19:08:00Z">
            <w:rPr/>
          </w:rPrChange>
        </w:rPr>
        <w:pPrChange w:id="3450" w:author="Пользователь Windows" w:date="2019-05-30T19:08:00Z">
          <w:pPr>
            <w:tabs>
              <w:tab w:val="left" w:pos="426"/>
            </w:tabs>
            <w:spacing w:line="276" w:lineRule="auto"/>
          </w:pPr>
        </w:pPrChange>
      </w:pPr>
      <w:r w:rsidRPr="00F91BC2">
        <w:rPr>
          <w:b/>
          <w:rPrChange w:id="3451" w:author="Пользователь Windows" w:date="2019-05-30T19:08:00Z">
            <w:rPr/>
          </w:rPrChange>
        </w:rPr>
        <w:t xml:space="preserve">324.  </w:t>
      </w:r>
      <w:r w:rsidRPr="00F91BC2">
        <w:rPr>
          <w:b/>
          <w:lang w:val="en-US"/>
          <w:rPrChange w:id="3452" w:author="Пользователь Windows" w:date="2019-05-30T19:08:00Z">
            <w:rPr>
              <w:lang w:val="en-US"/>
            </w:rPr>
          </w:rPrChange>
        </w:rPr>
        <w:t>C</w:t>
      </w:r>
      <w:r w:rsidRPr="00F91BC2">
        <w:rPr>
          <w:b/>
          <w:rPrChange w:id="3453" w:author="Пользователь Windows" w:date="2019-05-30T19:08:00Z">
            <w:rPr/>
          </w:rPrChange>
        </w:rPr>
        <w:t>.</w:t>
      </w:r>
      <w:r w:rsidRPr="00F91BC2">
        <w:rPr>
          <w:b/>
          <w:lang w:val="en-US"/>
          <w:rPrChange w:id="3454" w:author="Пользователь Windows" w:date="2019-05-30T19:08:00Z">
            <w:rPr>
              <w:lang w:val="en-US"/>
            </w:rPr>
          </w:rPrChange>
        </w:rPr>
        <w:t>M</w:t>
      </w:r>
      <w:r w:rsidRPr="00F91BC2">
        <w:rPr>
          <w:b/>
          <w:rPrChange w:id="3455" w:author="Пользователь Windows" w:date="2019-05-30T19:08:00Z">
            <w:rPr/>
          </w:rPrChange>
        </w:rPr>
        <w:t>. При остеомиелите нижней челюсти: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957EF3">
        <w:tab/>
      </w:r>
      <w:r w:rsidRPr="00E9392A">
        <w:rPr>
          <w:lang w:val="en-US"/>
        </w:rPr>
        <w:t>a</w:t>
      </w:r>
      <w:r w:rsidRPr="005E3584">
        <w:t xml:space="preserve">) </w:t>
      </w:r>
      <w:r>
        <w:t>Депульпируются</w:t>
      </w:r>
      <w:r w:rsidRPr="005E3584">
        <w:t xml:space="preserve"> </w:t>
      </w:r>
      <w:r>
        <w:t>подвижные</w:t>
      </w:r>
      <w:r w:rsidRPr="005E3584">
        <w:t xml:space="preserve"> </w:t>
      </w:r>
      <w:r>
        <w:t>зубы</w:t>
      </w:r>
      <w:r w:rsidRPr="005E3584">
        <w:t xml:space="preserve"> </w:t>
      </w:r>
      <w:r>
        <w:t>которые</w:t>
      </w:r>
      <w:r w:rsidRPr="005E3584">
        <w:t xml:space="preserve"> </w:t>
      </w:r>
      <w:r>
        <w:t>не</w:t>
      </w:r>
      <w:r w:rsidRPr="005E3584">
        <w:t xml:space="preserve"> </w:t>
      </w:r>
      <w:r>
        <w:t>отвечают</w:t>
      </w:r>
      <w:r w:rsidRPr="005E3584">
        <w:t xml:space="preserve"> </w:t>
      </w:r>
      <w:r>
        <w:t>на</w:t>
      </w:r>
      <w:r w:rsidRPr="005E3584">
        <w:t xml:space="preserve"> </w:t>
      </w:r>
      <w:r>
        <w:t>тесты</w:t>
      </w:r>
      <w:r w:rsidRPr="005E3584">
        <w:t xml:space="preserve"> </w:t>
      </w:r>
      <w:del w:id="3456" w:author="Пользователь Windows" w:date="2019-05-30T19:09:00Z">
        <w:r w:rsidDel="00F91BC2">
          <w:delText>жизнесопсобности</w:delText>
        </w:r>
      </w:del>
      <w:ins w:id="3457" w:author="Пользователь Windows" w:date="2019-05-30T19:09:00Z">
        <w:r w:rsidR="00F91BC2">
          <w:t>жизнеспособности</w:t>
        </w:r>
      </w:ins>
      <w:r w:rsidRPr="005E3584">
        <w:t xml:space="preserve"> </w:t>
      </w:r>
    </w:p>
    <w:p w:rsidR="00C11F30" w:rsidRPr="005E3584" w:rsidDel="00F91BC2" w:rsidRDefault="00C11F30" w:rsidP="00C11F30">
      <w:pPr>
        <w:tabs>
          <w:tab w:val="left" w:pos="426"/>
        </w:tabs>
        <w:spacing w:line="276" w:lineRule="auto"/>
        <w:rPr>
          <w:del w:id="3458" w:author="Пользователь Windows" w:date="2019-05-30T19:09:00Z"/>
        </w:rPr>
      </w:pPr>
      <w:r w:rsidRPr="005E3584">
        <w:tab/>
      </w:r>
      <w:r w:rsidRPr="00E9392A">
        <w:rPr>
          <w:lang w:val="en-US"/>
        </w:rPr>
        <w:t>b</w:t>
      </w:r>
      <w:r w:rsidRPr="005E3584">
        <w:t xml:space="preserve">) </w:t>
      </w:r>
      <w:del w:id="3459" w:author="Пользователь Windows" w:date="2019-05-30T19:09:00Z">
        <w:r w:rsidDel="00F91BC2">
          <w:delText>удаляется</w:delText>
        </w:r>
      </w:del>
      <w:ins w:id="3460" w:author="Пользователь Windows" w:date="2019-05-30T19:09:00Z">
        <w:r w:rsidR="00F91BC2">
          <w:t>Удаляется</w:t>
        </w:r>
      </w:ins>
      <w:r w:rsidRPr="005E3584">
        <w:t xml:space="preserve"> </w:t>
      </w:r>
      <w:r>
        <w:t>причинный</w:t>
      </w:r>
      <w:r w:rsidRPr="005E3584">
        <w:t xml:space="preserve"> </w:t>
      </w:r>
      <w:r>
        <w:t>зуб</w:t>
      </w:r>
      <w:del w:id="3461" w:author="Пользователь Windows" w:date="2019-05-30T19:09:00Z">
        <w:r w:rsidRPr="005E3584" w:rsidDel="00F91BC2">
          <w:delText xml:space="preserve"> </w:delText>
        </w:r>
        <w:r w:rsidRPr="00E9392A" w:rsidDel="00F91BC2">
          <w:rPr>
            <w:lang w:val="en-US"/>
          </w:rPr>
          <w:delText>se</w:delText>
        </w:r>
        <w:r w:rsidRPr="005E3584" w:rsidDel="00F91BC2">
          <w:delText xml:space="preserve"> </w:delText>
        </w:r>
        <w:r w:rsidRPr="00E9392A" w:rsidDel="00F91BC2">
          <w:rPr>
            <w:lang w:val="en-US"/>
          </w:rPr>
          <w:delText>extrage</w:delText>
        </w:r>
        <w:r w:rsidRPr="005E3584" w:rsidDel="00F91BC2">
          <w:delText xml:space="preserve"> </w:delText>
        </w:r>
        <w:r w:rsidRPr="00E9392A" w:rsidDel="00F91BC2">
          <w:rPr>
            <w:lang w:val="en-US"/>
          </w:rPr>
          <w:delText>dintele</w:delText>
        </w:r>
        <w:r w:rsidRPr="005E3584" w:rsidDel="00F91BC2">
          <w:delText xml:space="preserve"> </w:delText>
        </w:r>
        <w:r w:rsidRPr="00E9392A" w:rsidDel="00F91BC2">
          <w:rPr>
            <w:lang w:val="en-US"/>
          </w:rPr>
          <w:delText>cauzal</w:delText>
        </w:r>
      </w:del>
    </w:p>
    <w:p w:rsidR="00F91BC2" w:rsidRDefault="00F91BC2" w:rsidP="00C11F30">
      <w:pPr>
        <w:tabs>
          <w:tab w:val="left" w:pos="426"/>
        </w:tabs>
        <w:spacing w:line="276" w:lineRule="auto"/>
        <w:rPr>
          <w:ins w:id="3462" w:author="Пользователь Windows" w:date="2019-05-30T19:09:00Z"/>
        </w:rPr>
      </w:pP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c</w:t>
      </w:r>
      <w:r w:rsidRPr="005E3584">
        <w:t xml:space="preserve">) </w:t>
      </w:r>
      <w:del w:id="3463" w:author="Пользователь Windows" w:date="2019-05-30T19:10:00Z">
        <w:r w:rsidDel="00F91BC2">
          <w:delText>тест</w:delText>
        </w:r>
      </w:del>
      <w:ins w:id="3464" w:author="Пользователь Windows" w:date="2019-05-30T19:10:00Z">
        <w:r w:rsidR="00F91BC2">
          <w:t>Тест</w:t>
        </w:r>
      </w:ins>
      <w:r w:rsidRPr="005E3584">
        <w:t xml:space="preserve"> </w:t>
      </w:r>
      <w:del w:id="3465" w:author="Пользователь Windows" w:date="2019-05-30T19:09:00Z">
        <w:r w:rsidDel="00F91BC2">
          <w:delText>жизнесопособности</w:delText>
        </w:r>
      </w:del>
      <w:ins w:id="3466" w:author="Пользователь Windows" w:date="2019-05-30T19:09:00Z">
        <w:r w:rsidR="00F91BC2">
          <w:t>жизнеспособности</w:t>
        </w:r>
      </w:ins>
      <w:r w:rsidRPr="005E3584">
        <w:t xml:space="preserve"> </w:t>
      </w:r>
      <w:r>
        <w:t>зубов</w:t>
      </w:r>
      <w:r w:rsidRPr="005E3584">
        <w:t xml:space="preserve"> </w:t>
      </w:r>
      <w:r>
        <w:t>важен</w:t>
      </w:r>
      <w:r w:rsidRPr="005E3584">
        <w:t xml:space="preserve"> </w:t>
      </w:r>
      <w:r>
        <w:t>в</w:t>
      </w:r>
      <w:r w:rsidRPr="005E3584">
        <w:t xml:space="preserve"> </w:t>
      </w:r>
      <w:r>
        <w:t>острой</w:t>
      </w:r>
      <w:r w:rsidRPr="005E3584">
        <w:t xml:space="preserve"> </w:t>
      </w:r>
      <w:r>
        <w:t>фазе</w:t>
      </w:r>
      <w:r w:rsidRPr="005E3584">
        <w:t xml:space="preserve"> </w:t>
      </w:r>
      <w:r>
        <w:t>для</w:t>
      </w:r>
      <w:r w:rsidRPr="005E3584">
        <w:t xml:space="preserve"> </w:t>
      </w:r>
      <w:r>
        <w:t>установления</w:t>
      </w:r>
      <w:r w:rsidRPr="005E3584">
        <w:t xml:space="preserve"> </w:t>
      </w:r>
      <w:r>
        <w:t>причинных</w:t>
      </w:r>
      <w:r w:rsidRPr="005E3584">
        <w:t xml:space="preserve"> </w:t>
      </w:r>
      <w:r>
        <w:t>зубов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d</w:t>
      </w:r>
      <w:r w:rsidRPr="005E3584">
        <w:t xml:space="preserve">) </w:t>
      </w:r>
      <w:del w:id="3467" w:author="Пользователь Windows" w:date="2019-05-30T19:10:00Z">
        <w:r w:rsidDel="00F91BC2">
          <w:delText>тест</w:delText>
        </w:r>
      </w:del>
      <w:ins w:id="3468" w:author="Пользователь Windows" w:date="2019-05-30T19:10:00Z">
        <w:r w:rsidR="00F91BC2">
          <w:t>Тест</w:t>
        </w:r>
      </w:ins>
      <w:r w:rsidRPr="005E3584">
        <w:t xml:space="preserve"> </w:t>
      </w:r>
      <w:del w:id="3469" w:author="Пользователь Windows" w:date="2019-05-30T19:10:00Z">
        <w:r w:rsidDel="00F91BC2">
          <w:delText>жизнесопосбности</w:delText>
        </w:r>
      </w:del>
      <w:ins w:id="3470" w:author="Пользователь Windows" w:date="2019-05-30T19:10:00Z">
        <w:r w:rsidR="00F91BC2">
          <w:t>жизнеспособности</w:t>
        </w:r>
      </w:ins>
      <w:r w:rsidRPr="005E3584">
        <w:t xml:space="preserve"> </w:t>
      </w:r>
      <w:r>
        <w:t>не</w:t>
      </w:r>
      <w:r w:rsidRPr="005E3584">
        <w:t xml:space="preserve"> </w:t>
      </w:r>
      <w:r w:rsidRPr="00957EF3">
        <w:t>является</w:t>
      </w:r>
      <w:r w:rsidRPr="005E3584">
        <w:t xml:space="preserve"> </w:t>
      </w:r>
      <w:r w:rsidRPr="00957EF3">
        <w:t>решающим</w:t>
      </w:r>
      <w:r w:rsidRPr="005E3584">
        <w:t xml:space="preserve"> </w:t>
      </w:r>
      <w:r w:rsidRPr="00957EF3">
        <w:t>в</w:t>
      </w:r>
      <w:r w:rsidRPr="005E3584">
        <w:t xml:space="preserve"> </w:t>
      </w:r>
      <w:r w:rsidRPr="00957EF3">
        <w:t>острой</w:t>
      </w:r>
      <w:r w:rsidRPr="005E3584">
        <w:t xml:space="preserve"> </w:t>
      </w:r>
      <w:r w:rsidRPr="00957EF3">
        <w:t>фазе</w:t>
      </w:r>
      <w:r w:rsidRPr="005E3584">
        <w:tab/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9392A">
        <w:rPr>
          <w:lang w:val="en-US"/>
        </w:rPr>
        <w:t>e</w:t>
      </w:r>
      <w:r w:rsidRPr="005E3584">
        <w:t xml:space="preserve">)  </w:t>
      </w:r>
      <w:del w:id="3471" w:author="Пользователь Windows" w:date="2019-05-30T19:10:00Z">
        <w:r w:rsidDel="00F91BC2">
          <w:delText>удялются</w:delText>
        </w:r>
      </w:del>
      <w:ins w:id="3472" w:author="Пользователь Windows" w:date="2019-05-30T19:10:00Z">
        <w:r w:rsidR="00F91BC2">
          <w:t>Удаляются</w:t>
        </w:r>
      </w:ins>
      <w:r w:rsidRPr="005E3584">
        <w:t xml:space="preserve"> </w:t>
      </w:r>
      <w:r>
        <w:t>инт</w:t>
      </w:r>
      <w:ins w:id="3473" w:author="Пользователь Windows" w:date="2019-05-30T19:10:00Z">
        <w:r w:rsidR="00F91BC2">
          <w:t>а</w:t>
        </w:r>
      </w:ins>
      <w:del w:id="3474" w:author="Пользователь Windows" w:date="2019-05-30T19:10:00Z">
        <w:r w:rsidDel="00F91BC2">
          <w:delText>е</w:delText>
        </w:r>
      </w:del>
      <w:r>
        <w:t>ктные</w:t>
      </w:r>
      <w:r w:rsidRPr="005E3584">
        <w:t xml:space="preserve"> </w:t>
      </w:r>
      <w:r>
        <w:t>подвижные</w:t>
      </w:r>
      <w:r w:rsidRPr="005E3584">
        <w:t xml:space="preserve"> </w:t>
      </w:r>
      <w:r>
        <w:t>зубы</w:t>
      </w:r>
      <w:r w:rsidRPr="005E3584">
        <w:t xml:space="preserve"> </w:t>
      </w:r>
      <w:r>
        <w:t>по</w:t>
      </w:r>
      <w:r w:rsidRPr="005E3584">
        <w:t xml:space="preserve"> </w:t>
      </w:r>
      <w:r>
        <w:t>соседству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 xml:space="preserve">                                    </w:t>
      </w:r>
    </w:p>
    <w:p w:rsidR="00C11F30" w:rsidRPr="00F91BC2" w:rsidRDefault="00C11F30" w:rsidP="00F91BC2">
      <w:pPr>
        <w:tabs>
          <w:tab w:val="left" w:pos="426"/>
        </w:tabs>
        <w:spacing w:line="276" w:lineRule="auto"/>
        <w:jc w:val="both"/>
        <w:rPr>
          <w:b/>
          <w:rPrChange w:id="3475" w:author="Пользователь Windows" w:date="2019-05-30T19:10:00Z">
            <w:rPr/>
          </w:rPrChange>
        </w:rPr>
        <w:pPrChange w:id="3476" w:author="Пользователь Windows" w:date="2019-05-30T19:10:00Z">
          <w:pPr>
            <w:tabs>
              <w:tab w:val="left" w:pos="426"/>
            </w:tabs>
            <w:spacing w:line="276" w:lineRule="auto"/>
          </w:pPr>
        </w:pPrChange>
      </w:pPr>
      <w:r w:rsidRPr="00F91BC2">
        <w:rPr>
          <w:b/>
          <w:rPrChange w:id="3477" w:author="Пользователь Windows" w:date="2019-05-30T19:10:00Z">
            <w:rPr/>
          </w:rPrChange>
        </w:rPr>
        <w:t xml:space="preserve">325.  </w:t>
      </w:r>
      <w:r w:rsidRPr="00F91BC2">
        <w:rPr>
          <w:b/>
          <w:lang w:val="en-US"/>
          <w:rPrChange w:id="3478" w:author="Пользователь Windows" w:date="2019-05-30T19:10:00Z">
            <w:rPr>
              <w:lang w:val="en-US"/>
            </w:rPr>
          </w:rPrChange>
        </w:rPr>
        <w:t>C</w:t>
      </w:r>
      <w:r w:rsidRPr="00F91BC2">
        <w:rPr>
          <w:b/>
          <w:rPrChange w:id="3479" w:author="Пользователь Windows" w:date="2019-05-30T19:10:00Z">
            <w:rPr/>
          </w:rPrChange>
        </w:rPr>
        <w:t>.</w:t>
      </w:r>
      <w:r w:rsidRPr="00F91BC2">
        <w:rPr>
          <w:b/>
          <w:lang w:val="en-US"/>
          <w:rPrChange w:id="3480" w:author="Пользователь Windows" w:date="2019-05-30T19:10:00Z">
            <w:rPr>
              <w:lang w:val="en-US"/>
            </w:rPr>
          </w:rPrChange>
        </w:rPr>
        <w:t>M</w:t>
      </w:r>
      <w:r w:rsidRPr="00F91BC2">
        <w:rPr>
          <w:b/>
          <w:rPrChange w:id="3481" w:author="Пользователь Windows" w:date="2019-05-30T19:10:00Z">
            <w:rPr/>
          </w:rPrChange>
        </w:rPr>
        <w:t xml:space="preserve">. При остром остеомиелите нижней челюсти: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>
        <w:rPr>
          <w:lang w:val="en-US"/>
        </w:rPr>
        <w:t>a</w:t>
      </w:r>
      <w:r w:rsidRPr="005E3584">
        <w:t xml:space="preserve">) </w:t>
      </w:r>
      <w:del w:id="3482" w:author="Пользователь Windows" w:date="2019-05-30T19:11:00Z">
        <w:r w:rsidDel="00F91BC2">
          <w:delText>полезна</w:delText>
        </w:r>
      </w:del>
      <w:ins w:id="3483" w:author="Пользователь Windows" w:date="2019-05-30T19:11:00Z">
        <w:r w:rsidR="00144BF6">
          <w:t>Можно использовать</w:t>
        </w:r>
      </w:ins>
      <w:r w:rsidRPr="005E3584">
        <w:t xml:space="preserve"> </w:t>
      </w:r>
      <w:r>
        <w:t>кортикотоми</w:t>
      </w:r>
      <w:del w:id="3484" w:author="Пользователь Windows" w:date="2019-05-30T19:11:00Z">
        <w:r w:rsidDel="00144BF6">
          <w:delText>я</w:delText>
        </w:r>
      </w:del>
      <w:ins w:id="3485" w:author="Пользователь Windows" w:date="2019-05-30T19:11:00Z">
        <w:r w:rsidR="00144BF6">
          <w:t>ю</w:t>
        </w:r>
      </w:ins>
      <w:r w:rsidRPr="005E3584">
        <w:t xml:space="preserve"> </w:t>
      </w:r>
      <w:r>
        <w:t>нижней</w:t>
      </w:r>
      <w:r w:rsidRPr="005E3584">
        <w:t xml:space="preserve"> </w:t>
      </w:r>
      <w:r>
        <w:t>челюсти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>
        <w:rPr>
          <w:lang w:val="en-US"/>
        </w:rPr>
        <w:t>b</w:t>
      </w:r>
      <w:r w:rsidRPr="005E3584">
        <w:t xml:space="preserve">) </w:t>
      </w:r>
      <w:ins w:id="3486" w:author="Пользователь Windows" w:date="2019-05-30T19:11:00Z">
        <w:r w:rsidR="00F91BC2">
          <w:t>К</w:t>
        </w:r>
      </w:ins>
      <w:del w:id="3487" w:author="Пользователь Windows" w:date="2019-05-30T19:11:00Z">
        <w:r w:rsidDel="00F91BC2">
          <w:delText>к</w:delText>
        </w:r>
      </w:del>
      <w:r>
        <w:t>ортикотомия</w:t>
      </w:r>
      <w:r w:rsidRPr="005E3584">
        <w:t xml:space="preserve"> </w:t>
      </w:r>
      <w:r>
        <w:t>нижней</w:t>
      </w:r>
      <w:r w:rsidRPr="005E3584">
        <w:t xml:space="preserve"> </w:t>
      </w:r>
      <w:r>
        <w:t>челюсти</w:t>
      </w:r>
      <w:r w:rsidRPr="005E3584">
        <w:t xml:space="preserve"> </w:t>
      </w:r>
      <w:r>
        <w:t>рискованна</w:t>
      </w:r>
    </w:p>
    <w:p w:rsidR="00C11F30" w:rsidRPr="00957EF3" w:rsidRDefault="00C11F30" w:rsidP="00C11F30">
      <w:pPr>
        <w:tabs>
          <w:tab w:val="left" w:pos="426"/>
        </w:tabs>
        <w:spacing w:line="276" w:lineRule="auto"/>
      </w:pPr>
      <w:r w:rsidRPr="00957EF3">
        <w:t xml:space="preserve">       </w:t>
      </w:r>
      <w:r>
        <w:rPr>
          <w:lang w:val="en-US"/>
        </w:rPr>
        <w:t>c</w:t>
      </w:r>
      <w:r w:rsidRPr="00957EF3">
        <w:t xml:space="preserve">) </w:t>
      </w:r>
      <w:del w:id="3488" w:author="Пользователь Windows" w:date="2019-05-30T19:11:00Z">
        <w:r w:rsidRPr="00957EF3" w:rsidDel="00144BF6">
          <w:delText>требуется</w:delText>
        </w:r>
      </w:del>
      <w:ins w:id="3489" w:author="Пользователь Windows" w:date="2019-05-30T19:11:00Z">
        <w:r w:rsidR="00144BF6" w:rsidRPr="00957EF3">
          <w:t>Требуется</w:t>
        </w:r>
      </w:ins>
      <w:r w:rsidRPr="00957EF3">
        <w:t xml:space="preserve"> только лечение антибиотиками</w:t>
      </w:r>
    </w:p>
    <w:p w:rsidR="00C11F30" w:rsidRPr="00957EF3" w:rsidRDefault="00C11F30" w:rsidP="00C11F30">
      <w:pPr>
        <w:tabs>
          <w:tab w:val="left" w:pos="426"/>
        </w:tabs>
        <w:spacing w:line="276" w:lineRule="auto"/>
      </w:pPr>
      <w:r w:rsidRPr="00957EF3">
        <w:tab/>
      </w:r>
      <w:r>
        <w:rPr>
          <w:lang w:val="en-US"/>
        </w:rPr>
        <w:t>d</w:t>
      </w:r>
      <w:r w:rsidRPr="00957EF3">
        <w:t xml:space="preserve">) </w:t>
      </w:r>
      <w:del w:id="3490" w:author="Пользователь Windows" w:date="2019-05-30T19:12:00Z">
        <w:r w:rsidRPr="00957EF3" w:rsidDel="00144BF6">
          <w:delText>требуется</w:delText>
        </w:r>
      </w:del>
      <w:ins w:id="3491" w:author="Пользователь Windows" w:date="2019-05-30T19:12:00Z">
        <w:r w:rsidR="00144BF6" w:rsidRPr="00957EF3">
          <w:t>Требуется</w:t>
        </w:r>
      </w:ins>
      <w:r>
        <w:t xml:space="preserve"> удаление причинных зубов</w:t>
      </w:r>
    </w:p>
    <w:p w:rsidR="00C11F30" w:rsidRDefault="00C11F30" w:rsidP="00C11F30">
      <w:pPr>
        <w:tabs>
          <w:tab w:val="left" w:pos="426"/>
        </w:tabs>
        <w:spacing w:line="276" w:lineRule="auto"/>
      </w:pPr>
      <w:r w:rsidRPr="00957EF3">
        <w:tab/>
      </w:r>
      <w:r>
        <w:rPr>
          <w:lang w:val="en-US"/>
        </w:rPr>
        <w:t>e</w:t>
      </w:r>
      <w:r w:rsidRPr="00957EF3">
        <w:t xml:space="preserve">) </w:t>
      </w:r>
      <w:del w:id="3492" w:author="Пользователь Windows" w:date="2019-05-30T19:12:00Z">
        <w:r w:rsidRPr="00957EF3" w:rsidDel="00144BF6">
          <w:delText>необходимо</w:delText>
        </w:r>
      </w:del>
      <w:ins w:id="3493" w:author="Пользователь Windows" w:date="2019-05-30T19:12:00Z">
        <w:r w:rsidR="00144BF6" w:rsidRPr="00957EF3">
          <w:t>Необходимо</w:t>
        </w:r>
      </w:ins>
      <w:r w:rsidRPr="00957EF3">
        <w:t xml:space="preserve"> отложить удаление </w:t>
      </w:r>
      <w:r>
        <w:t>причинных</w:t>
      </w:r>
      <w:r w:rsidRPr="00957EF3">
        <w:t xml:space="preserve"> зубов               </w:t>
      </w:r>
    </w:p>
    <w:p w:rsidR="00C11F30" w:rsidRPr="00957EF3" w:rsidRDefault="00C11F30" w:rsidP="00C11F30">
      <w:pPr>
        <w:tabs>
          <w:tab w:val="left" w:pos="426"/>
        </w:tabs>
        <w:spacing w:line="276" w:lineRule="auto"/>
      </w:pPr>
      <w:r w:rsidRPr="00957EF3">
        <w:t xml:space="preserve">                        </w:t>
      </w:r>
    </w:p>
    <w:p w:rsidR="00C11F30" w:rsidRPr="00144BF6" w:rsidRDefault="00C11F30" w:rsidP="00144BF6">
      <w:pPr>
        <w:tabs>
          <w:tab w:val="left" w:pos="426"/>
        </w:tabs>
        <w:spacing w:line="276" w:lineRule="auto"/>
        <w:jc w:val="both"/>
        <w:rPr>
          <w:b/>
          <w:rPrChange w:id="3494" w:author="Пользователь Windows" w:date="2019-05-30T19:12:00Z">
            <w:rPr/>
          </w:rPrChange>
        </w:rPr>
        <w:pPrChange w:id="3495" w:author="Пользователь Windows" w:date="2019-05-30T19:12:00Z">
          <w:pPr>
            <w:tabs>
              <w:tab w:val="left" w:pos="426"/>
            </w:tabs>
            <w:spacing w:line="276" w:lineRule="auto"/>
          </w:pPr>
        </w:pPrChange>
      </w:pPr>
      <w:r w:rsidRPr="00144BF6">
        <w:rPr>
          <w:b/>
          <w:rPrChange w:id="3496" w:author="Пользователь Windows" w:date="2019-05-30T19:12:00Z">
            <w:rPr/>
          </w:rPrChange>
        </w:rPr>
        <w:t xml:space="preserve">326.  </w:t>
      </w:r>
      <w:r w:rsidRPr="00144BF6">
        <w:rPr>
          <w:b/>
          <w:lang w:val="en-US"/>
          <w:rPrChange w:id="3497" w:author="Пользователь Windows" w:date="2019-05-30T19:12:00Z">
            <w:rPr>
              <w:lang w:val="en-US"/>
            </w:rPr>
          </w:rPrChange>
        </w:rPr>
        <w:t>C</w:t>
      </w:r>
      <w:r w:rsidRPr="00144BF6">
        <w:rPr>
          <w:b/>
          <w:rPrChange w:id="3498" w:author="Пользователь Windows" w:date="2019-05-30T19:12:00Z">
            <w:rPr/>
          </w:rPrChange>
        </w:rPr>
        <w:t>.</w:t>
      </w:r>
      <w:r w:rsidRPr="00144BF6">
        <w:rPr>
          <w:b/>
          <w:lang w:val="en-US"/>
          <w:rPrChange w:id="3499" w:author="Пользователь Windows" w:date="2019-05-30T19:12:00Z">
            <w:rPr>
              <w:lang w:val="en-US"/>
            </w:rPr>
          </w:rPrChange>
        </w:rPr>
        <w:t>M</w:t>
      </w:r>
      <w:r w:rsidRPr="00144BF6">
        <w:rPr>
          <w:b/>
          <w:rPrChange w:id="3500" w:author="Пользователь Windows" w:date="2019-05-30T19:12:00Z">
            <w:rPr/>
          </w:rPrChange>
        </w:rPr>
        <w:t xml:space="preserve">. Костные секвестры при остеомиелите появляются: </w:t>
      </w:r>
    </w:p>
    <w:p w:rsidR="00C11F30" w:rsidRPr="00957EF3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 w:rsidRPr="00E62254">
        <w:rPr>
          <w:lang w:val="en-US"/>
        </w:rPr>
        <w:t>a</w:t>
      </w:r>
      <w:r w:rsidRPr="00957EF3">
        <w:t xml:space="preserve">) </w:t>
      </w:r>
      <w:del w:id="3501" w:author="Пользователь Windows" w:date="2019-05-30T19:12:00Z">
        <w:r w:rsidDel="00144BF6">
          <w:delText>в</w:delText>
        </w:r>
      </w:del>
      <w:ins w:id="3502" w:author="Пользователь Windows" w:date="2019-05-30T19:12:00Z">
        <w:r w:rsidR="00144BF6">
          <w:t>В</w:t>
        </w:r>
      </w:ins>
      <w:r>
        <w:t xml:space="preserve"> фазе</w:t>
      </w:r>
      <w:del w:id="3503" w:author="Пользователь Windows" w:date="2019-05-30T19:12:00Z">
        <w:r w:rsidDel="00144BF6">
          <w:delText xml:space="preserve"> затора</w:delText>
        </w:r>
      </w:del>
      <w:ins w:id="3504" w:author="Пользователь Windows" w:date="2019-05-30T19:12:00Z">
        <w:r w:rsidR="00144BF6">
          <w:t xml:space="preserve"> конгестии</w:t>
        </w:r>
      </w:ins>
    </w:p>
    <w:p w:rsidR="00C11F30" w:rsidRPr="00957EF3" w:rsidRDefault="00C11F30" w:rsidP="00C11F30">
      <w:pPr>
        <w:tabs>
          <w:tab w:val="left" w:pos="426"/>
        </w:tabs>
        <w:spacing w:line="276" w:lineRule="auto"/>
      </w:pPr>
      <w:r w:rsidRPr="00957EF3">
        <w:tab/>
      </w:r>
      <w:r w:rsidRPr="00E62254">
        <w:rPr>
          <w:lang w:val="en-US"/>
        </w:rPr>
        <w:t>b</w:t>
      </w:r>
      <w:r w:rsidRPr="00957EF3">
        <w:t xml:space="preserve">) </w:t>
      </w:r>
      <w:del w:id="3505" w:author="Пользователь Windows" w:date="2019-05-30T19:12:00Z">
        <w:r w:rsidDel="00144BF6">
          <w:delText>в</w:delText>
        </w:r>
      </w:del>
      <w:ins w:id="3506" w:author="Пользователь Windows" w:date="2019-05-30T19:12:00Z">
        <w:r w:rsidR="00144BF6">
          <w:t>В</w:t>
        </w:r>
      </w:ins>
      <w:r>
        <w:t xml:space="preserve"> фазе нагноения </w:t>
      </w:r>
    </w:p>
    <w:p w:rsidR="00C11F30" w:rsidRPr="00957EF3" w:rsidRDefault="00C11F30" w:rsidP="00C11F30">
      <w:pPr>
        <w:tabs>
          <w:tab w:val="left" w:pos="426"/>
        </w:tabs>
        <w:spacing w:line="276" w:lineRule="auto"/>
      </w:pPr>
      <w:r w:rsidRPr="00957EF3">
        <w:tab/>
      </w:r>
      <w:r>
        <w:rPr>
          <w:lang w:val="en-US"/>
        </w:rPr>
        <w:t>c</w:t>
      </w:r>
      <w:r w:rsidRPr="00957EF3">
        <w:t xml:space="preserve">) </w:t>
      </w:r>
      <w:del w:id="3507" w:author="Пользователь Windows" w:date="2019-05-30T19:12:00Z">
        <w:r w:rsidDel="00144BF6">
          <w:delText>в</w:delText>
        </w:r>
      </w:del>
      <w:ins w:id="3508" w:author="Пользователь Windows" w:date="2019-05-30T19:12:00Z">
        <w:r w:rsidR="00144BF6">
          <w:t>В</w:t>
        </w:r>
      </w:ins>
      <w:r>
        <w:t xml:space="preserve"> фазе некроза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957EF3">
        <w:tab/>
      </w:r>
      <w:r w:rsidRPr="00E62254">
        <w:rPr>
          <w:lang w:val="en-US"/>
        </w:rPr>
        <w:t>d</w:t>
      </w:r>
      <w:r w:rsidRPr="005E3584">
        <w:t xml:space="preserve">) </w:t>
      </w:r>
      <w:del w:id="3509" w:author="Пользователь Windows" w:date="2019-05-30T19:12:00Z">
        <w:r w:rsidDel="00144BF6">
          <w:delText>в</w:delText>
        </w:r>
      </w:del>
      <w:ins w:id="3510" w:author="Пользователь Windows" w:date="2019-05-30T19:12:00Z">
        <w:r w:rsidR="00144BF6">
          <w:t>В</w:t>
        </w:r>
      </w:ins>
      <w:r w:rsidRPr="005E3584">
        <w:t xml:space="preserve"> </w:t>
      </w:r>
      <w:r>
        <w:t>фазе</w:t>
      </w:r>
      <w:r w:rsidRPr="005E3584">
        <w:t xml:space="preserve"> </w:t>
      </w:r>
      <w:r>
        <w:t>регенерации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>
        <w:rPr>
          <w:lang w:val="en-US"/>
        </w:rPr>
        <w:t>e</w:t>
      </w:r>
      <w:r w:rsidRPr="005E3584">
        <w:t xml:space="preserve">) </w:t>
      </w:r>
      <w:del w:id="3511" w:author="Пользователь Windows" w:date="2019-05-30T19:12:00Z">
        <w:r w:rsidDel="00144BF6">
          <w:delText>могут</w:delText>
        </w:r>
      </w:del>
      <w:ins w:id="3512" w:author="Пользователь Windows" w:date="2019-05-30T19:12:00Z">
        <w:r w:rsidR="00144BF6">
          <w:t>Могут</w:t>
        </w:r>
      </w:ins>
      <w:r w:rsidRPr="005E3584">
        <w:t xml:space="preserve"> </w:t>
      </w:r>
      <w:r>
        <w:t>быть</w:t>
      </w:r>
      <w:r w:rsidRPr="005E3584">
        <w:t xml:space="preserve"> </w:t>
      </w:r>
      <w:r>
        <w:t>в</w:t>
      </w:r>
      <w:r w:rsidRPr="005E3584">
        <w:t xml:space="preserve"> </w:t>
      </w:r>
      <w:r>
        <w:t>любых</w:t>
      </w:r>
      <w:r w:rsidRPr="005E3584">
        <w:t xml:space="preserve"> </w:t>
      </w:r>
      <w:r>
        <w:t>трех</w:t>
      </w:r>
      <w:r w:rsidRPr="005E3584">
        <w:t xml:space="preserve"> </w:t>
      </w:r>
      <w:r>
        <w:t>фазах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144BF6" w:rsidRDefault="00C11F30" w:rsidP="00144BF6">
      <w:pPr>
        <w:tabs>
          <w:tab w:val="left" w:pos="426"/>
        </w:tabs>
        <w:spacing w:line="276" w:lineRule="auto"/>
        <w:jc w:val="both"/>
        <w:rPr>
          <w:b/>
          <w:rPrChange w:id="3513" w:author="Пользователь Windows" w:date="2019-05-30T19:13:00Z">
            <w:rPr/>
          </w:rPrChange>
        </w:rPr>
        <w:pPrChange w:id="3514" w:author="Пользователь Windows" w:date="2019-05-30T19:13:00Z">
          <w:pPr>
            <w:tabs>
              <w:tab w:val="left" w:pos="426"/>
            </w:tabs>
            <w:spacing w:line="276" w:lineRule="auto"/>
          </w:pPr>
        </w:pPrChange>
      </w:pPr>
      <w:r w:rsidRPr="00144BF6">
        <w:rPr>
          <w:b/>
          <w:rPrChange w:id="3515" w:author="Пользователь Windows" w:date="2019-05-30T19:13:00Z">
            <w:rPr/>
          </w:rPrChange>
        </w:rPr>
        <w:t xml:space="preserve">327.  </w:t>
      </w:r>
      <w:r w:rsidRPr="00144BF6">
        <w:rPr>
          <w:b/>
          <w:lang w:val="en-US"/>
          <w:rPrChange w:id="3516" w:author="Пользователь Windows" w:date="2019-05-30T19:13:00Z">
            <w:rPr>
              <w:lang w:val="en-US"/>
            </w:rPr>
          </w:rPrChange>
        </w:rPr>
        <w:t>C</w:t>
      </w:r>
      <w:r w:rsidRPr="00144BF6">
        <w:rPr>
          <w:b/>
          <w:rPrChange w:id="3517" w:author="Пользователь Windows" w:date="2019-05-30T19:13:00Z">
            <w:rPr/>
          </w:rPrChange>
        </w:rPr>
        <w:t>.</w:t>
      </w:r>
      <w:r w:rsidRPr="00144BF6">
        <w:rPr>
          <w:b/>
          <w:lang w:val="en-US"/>
          <w:rPrChange w:id="3518" w:author="Пользователь Windows" w:date="2019-05-30T19:13:00Z">
            <w:rPr>
              <w:lang w:val="en-US"/>
            </w:rPr>
          </w:rPrChange>
        </w:rPr>
        <w:t>M</w:t>
      </w:r>
      <w:r w:rsidRPr="00144BF6">
        <w:rPr>
          <w:b/>
          <w:rPrChange w:id="3519" w:author="Пользователь Windows" w:date="2019-05-30T19:13:00Z">
            <w:rPr/>
          </w:rPrChange>
        </w:rPr>
        <w:t xml:space="preserve">.  После остеомиелита: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>
        <w:rPr>
          <w:lang w:val="en-US"/>
        </w:rPr>
        <w:t>a</w:t>
      </w:r>
      <w:r w:rsidRPr="005E3584">
        <w:t xml:space="preserve">) </w:t>
      </w:r>
      <w:del w:id="3520" w:author="Пользователь Windows" w:date="2019-05-30T19:13:00Z">
        <w:r w:rsidDel="00144BF6">
          <w:delText>возможна</w:delText>
        </w:r>
      </w:del>
      <w:ins w:id="3521" w:author="Пользователь Windows" w:date="2019-05-30T19:13:00Z">
        <w:r w:rsidR="00144BF6">
          <w:t>Возможна</w:t>
        </w:r>
      </w:ins>
      <w:r w:rsidRPr="005E3584">
        <w:t xml:space="preserve"> </w:t>
      </w:r>
      <w:r>
        <w:t>спонтанная</w:t>
      </w:r>
      <w:r w:rsidRPr="005E3584">
        <w:t xml:space="preserve"> </w:t>
      </w:r>
      <w:del w:id="3522" w:author="Пользователь Windows" w:date="2019-05-30T19:13:00Z">
        <w:r w:rsidDel="00144BF6">
          <w:delText>регенрация</w:delText>
        </w:r>
      </w:del>
      <w:ins w:id="3523" w:author="Пользователь Windows" w:date="2019-05-30T19:13:00Z">
        <w:r w:rsidR="00144BF6">
          <w:t>регенерация</w:t>
        </w:r>
      </w:ins>
      <w:r w:rsidRPr="005E3584">
        <w:t xml:space="preserve"> </w:t>
      </w:r>
      <w:r>
        <w:t>кости</w:t>
      </w:r>
      <w:r w:rsidRPr="005E3584">
        <w:t xml:space="preserve"> </w:t>
      </w:r>
      <w:r>
        <w:t>после</w:t>
      </w:r>
      <w:r w:rsidRPr="005E3584">
        <w:t xml:space="preserve"> </w:t>
      </w:r>
      <w:r>
        <w:t>удаления</w:t>
      </w:r>
      <w:r w:rsidRPr="005E3584">
        <w:t xml:space="preserve"> </w:t>
      </w:r>
      <w:r>
        <w:t>секвестров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>
        <w:rPr>
          <w:lang w:val="en-US"/>
        </w:rPr>
        <w:t>b</w:t>
      </w:r>
      <w:r w:rsidRPr="005E3584">
        <w:t xml:space="preserve">) </w:t>
      </w:r>
      <w:del w:id="3524" w:author="Пользователь Windows" w:date="2019-05-30T19:13:00Z">
        <w:r w:rsidDel="00144BF6">
          <w:delText>спонтанная</w:delText>
        </w:r>
      </w:del>
      <w:ins w:id="3525" w:author="Пользователь Windows" w:date="2019-05-30T19:13:00Z">
        <w:r w:rsidR="00144BF6">
          <w:t>Спонтанная</w:t>
        </w:r>
      </w:ins>
      <w:r w:rsidRPr="005E3584">
        <w:t xml:space="preserve"> </w:t>
      </w:r>
      <w:del w:id="3526" w:author="Пользователь Windows" w:date="2019-05-30T19:13:00Z">
        <w:r w:rsidDel="00144BF6">
          <w:delText>регенрация</w:delText>
        </w:r>
      </w:del>
      <w:ins w:id="3527" w:author="Пользователь Windows" w:date="2019-05-30T19:13:00Z">
        <w:r w:rsidR="00144BF6">
          <w:t>регенерация</w:t>
        </w:r>
      </w:ins>
      <w:r w:rsidRPr="005E3584">
        <w:t xml:space="preserve"> </w:t>
      </w:r>
      <w:r>
        <w:t>невозможна</w:t>
      </w:r>
      <w:r w:rsidRPr="005E3584">
        <w:t xml:space="preserve">, </w:t>
      </w:r>
      <w:r>
        <w:t>ведет</w:t>
      </w:r>
      <w:r w:rsidRPr="005E3584">
        <w:t xml:space="preserve"> </w:t>
      </w:r>
      <w:r>
        <w:t>к</w:t>
      </w:r>
      <w:r w:rsidRPr="005E3584">
        <w:t xml:space="preserve"> </w:t>
      </w:r>
      <w:r>
        <w:t>укорочению</w:t>
      </w:r>
      <w:r w:rsidRPr="005E3584">
        <w:t xml:space="preserve"> </w:t>
      </w:r>
      <w:r>
        <w:t>нижней</w:t>
      </w:r>
      <w:r w:rsidRPr="005E3584">
        <w:t xml:space="preserve"> </w:t>
      </w:r>
      <w:r>
        <w:t>челюсти</w:t>
      </w:r>
      <w:r w:rsidRPr="005E3584">
        <w:t xml:space="preserve"> 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ab/>
      </w:r>
      <w:r>
        <w:rPr>
          <w:lang w:val="en-US"/>
        </w:rPr>
        <w:t>c</w:t>
      </w:r>
      <w:r w:rsidRPr="00E774C7">
        <w:t xml:space="preserve">) </w:t>
      </w:r>
      <w:del w:id="3528" w:author="Пользователь Windows" w:date="2019-05-30T19:13:00Z">
        <w:r w:rsidDel="00144BF6">
          <w:delText>возможен</w:delText>
        </w:r>
      </w:del>
      <w:ins w:id="3529" w:author="Пользователь Windows" w:date="2019-05-30T19:13:00Z">
        <w:r w:rsidR="00144BF6">
          <w:t>Возможен</w:t>
        </w:r>
      </w:ins>
      <w:r w:rsidRPr="00E774C7">
        <w:t xml:space="preserve"> </w:t>
      </w:r>
      <w:r>
        <w:t>перелом</w:t>
      </w:r>
      <w:r w:rsidRPr="00E774C7">
        <w:t xml:space="preserve"> </w:t>
      </w:r>
      <w:r>
        <w:t>в</w:t>
      </w:r>
      <w:r w:rsidRPr="00E774C7">
        <w:t xml:space="preserve"> </w:t>
      </w:r>
      <w:r>
        <w:t>патологической</w:t>
      </w:r>
      <w:r w:rsidRPr="00E774C7">
        <w:t xml:space="preserve"> </w:t>
      </w:r>
      <w:r>
        <w:t>кости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 w:rsidRPr="00E774C7">
        <w:tab/>
      </w:r>
      <w:r>
        <w:rPr>
          <w:lang w:val="en-US"/>
        </w:rPr>
        <w:t>d</w:t>
      </w:r>
      <w:r w:rsidRPr="00E774C7">
        <w:t xml:space="preserve">) </w:t>
      </w:r>
      <w:del w:id="3530" w:author="Пользователь Windows" w:date="2019-05-30T19:13:00Z">
        <w:r w:rsidDel="00144BF6">
          <w:delText>не</w:delText>
        </w:r>
      </w:del>
      <w:ins w:id="3531" w:author="Пользователь Windows" w:date="2019-05-30T19:13:00Z">
        <w:r w:rsidR="00144BF6">
          <w:t>Не</w:t>
        </w:r>
      </w:ins>
      <w:r>
        <w:t xml:space="preserve"> возможен</w:t>
      </w:r>
      <w:r w:rsidRPr="00E774C7">
        <w:t xml:space="preserve"> </w:t>
      </w:r>
      <w:r>
        <w:t>перелом</w:t>
      </w:r>
      <w:r w:rsidRPr="00E774C7">
        <w:t xml:space="preserve"> </w:t>
      </w:r>
      <w:r>
        <w:t>в</w:t>
      </w:r>
      <w:r w:rsidRPr="00E774C7">
        <w:t xml:space="preserve"> </w:t>
      </w:r>
      <w:r>
        <w:t>патологической</w:t>
      </w:r>
      <w:r w:rsidRPr="00E774C7">
        <w:t xml:space="preserve"> </w:t>
      </w:r>
      <w:r>
        <w:t>кости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E774C7">
        <w:tab/>
      </w:r>
      <w:r>
        <w:rPr>
          <w:lang w:val="en-US"/>
        </w:rPr>
        <w:t>e</w:t>
      </w:r>
      <w:r w:rsidRPr="00E774C7">
        <w:t xml:space="preserve">) </w:t>
      </w:r>
      <w:del w:id="3532" w:author="Пользователь Windows" w:date="2019-05-30T19:13:00Z">
        <w:r w:rsidDel="00144BF6">
          <w:delText>во</w:delText>
        </w:r>
      </w:del>
      <w:ins w:id="3533" w:author="Пользователь Windows" w:date="2019-05-30T19:13:00Z">
        <w:r w:rsidR="00144BF6">
          <w:t>Во</w:t>
        </w:r>
      </w:ins>
      <w:r>
        <w:t xml:space="preserve"> </w:t>
      </w:r>
      <w:r w:rsidRPr="00E774C7">
        <w:t xml:space="preserve">всех случаях необходимо обездвижить нижнюю </w:t>
      </w:r>
      <w:r w:rsidRPr="005E3584">
        <w:t xml:space="preserve">челюсть в качестве лечения  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 xml:space="preserve">                           </w:t>
      </w:r>
    </w:p>
    <w:p w:rsidR="00C11F30" w:rsidRPr="00144BF6" w:rsidRDefault="00C11F30" w:rsidP="00C11F30">
      <w:pPr>
        <w:tabs>
          <w:tab w:val="left" w:pos="426"/>
        </w:tabs>
        <w:spacing w:line="276" w:lineRule="auto"/>
        <w:rPr>
          <w:b/>
          <w:rPrChange w:id="3534" w:author="Пользователь Windows" w:date="2019-05-30T19:19:00Z">
            <w:rPr/>
          </w:rPrChange>
        </w:rPr>
      </w:pPr>
      <w:r w:rsidRPr="00144BF6">
        <w:rPr>
          <w:b/>
          <w:rPrChange w:id="3535" w:author="Пользователь Windows" w:date="2019-05-30T19:19:00Z">
            <w:rPr/>
          </w:rPrChange>
        </w:rPr>
        <w:t xml:space="preserve">328.  </w:t>
      </w:r>
      <w:r w:rsidRPr="00144BF6">
        <w:rPr>
          <w:b/>
          <w:lang w:val="en-US"/>
          <w:rPrChange w:id="3536" w:author="Пользователь Windows" w:date="2019-05-30T19:19:00Z">
            <w:rPr>
              <w:lang w:val="en-US"/>
            </w:rPr>
          </w:rPrChange>
        </w:rPr>
        <w:t>C</w:t>
      </w:r>
      <w:r w:rsidRPr="00144BF6">
        <w:rPr>
          <w:b/>
          <w:rPrChange w:id="3537" w:author="Пользователь Windows" w:date="2019-05-30T19:19:00Z">
            <w:rPr/>
          </w:rPrChange>
        </w:rPr>
        <w:t>.</w:t>
      </w:r>
      <w:r w:rsidRPr="00144BF6">
        <w:rPr>
          <w:b/>
          <w:lang w:val="en-US"/>
          <w:rPrChange w:id="3538" w:author="Пользователь Windows" w:date="2019-05-30T19:19:00Z">
            <w:rPr>
              <w:lang w:val="en-US"/>
            </w:rPr>
          </w:rPrChange>
        </w:rPr>
        <w:t>M</w:t>
      </w:r>
      <w:r w:rsidRPr="00144BF6">
        <w:rPr>
          <w:b/>
          <w:rPrChange w:id="3539" w:author="Пользователь Windows" w:date="2019-05-30T19:19:00Z">
            <w:rPr/>
          </w:rPrChange>
        </w:rPr>
        <w:t>. Какие из следующих зубов могут вызывать небные абсцессы: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E774C7">
        <w:t xml:space="preserve">) </w:t>
      </w:r>
      <w:del w:id="3540" w:author="Пользователь Windows" w:date="2019-05-30T19:20:00Z">
        <w:r w:rsidDel="00144BF6">
          <w:delText>верхний</w:delText>
        </w:r>
      </w:del>
      <w:ins w:id="3541" w:author="Пользователь Windows" w:date="2019-05-30T19:20:00Z">
        <w:r w:rsidR="00144BF6">
          <w:t>Верхний</w:t>
        </w:r>
      </w:ins>
      <w:r>
        <w:t xml:space="preserve"> клык</w:t>
      </w:r>
      <w:r w:rsidRPr="00E774C7">
        <w:t>;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E774C7">
        <w:t xml:space="preserve">) </w:t>
      </w:r>
      <w:del w:id="3542" w:author="Пользователь Windows" w:date="2019-05-30T19:20:00Z">
        <w:r w:rsidDel="00144BF6">
          <w:delText>верхний</w:delText>
        </w:r>
      </w:del>
      <w:ins w:id="3543" w:author="Пользователь Windows" w:date="2019-05-30T19:20:00Z">
        <w:r w:rsidR="00144BF6">
          <w:t>Верхний</w:t>
        </w:r>
      </w:ins>
      <w:r>
        <w:t xml:space="preserve"> латеральный резец</w:t>
      </w:r>
      <w:r w:rsidRPr="00E774C7">
        <w:t>;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E774C7">
        <w:t xml:space="preserve">) </w:t>
      </w:r>
      <w:del w:id="3544" w:author="Пользователь Windows" w:date="2019-05-30T19:20:00Z">
        <w:r w:rsidDel="00144BF6">
          <w:delText>верхние</w:delText>
        </w:r>
      </w:del>
      <w:ins w:id="3545" w:author="Пользователь Windows" w:date="2019-05-30T19:20:00Z">
        <w:r w:rsidR="00144BF6">
          <w:t>Верхние</w:t>
        </w:r>
      </w:ins>
      <w:r>
        <w:t xml:space="preserve"> моляры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E774C7">
        <w:t xml:space="preserve">) </w:t>
      </w:r>
      <w:del w:id="3546" w:author="Пользователь Windows" w:date="2019-05-30T19:20:00Z">
        <w:r w:rsidDel="00144BF6">
          <w:delText>верхний</w:delText>
        </w:r>
      </w:del>
      <w:ins w:id="3547" w:author="Пользователь Windows" w:date="2019-05-30T19:20:00Z">
        <w:r w:rsidR="00144BF6">
          <w:t>Верхний</w:t>
        </w:r>
      </w:ins>
      <w:r>
        <w:t xml:space="preserve"> центральный резец</w:t>
      </w:r>
      <w:r w:rsidRPr="00E774C7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3548" w:author="Пользователь Windows" w:date="2019-05-30T19:20:00Z">
        <w:r w:rsidDel="00144BF6">
          <w:delText>верхний</w:delText>
        </w:r>
      </w:del>
      <w:ins w:id="3549" w:author="Пользователь Windows" w:date="2019-05-30T19:20:00Z">
        <w:r w:rsidR="00144BF6">
          <w:t>Верхний</w:t>
        </w:r>
      </w:ins>
      <w:r>
        <w:t xml:space="preserve"> первый премоляр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144BF6" w:rsidRDefault="00C11F30" w:rsidP="00C11F30">
      <w:pPr>
        <w:tabs>
          <w:tab w:val="left" w:pos="426"/>
        </w:tabs>
        <w:spacing w:line="276" w:lineRule="auto"/>
        <w:rPr>
          <w:b/>
          <w:rPrChange w:id="3550" w:author="Пользователь Windows" w:date="2019-05-30T19:20:00Z">
            <w:rPr/>
          </w:rPrChange>
        </w:rPr>
      </w:pPr>
      <w:r w:rsidRPr="00144BF6">
        <w:rPr>
          <w:b/>
          <w:rPrChange w:id="3551" w:author="Пользователь Windows" w:date="2019-05-30T19:20:00Z">
            <w:rPr/>
          </w:rPrChange>
        </w:rPr>
        <w:t xml:space="preserve">329.  </w:t>
      </w:r>
      <w:r w:rsidRPr="00144BF6">
        <w:rPr>
          <w:b/>
          <w:lang w:val="en-US"/>
          <w:rPrChange w:id="3552" w:author="Пользователь Windows" w:date="2019-05-30T19:20:00Z">
            <w:rPr>
              <w:lang w:val="en-US"/>
            </w:rPr>
          </w:rPrChange>
        </w:rPr>
        <w:t>C</w:t>
      </w:r>
      <w:r w:rsidRPr="00144BF6">
        <w:rPr>
          <w:b/>
          <w:rPrChange w:id="3553" w:author="Пользователь Windows" w:date="2019-05-30T19:20:00Z">
            <w:rPr/>
          </w:rPrChange>
        </w:rPr>
        <w:t>.</w:t>
      </w:r>
      <w:r w:rsidRPr="00144BF6">
        <w:rPr>
          <w:b/>
          <w:lang w:val="en-US"/>
          <w:rPrChange w:id="3554" w:author="Пользователь Windows" w:date="2019-05-30T19:20:00Z">
            <w:rPr>
              <w:lang w:val="en-US"/>
            </w:rPr>
          </w:rPrChange>
        </w:rPr>
        <w:t>M</w:t>
      </w:r>
      <w:r w:rsidRPr="00144BF6">
        <w:rPr>
          <w:b/>
          <w:rPrChange w:id="3555" w:author="Пользователь Windows" w:date="2019-05-30T19:20:00Z">
            <w:rPr/>
          </w:rPrChange>
        </w:rPr>
        <w:t xml:space="preserve"> Лечение небного абсцесса состоит из: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E774C7">
        <w:t xml:space="preserve">) </w:t>
      </w:r>
      <w:del w:id="3556" w:author="Пользователь Windows" w:date="2019-05-30T19:20:00Z">
        <w:r w:rsidDel="00144BF6">
          <w:delText>аспирационной</w:delText>
        </w:r>
      </w:del>
      <w:ins w:id="3557" w:author="Пользователь Windows" w:date="2019-05-30T19:20:00Z">
        <w:r w:rsidR="00144BF6">
          <w:t>Аспирационной</w:t>
        </w:r>
      </w:ins>
      <w:r>
        <w:t xml:space="preserve"> пункции</w:t>
      </w:r>
      <w:r w:rsidRPr="00E774C7">
        <w:t xml:space="preserve"> 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E774C7">
        <w:t xml:space="preserve">) </w:t>
      </w:r>
      <w:del w:id="3558" w:author="Пользователь Windows" w:date="2019-05-30T19:21:00Z">
        <w:r w:rsidDel="00144BF6">
          <w:delText>параллельного</w:delText>
        </w:r>
      </w:del>
      <w:ins w:id="3559" w:author="Пользователь Windows" w:date="2019-05-30T19:21:00Z">
        <w:r w:rsidR="00144BF6">
          <w:t>Параллельного</w:t>
        </w:r>
      </w:ins>
      <w:r>
        <w:t xml:space="preserve"> разреза к небной артерии 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E774C7">
        <w:t xml:space="preserve">) </w:t>
      </w:r>
      <w:del w:id="3560" w:author="Пользователь Windows" w:date="2019-05-30T19:21:00Z">
        <w:r w:rsidDel="00144BF6">
          <w:delText>иссечения</w:delText>
        </w:r>
      </w:del>
      <w:ins w:id="3561" w:author="Пользователь Windows" w:date="2019-05-30T19:21:00Z">
        <w:r w:rsidR="00144BF6">
          <w:t>Иссечения</w:t>
        </w:r>
      </w:ins>
      <w:r>
        <w:t xml:space="preserve"> слизистой в виде «апельсиновой корки»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E774C7">
        <w:t xml:space="preserve">) </w:t>
      </w:r>
      <w:del w:id="3562" w:author="Пользователь Windows" w:date="2019-05-30T19:21:00Z">
        <w:r w:rsidDel="00144BF6">
          <w:delText>дренирование</w:delText>
        </w:r>
      </w:del>
      <w:ins w:id="3563" w:author="Пользователь Windows" w:date="2019-05-30T19:21:00Z">
        <w:r w:rsidR="00144BF6">
          <w:t>Дренирование</w:t>
        </w:r>
      </w:ins>
      <w:r>
        <w:t xml:space="preserve"> резиновой полоской 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E774C7">
        <w:t xml:space="preserve">) </w:t>
      </w:r>
      <w:del w:id="3564" w:author="Пользователь Windows" w:date="2019-05-30T19:21:00Z">
        <w:r w:rsidDel="00144BF6">
          <w:delText>дренирование</w:delText>
        </w:r>
      </w:del>
      <w:ins w:id="3565" w:author="Пользователь Windows" w:date="2019-05-30T19:21:00Z">
        <w:r w:rsidR="00144BF6">
          <w:t>Дренирование</w:t>
        </w:r>
      </w:ins>
      <w:r>
        <w:t xml:space="preserve"> тампонном смоченным в йоде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</w:p>
    <w:p w:rsidR="00C11F30" w:rsidRPr="00144BF6" w:rsidRDefault="00C11F30" w:rsidP="00C11F30">
      <w:pPr>
        <w:tabs>
          <w:tab w:val="left" w:pos="426"/>
        </w:tabs>
        <w:spacing w:line="276" w:lineRule="auto"/>
        <w:rPr>
          <w:b/>
          <w:rPrChange w:id="3566" w:author="Пользователь Windows" w:date="2019-05-30T19:21:00Z">
            <w:rPr/>
          </w:rPrChange>
        </w:rPr>
      </w:pPr>
      <w:r w:rsidRPr="00144BF6">
        <w:rPr>
          <w:b/>
          <w:rPrChange w:id="3567" w:author="Пользователь Windows" w:date="2019-05-30T19:21:00Z">
            <w:rPr/>
          </w:rPrChange>
        </w:rPr>
        <w:t xml:space="preserve">330.  </w:t>
      </w:r>
      <w:r w:rsidRPr="00144BF6">
        <w:rPr>
          <w:b/>
          <w:lang w:val="en-US"/>
          <w:rPrChange w:id="3568" w:author="Пользователь Windows" w:date="2019-05-30T19:21:00Z">
            <w:rPr>
              <w:lang w:val="en-US"/>
            </w:rPr>
          </w:rPrChange>
        </w:rPr>
        <w:t>C</w:t>
      </w:r>
      <w:r w:rsidRPr="00144BF6">
        <w:rPr>
          <w:b/>
          <w:rPrChange w:id="3569" w:author="Пользователь Windows" w:date="2019-05-30T19:21:00Z">
            <w:rPr/>
          </w:rPrChange>
        </w:rPr>
        <w:t>.</w:t>
      </w:r>
      <w:r w:rsidRPr="00144BF6">
        <w:rPr>
          <w:b/>
          <w:lang w:val="en-US"/>
          <w:rPrChange w:id="3570" w:author="Пользователь Windows" w:date="2019-05-30T19:21:00Z">
            <w:rPr>
              <w:lang w:val="en-US"/>
            </w:rPr>
          </w:rPrChange>
        </w:rPr>
        <w:t>M</w:t>
      </w:r>
      <w:r w:rsidRPr="00144BF6">
        <w:rPr>
          <w:b/>
          <w:rPrChange w:id="3571" w:author="Пользователь Windows" w:date="2019-05-30T19:21:00Z">
            <w:rPr/>
          </w:rPrChange>
        </w:rPr>
        <w:t>. Абсцессы, имеющие в качестве отправной точки нижние моляры, имеют следующие клинические признаки:</w:t>
      </w:r>
    </w:p>
    <w:p w:rsidR="00C11F30" w:rsidRPr="00AE51C6" w:rsidRDefault="00C11F30" w:rsidP="00C11F30">
      <w:pPr>
        <w:tabs>
          <w:tab w:val="left" w:pos="426"/>
        </w:tabs>
        <w:spacing w:line="276" w:lineRule="auto"/>
        <w:rPr>
          <w:rPrChange w:id="3572" w:author="Пользователь Windows" w:date="2019-05-30T19:23:00Z">
            <w:rPr>
              <w:lang w:val="en-US"/>
            </w:rPr>
          </w:rPrChange>
        </w:rPr>
      </w:pPr>
      <w:r>
        <w:rPr>
          <w:lang w:val="en-US"/>
        </w:rPr>
        <w:t>a</w:t>
      </w:r>
      <w:r w:rsidRPr="00AE51C6">
        <w:rPr>
          <w:rPrChange w:id="3573" w:author="Пользователь Windows" w:date="2019-05-30T19:23:00Z">
            <w:rPr>
              <w:lang w:val="en-US"/>
            </w:rPr>
          </w:rPrChange>
        </w:rPr>
        <w:t xml:space="preserve">) </w:t>
      </w:r>
      <w:ins w:id="3574" w:author="Пользователь Windows" w:date="2019-05-30T19:21:00Z">
        <w:r w:rsidR="00AE51C6">
          <w:t>Т</w:t>
        </w:r>
      </w:ins>
      <w:del w:id="3575" w:author="Пользователь Windows" w:date="2019-05-30T19:21:00Z">
        <w:r w:rsidRPr="00AE51C6" w:rsidDel="00AE51C6">
          <w:rPr>
            <w:rPrChange w:id="3576" w:author="Пользователь Windows" w:date="2019-05-30T19:23:00Z">
              <w:rPr>
                <w:lang w:val="en-US"/>
              </w:rPr>
            </w:rPrChange>
          </w:rPr>
          <w:delText>т</w:delText>
        </w:r>
      </w:del>
      <w:r w:rsidRPr="00AE51C6">
        <w:rPr>
          <w:rPrChange w:id="3577" w:author="Пользователь Windows" w:date="2019-05-30T19:23:00Z">
            <w:rPr>
              <w:lang w:val="en-US"/>
            </w:rPr>
          </w:rPrChange>
        </w:rPr>
        <w:t>ризм и дисфаги</w:t>
      </w:r>
      <w:r>
        <w:t>ю</w:t>
      </w:r>
      <w:r w:rsidRPr="00AE51C6">
        <w:rPr>
          <w:rPrChange w:id="3578" w:author="Пользователь Windows" w:date="2019-05-30T19:23:00Z">
            <w:rPr>
              <w:lang w:val="en-US"/>
            </w:rPr>
          </w:rPrChange>
        </w:rPr>
        <w:t>;</w:t>
      </w:r>
    </w:p>
    <w:p w:rsidR="00C11F30" w:rsidRPr="00AE51C6" w:rsidRDefault="00C11F30" w:rsidP="00C11F30">
      <w:pPr>
        <w:tabs>
          <w:tab w:val="left" w:pos="426"/>
        </w:tabs>
        <w:spacing w:line="276" w:lineRule="auto"/>
        <w:rPr>
          <w:rPrChange w:id="3579" w:author="Пользователь Windows" w:date="2019-05-30T19:23:00Z">
            <w:rPr>
              <w:color w:val="FF0000"/>
              <w:lang w:val="en-US"/>
            </w:rPr>
          </w:rPrChange>
        </w:rPr>
      </w:pPr>
      <w:r w:rsidRPr="00AE51C6">
        <w:rPr>
          <w:lang w:val="en-US"/>
          <w:rPrChange w:id="3580" w:author="Пользователь Windows" w:date="2019-05-30T19:21:00Z">
            <w:rPr>
              <w:color w:val="FF0000"/>
              <w:lang w:val="en-US"/>
            </w:rPr>
          </w:rPrChange>
        </w:rPr>
        <w:t>b</w:t>
      </w:r>
      <w:r w:rsidRPr="00AE51C6">
        <w:rPr>
          <w:rPrChange w:id="3581" w:author="Пользователь Windows" w:date="2019-05-30T19:23:00Z">
            <w:rPr>
              <w:color w:val="FF0000"/>
              <w:lang w:val="en-US"/>
            </w:rPr>
          </w:rPrChange>
        </w:rPr>
        <w:t xml:space="preserve">) </w:t>
      </w:r>
      <w:del w:id="3582" w:author="Пользователь Windows" w:date="2019-05-30T19:22:00Z">
        <w:r w:rsidRPr="00AE51C6" w:rsidDel="00AE51C6">
          <w:rPr>
            <w:lang w:val="en-US"/>
            <w:rPrChange w:id="3583" w:author="Пользователь Windows" w:date="2019-05-30T19:21:00Z">
              <w:rPr>
                <w:color w:val="FF0000"/>
                <w:lang w:val="en-US"/>
              </w:rPr>
            </w:rPrChange>
          </w:rPr>
          <w:delText>gen</w:delText>
        </w:r>
        <w:r w:rsidRPr="00AE51C6" w:rsidDel="00AE51C6">
          <w:rPr>
            <w:rPrChange w:id="3584" w:author="Пользователь Windows" w:date="2019-05-30T19:23:00Z">
              <w:rPr>
                <w:color w:val="FF0000"/>
                <w:lang w:val="en-US"/>
              </w:rPr>
            </w:rPrChange>
          </w:rPr>
          <w:delText xml:space="preserve">ă </w:delText>
        </w:r>
        <w:r w:rsidRPr="00AE51C6" w:rsidDel="00AE51C6">
          <w:rPr>
            <w:lang w:val="en-US"/>
            <w:rPrChange w:id="3585" w:author="Пользователь Windows" w:date="2019-05-30T19:21:00Z">
              <w:rPr>
                <w:color w:val="FF0000"/>
                <w:lang w:val="en-US"/>
              </w:rPr>
            </w:rPrChange>
          </w:rPr>
          <w:delText>masticatorie</w:delText>
        </w:r>
      </w:del>
      <w:ins w:id="3586" w:author="Пользователь Windows" w:date="2019-05-30T19:22:00Z">
        <w:r w:rsidR="00AE51C6" w:rsidRPr="00AE51C6">
          <w:rPr>
            <w:rPrChange w:id="3587" w:author="Пользователь Windows" w:date="2019-05-30T19:23:00Z">
              <w:rPr>
                <w:lang w:val="en-US"/>
              </w:rPr>
            </w:rPrChange>
          </w:rPr>
          <w:t>Боль при жевании</w:t>
        </w:r>
      </w:ins>
      <w:r w:rsidRPr="00AE51C6">
        <w:rPr>
          <w:rPrChange w:id="3588" w:author="Пользователь Windows" w:date="2019-05-30T19:23:00Z">
            <w:rPr>
              <w:color w:val="FF0000"/>
              <w:lang w:val="en-US"/>
            </w:rPr>
          </w:rPrChange>
        </w:rPr>
        <w:t>;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E774C7">
        <w:t xml:space="preserve">) </w:t>
      </w:r>
      <w:del w:id="3589" w:author="Пользователь Windows" w:date="2019-05-30T19:23:00Z">
        <w:r w:rsidDel="00AE51C6">
          <w:delText>лицевую</w:delText>
        </w:r>
      </w:del>
      <w:ins w:id="3590" w:author="Пользователь Windows" w:date="2019-05-30T19:23:00Z">
        <w:r w:rsidR="00AE51C6">
          <w:t>Лицевую</w:t>
        </w:r>
      </w:ins>
      <w:r>
        <w:t xml:space="preserve"> </w:t>
      </w:r>
      <w:del w:id="3591" w:author="Пользователь Windows" w:date="2019-05-30T19:23:00Z">
        <w:r w:rsidDel="00AE51C6">
          <w:delText>ассиметрию</w:delText>
        </w:r>
      </w:del>
      <w:ins w:id="3592" w:author="Пользователь Windows" w:date="2019-05-30T19:23:00Z">
        <w:r w:rsidR="00AE51C6">
          <w:t>асимметрию</w:t>
        </w:r>
      </w:ins>
      <w:r w:rsidRPr="00E774C7">
        <w:t>;</w:t>
      </w:r>
    </w:p>
    <w:p w:rsidR="00C11F30" w:rsidRPr="00E774C7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E774C7">
        <w:t xml:space="preserve">) </w:t>
      </w:r>
      <w:del w:id="3593" w:author="Пользователь Windows" w:date="2019-05-30T19:23:00Z">
        <w:r w:rsidDel="00AE51C6">
          <w:delText>подглазничный</w:delText>
        </w:r>
      </w:del>
      <w:ins w:id="3594" w:author="Пользователь Windows" w:date="2019-05-30T19:23:00Z">
        <w:r w:rsidR="00AE51C6">
          <w:t>Подглазничный</w:t>
        </w:r>
      </w:ins>
      <w:r>
        <w:t xml:space="preserve"> отек</w:t>
      </w:r>
      <w:r w:rsidRPr="00E774C7">
        <w:t>;</w:t>
      </w:r>
    </w:p>
    <w:p w:rsidR="00C11F30" w:rsidRPr="00AE51C6" w:rsidRDefault="00C11F30" w:rsidP="00C11F30">
      <w:pPr>
        <w:tabs>
          <w:tab w:val="left" w:pos="426"/>
        </w:tabs>
        <w:spacing w:line="276" w:lineRule="auto"/>
        <w:rPr>
          <w:rPrChange w:id="3595" w:author="Пользователь Windows" w:date="2019-05-30T19:23:00Z">
            <w:rPr>
              <w:color w:val="FF0000"/>
            </w:rPr>
          </w:rPrChange>
        </w:rPr>
      </w:pPr>
      <w:r w:rsidRPr="00AE51C6">
        <w:rPr>
          <w:lang w:val="en-US"/>
          <w:rPrChange w:id="3596" w:author="Пользователь Windows" w:date="2019-05-30T19:23:00Z">
            <w:rPr>
              <w:color w:val="FF0000"/>
              <w:lang w:val="en-US"/>
            </w:rPr>
          </w:rPrChange>
        </w:rPr>
        <w:t>e</w:t>
      </w:r>
      <w:r w:rsidRPr="00AE51C6">
        <w:rPr>
          <w:rPrChange w:id="3597" w:author="Пользователь Windows" w:date="2019-05-30T19:23:00Z">
            <w:rPr>
              <w:color w:val="FF0000"/>
            </w:rPr>
          </w:rPrChange>
        </w:rPr>
        <w:t xml:space="preserve">) </w:t>
      </w:r>
      <w:del w:id="3598" w:author="Пользователь Windows" w:date="2019-05-30T19:23:00Z">
        <w:r w:rsidRPr="00AE51C6" w:rsidDel="00AE51C6">
          <w:rPr>
            <w:lang w:val="en-US"/>
            <w:rPrChange w:id="3599" w:author="Пользователь Windows" w:date="2019-05-30T19:23:00Z">
              <w:rPr>
                <w:color w:val="FF0000"/>
                <w:lang w:val="en-US"/>
              </w:rPr>
            </w:rPrChange>
          </w:rPr>
          <w:delText>buz</w:delText>
        </w:r>
        <w:r w:rsidRPr="00AE51C6" w:rsidDel="00AE51C6">
          <w:rPr>
            <w:rPrChange w:id="3600" w:author="Пользователь Windows" w:date="2019-05-30T19:23:00Z">
              <w:rPr>
                <w:color w:val="FF0000"/>
              </w:rPr>
            </w:rPrChange>
          </w:rPr>
          <w:delText xml:space="preserve">ă </w:delText>
        </w:r>
        <w:r w:rsidRPr="00AE51C6" w:rsidDel="00AE51C6">
          <w:rPr>
            <w:lang w:val="en-US"/>
            <w:rPrChange w:id="3601" w:author="Пользователь Windows" w:date="2019-05-30T19:23:00Z">
              <w:rPr>
                <w:color w:val="FF0000"/>
                <w:lang w:val="en-US"/>
              </w:rPr>
            </w:rPrChange>
          </w:rPr>
          <w:delText>de</w:delText>
        </w:r>
        <w:r w:rsidRPr="00AE51C6" w:rsidDel="00AE51C6">
          <w:rPr>
            <w:rPrChange w:id="3602" w:author="Пользователь Windows" w:date="2019-05-30T19:23:00Z">
              <w:rPr>
                <w:color w:val="FF0000"/>
              </w:rPr>
            </w:rPrChange>
          </w:rPr>
          <w:delText xml:space="preserve"> </w:delText>
        </w:r>
        <w:r w:rsidRPr="00AE51C6" w:rsidDel="00AE51C6">
          <w:rPr>
            <w:lang w:val="en-US"/>
            <w:rPrChange w:id="3603" w:author="Пользователь Windows" w:date="2019-05-30T19:23:00Z">
              <w:rPr>
                <w:color w:val="FF0000"/>
                <w:lang w:val="en-US"/>
              </w:rPr>
            </w:rPrChange>
          </w:rPr>
          <w:delText>tapir</w:delText>
        </w:r>
      </w:del>
      <w:ins w:id="3604" w:author="Пользователь Windows" w:date="2019-05-30T19:23:00Z">
        <w:r w:rsidR="00AE51C6">
          <w:t>Г</w:t>
        </w:r>
      </w:ins>
      <w:ins w:id="3605" w:author="Пользователь Windows" w:date="2019-05-30T19:24:00Z">
        <w:r w:rsidR="00AE51C6">
          <w:t>убы тапира</w:t>
        </w:r>
      </w:ins>
      <w:r w:rsidRPr="00AE51C6">
        <w:rPr>
          <w:rPrChange w:id="3606" w:author="Пользователь Windows" w:date="2019-05-30T19:23:00Z">
            <w:rPr>
              <w:color w:val="FF0000"/>
            </w:rPr>
          </w:rPrChange>
        </w:rPr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 xml:space="preserve"> </w:t>
      </w:r>
    </w:p>
    <w:p w:rsidR="00C11F30" w:rsidRPr="00AE51C6" w:rsidRDefault="00C11F30" w:rsidP="00AE51C6">
      <w:pPr>
        <w:tabs>
          <w:tab w:val="left" w:pos="426"/>
        </w:tabs>
        <w:spacing w:line="276" w:lineRule="auto"/>
        <w:jc w:val="both"/>
        <w:rPr>
          <w:b/>
          <w:rPrChange w:id="3607" w:author="Пользователь Windows" w:date="2019-05-30T19:24:00Z">
            <w:rPr/>
          </w:rPrChange>
        </w:rPr>
        <w:pPrChange w:id="3608" w:author="Пользователь Windows" w:date="2019-05-30T19:24:00Z">
          <w:pPr>
            <w:tabs>
              <w:tab w:val="left" w:pos="426"/>
            </w:tabs>
            <w:spacing w:line="276" w:lineRule="auto"/>
          </w:pPr>
        </w:pPrChange>
      </w:pPr>
      <w:r w:rsidRPr="00AE51C6">
        <w:rPr>
          <w:b/>
          <w:rPrChange w:id="3609" w:author="Пользователь Windows" w:date="2019-05-30T19:24:00Z">
            <w:rPr/>
          </w:rPrChange>
        </w:rPr>
        <w:t xml:space="preserve">331.  </w:t>
      </w:r>
      <w:r w:rsidRPr="00AE51C6">
        <w:rPr>
          <w:b/>
          <w:lang w:val="en-US"/>
          <w:rPrChange w:id="3610" w:author="Пользователь Windows" w:date="2019-05-30T19:24:00Z">
            <w:rPr>
              <w:lang w:val="en-US"/>
            </w:rPr>
          </w:rPrChange>
        </w:rPr>
        <w:t>C</w:t>
      </w:r>
      <w:r w:rsidRPr="00AE51C6">
        <w:rPr>
          <w:b/>
          <w:rPrChange w:id="3611" w:author="Пользователь Windows" w:date="2019-05-30T19:24:00Z">
            <w:rPr/>
          </w:rPrChange>
        </w:rPr>
        <w:t>.</w:t>
      </w:r>
      <w:r w:rsidRPr="00AE51C6">
        <w:rPr>
          <w:b/>
          <w:lang w:val="en-US"/>
          <w:rPrChange w:id="3612" w:author="Пользователь Windows" w:date="2019-05-30T19:24:00Z">
            <w:rPr>
              <w:lang w:val="en-US"/>
            </w:rPr>
          </w:rPrChange>
        </w:rPr>
        <w:t>M</w:t>
      </w:r>
      <w:r w:rsidRPr="00AE51C6">
        <w:rPr>
          <w:b/>
          <w:rPrChange w:id="3613" w:author="Пользователь Windows" w:date="2019-05-30T19:24:00Z">
            <w:rPr/>
          </w:rPrChange>
        </w:rPr>
        <w:t>. При небном абсцессе присутствуют следующие клинические признаки:</w:t>
      </w:r>
    </w:p>
    <w:p w:rsidR="00C11F30" w:rsidRPr="00AE51C6" w:rsidRDefault="00C11F30" w:rsidP="00C11F30">
      <w:pPr>
        <w:tabs>
          <w:tab w:val="left" w:pos="426"/>
        </w:tabs>
        <w:spacing w:line="276" w:lineRule="auto"/>
        <w:rPr>
          <w:rPrChange w:id="3614" w:author="Пользователь Windows" w:date="2019-05-30T19:24:00Z">
            <w:rPr>
              <w:color w:val="FF0000"/>
            </w:rPr>
          </w:rPrChange>
        </w:rPr>
      </w:pPr>
      <w:r w:rsidRPr="00AE51C6">
        <w:rPr>
          <w:lang w:val="en-US"/>
          <w:rPrChange w:id="3615" w:author="Пользователь Windows" w:date="2019-05-30T19:24:00Z">
            <w:rPr>
              <w:color w:val="FF0000"/>
              <w:lang w:val="en-US"/>
            </w:rPr>
          </w:rPrChange>
        </w:rPr>
        <w:t>a</w:t>
      </w:r>
      <w:r w:rsidRPr="00AE51C6">
        <w:rPr>
          <w:rPrChange w:id="3616" w:author="Пользователь Windows" w:date="2019-05-30T19:24:00Z">
            <w:rPr>
              <w:color w:val="FF0000"/>
            </w:rPr>
          </w:rPrChange>
        </w:rPr>
        <w:t xml:space="preserve">) </w:t>
      </w:r>
      <w:ins w:id="3617" w:author="Пользователь Windows" w:date="2019-05-30T19:24:00Z">
        <w:r w:rsidR="00AE51C6" w:rsidRPr="00201D4C">
          <w:t>Боль при жевании</w:t>
        </w:r>
      </w:ins>
      <w:del w:id="3618" w:author="Пользователь Windows" w:date="2019-05-30T19:24:00Z">
        <w:r w:rsidRPr="00AE51C6" w:rsidDel="00AE51C6">
          <w:rPr>
            <w:lang w:val="en-US"/>
            <w:rPrChange w:id="3619" w:author="Пользователь Windows" w:date="2019-05-30T19:24:00Z">
              <w:rPr>
                <w:color w:val="FF0000"/>
                <w:lang w:val="en-US"/>
              </w:rPr>
            </w:rPrChange>
          </w:rPr>
          <w:delText>gen</w:delText>
        </w:r>
        <w:r w:rsidRPr="00AE51C6" w:rsidDel="00AE51C6">
          <w:rPr>
            <w:rPrChange w:id="3620" w:author="Пользователь Windows" w:date="2019-05-30T19:24:00Z">
              <w:rPr>
                <w:color w:val="FF0000"/>
              </w:rPr>
            </w:rPrChange>
          </w:rPr>
          <w:delText xml:space="preserve">ă </w:delText>
        </w:r>
        <w:r w:rsidRPr="00AE51C6" w:rsidDel="00AE51C6">
          <w:rPr>
            <w:lang w:val="en-US"/>
            <w:rPrChange w:id="3621" w:author="Пользователь Windows" w:date="2019-05-30T19:24:00Z">
              <w:rPr>
                <w:color w:val="FF0000"/>
                <w:lang w:val="en-US"/>
              </w:rPr>
            </w:rPrChange>
          </w:rPr>
          <w:delText>masticatorie</w:delText>
        </w:r>
      </w:del>
      <w:r w:rsidRPr="00AE51C6">
        <w:rPr>
          <w:rPrChange w:id="3622" w:author="Пользователь Windows" w:date="2019-05-30T19:24:00Z">
            <w:rPr>
              <w:color w:val="FF0000"/>
            </w:rPr>
          </w:rPrChange>
        </w:rPr>
        <w:t>;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3C60B1">
        <w:t xml:space="preserve">) </w:t>
      </w:r>
      <w:del w:id="3623" w:author="Пользователь Windows" w:date="2019-05-30T19:24:00Z">
        <w:r w:rsidRPr="003C60B1" w:rsidDel="00AE51C6">
          <w:delText>ощущение</w:delText>
        </w:r>
      </w:del>
      <w:ins w:id="3624" w:author="Пользователь Windows" w:date="2019-05-30T19:24:00Z">
        <w:r w:rsidR="00AE51C6" w:rsidRPr="003C60B1">
          <w:t>Ощущение</w:t>
        </w:r>
      </w:ins>
      <w:r w:rsidRPr="003C60B1">
        <w:t xml:space="preserve"> инородного тела в небном своде;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3C60B1">
        <w:t xml:space="preserve">) </w:t>
      </w:r>
      <w:del w:id="3625" w:author="Пользователь Windows" w:date="2019-05-30T19:24:00Z">
        <w:r w:rsidDel="00AE51C6">
          <w:delText>тризм</w:delText>
        </w:r>
      </w:del>
      <w:ins w:id="3626" w:author="Пользователь Windows" w:date="2019-05-30T19:24:00Z">
        <w:r w:rsidR="00AE51C6">
          <w:t>Тризм</w:t>
        </w:r>
      </w:ins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3C60B1">
        <w:t xml:space="preserve">) </w:t>
      </w:r>
      <w:del w:id="3627" w:author="Пользователь Windows" w:date="2019-05-30T19:24:00Z">
        <w:r w:rsidDel="00AE51C6">
          <w:delText>ассиметрия</w:delText>
        </w:r>
      </w:del>
      <w:ins w:id="3628" w:author="Пользователь Windows" w:date="2019-05-30T19:24:00Z">
        <w:r w:rsidR="00AE51C6">
          <w:t>Асимметрия</w:t>
        </w:r>
      </w:ins>
      <w:r>
        <w:t xml:space="preserve"> лица</w:t>
      </w:r>
      <w:r w:rsidRPr="003C60B1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3629" w:author="Пользователь Windows" w:date="2019-05-30T19:24:00Z">
        <w:r w:rsidDel="00AE51C6">
          <w:delText>высокая</w:delText>
        </w:r>
      </w:del>
      <w:ins w:id="3630" w:author="Пользователь Windows" w:date="2019-05-30T19:24:00Z">
        <w:r w:rsidR="00AE51C6">
          <w:t>Высокая</w:t>
        </w:r>
      </w:ins>
      <w:r>
        <w:t xml:space="preserve"> температура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AE51C6" w:rsidRDefault="00C11F30" w:rsidP="00AE51C6">
      <w:pPr>
        <w:tabs>
          <w:tab w:val="left" w:pos="426"/>
        </w:tabs>
        <w:spacing w:line="276" w:lineRule="auto"/>
        <w:jc w:val="both"/>
        <w:rPr>
          <w:b/>
          <w:rPrChange w:id="3631" w:author="Пользователь Windows" w:date="2019-05-30T19:24:00Z">
            <w:rPr/>
          </w:rPrChange>
        </w:rPr>
        <w:pPrChange w:id="3632" w:author="Пользователь Windows" w:date="2019-05-30T19:25:00Z">
          <w:pPr>
            <w:tabs>
              <w:tab w:val="left" w:pos="426"/>
            </w:tabs>
            <w:spacing w:line="276" w:lineRule="auto"/>
          </w:pPr>
        </w:pPrChange>
      </w:pPr>
      <w:r w:rsidRPr="00AE51C6">
        <w:rPr>
          <w:b/>
          <w:rPrChange w:id="3633" w:author="Пользователь Windows" w:date="2019-05-30T19:24:00Z">
            <w:rPr/>
          </w:rPrChange>
        </w:rPr>
        <w:t xml:space="preserve">332.  </w:t>
      </w:r>
      <w:r w:rsidRPr="00AE51C6">
        <w:rPr>
          <w:b/>
          <w:lang w:val="en-US"/>
          <w:rPrChange w:id="3634" w:author="Пользователь Windows" w:date="2019-05-30T19:24:00Z">
            <w:rPr>
              <w:lang w:val="en-US"/>
            </w:rPr>
          </w:rPrChange>
        </w:rPr>
        <w:t>C</w:t>
      </w:r>
      <w:r w:rsidRPr="00AE51C6">
        <w:rPr>
          <w:b/>
          <w:rPrChange w:id="3635" w:author="Пользователь Windows" w:date="2019-05-30T19:24:00Z">
            <w:rPr/>
          </w:rPrChange>
        </w:rPr>
        <w:t>.</w:t>
      </w:r>
      <w:r w:rsidRPr="00AE51C6">
        <w:rPr>
          <w:b/>
          <w:lang w:val="en-US"/>
          <w:rPrChange w:id="3636" w:author="Пользователь Windows" w:date="2019-05-30T19:24:00Z">
            <w:rPr>
              <w:lang w:val="en-US"/>
            </w:rPr>
          </w:rPrChange>
        </w:rPr>
        <w:t>M</w:t>
      </w:r>
      <w:r w:rsidRPr="00AE51C6">
        <w:rPr>
          <w:b/>
          <w:rPrChange w:id="3637" w:author="Пользователь Windows" w:date="2019-05-30T19:24:00Z">
            <w:rPr/>
          </w:rPrChange>
        </w:rPr>
        <w:t>. Одонтогенный</w:t>
      </w:r>
      <w:ins w:id="3638" w:author="Пользователь Windows" w:date="2019-05-30T19:25:00Z">
        <w:r w:rsidR="00AE51C6">
          <w:rPr>
            <w:b/>
          </w:rPr>
          <w:t xml:space="preserve"> </w:t>
        </w:r>
      </w:ins>
      <w:r w:rsidRPr="00AE51C6">
        <w:rPr>
          <w:b/>
          <w:rPrChange w:id="3639" w:author="Пользователь Windows" w:date="2019-05-30T19:24:00Z">
            <w:rPr/>
          </w:rPrChange>
        </w:rPr>
        <w:t xml:space="preserve">остеомиелит - это обширный инфекционный процесс, который </w:t>
      </w:r>
      <w:del w:id="3640" w:author="Пользователь Windows" w:date="2019-05-30T19:26:00Z">
        <w:r w:rsidRPr="00AE51C6" w:rsidDel="00AE51C6">
          <w:rPr>
            <w:b/>
            <w:rPrChange w:id="3641" w:author="Пользователь Windows" w:date="2019-05-30T19:24:00Z">
              <w:rPr/>
            </w:rPrChange>
          </w:rPr>
          <w:delText>касается</w:delText>
        </w:r>
      </w:del>
      <w:ins w:id="3642" w:author="Пользователь Windows" w:date="2019-05-30T19:26:00Z">
        <w:r w:rsidR="00AE51C6">
          <w:rPr>
            <w:b/>
          </w:rPr>
          <w:t>вовлекает</w:t>
        </w:r>
      </w:ins>
      <w:r w:rsidRPr="00AE51C6">
        <w:rPr>
          <w:b/>
          <w:rPrChange w:id="3643" w:author="Пользователь Windows" w:date="2019-05-30T19:24:00Z">
            <w:rPr/>
          </w:rPrChange>
        </w:rPr>
        <w:t>: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3C60B1">
        <w:t xml:space="preserve">) </w:t>
      </w:r>
      <w:ins w:id="3644" w:author="Пользователь Windows" w:date="2019-05-30T19:25:00Z">
        <w:r w:rsidR="00AE51C6">
          <w:t xml:space="preserve">Часть </w:t>
        </w:r>
      </w:ins>
      <w:r w:rsidRPr="003C60B1">
        <w:t>костн</w:t>
      </w:r>
      <w:ins w:id="3645" w:author="Пользователь Windows" w:date="2019-05-30T19:25:00Z">
        <w:r w:rsidR="00AE51C6">
          <w:t>ого</w:t>
        </w:r>
      </w:ins>
      <w:del w:id="3646" w:author="Пользователь Windows" w:date="2019-05-30T19:25:00Z">
        <w:r w:rsidRPr="003C60B1" w:rsidDel="00AE51C6">
          <w:delText>ый</w:delText>
        </w:r>
      </w:del>
      <w:r w:rsidRPr="003C60B1">
        <w:t xml:space="preserve"> мозг</w:t>
      </w:r>
      <w:ins w:id="3647" w:author="Пользователь Windows" w:date="2019-05-30T19:25:00Z">
        <w:r w:rsidR="00AE51C6">
          <w:t>а кости</w:t>
        </w:r>
      </w:ins>
      <w:r w:rsidRPr="003C60B1">
        <w:t>;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3C60B1">
        <w:t xml:space="preserve">) </w:t>
      </w:r>
      <w:del w:id="3648" w:author="Пользователь Windows" w:date="2019-05-30T19:26:00Z">
        <w:r w:rsidDel="00AE51C6">
          <w:delText>систуму</w:delText>
        </w:r>
      </w:del>
      <w:ins w:id="3649" w:author="Пользователь Windows" w:date="2019-05-30T19:26:00Z">
        <w:r w:rsidR="00AE51C6">
          <w:t>Систему</w:t>
        </w:r>
      </w:ins>
      <w:r>
        <w:t xml:space="preserve"> Гаверсовых каналов</w:t>
      </w:r>
      <w:r w:rsidRPr="003C60B1">
        <w:t>;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3C60B1">
        <w:t xml:space="preserve">) </w:t>
      </w:r>
      <w:del w:id="3650" w:author="Пользователь Windows" w:date="2019-05-30T19:26:00Z">
        <w:r w:rsidDel="00AE51C6">
          <w:delText>кортикальную</w:delText>
        </w:r>
      </w:del>
      <w:ins w:id="3651" w:author="Пользователь Windows" w:date="2019-05-30T19:26:00Z">
        <w:r w:rsidR="00AE51C6">
          <w:t>Кортикальную</w:t>
        </w:r>
      </w:ins>
      <w:r>
        <w:t xml:space="preserve"> пластинку </w:t>
      </w:r>
      <w:del w:id="3652" w:author="Пользователь Windows" w:date="2019-05-30T19:26:00Z">
        <w:r w:rsidDel="00AE51C6">
          <w:delText>верхней челюсти</w:delText>
        </w:r>
      </w:del>
      <w:ins w:id="3653" w:author="Пользователь Windows" w:date="2019-05-30T19:26:00Z">
        <w:r w:rsidR="00AE51C6">
          <w:t>челюстей</w:t>
        </w:r>
      </w:ins>
      <w:r w:rsidRPr="003C60B1">
        <w:t>;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lastRenderedPageBreak/>
        <w:t>d</w:t>
      </w:r>
      <w:r w:rsidRPr="003C60B1">
        <w:t xml:space="preserve">) </w:t>
      </w:r>
      <w:del w:id="3654" w:author="Пользователь Windows" w:date="2019-05-30T19:26:00Z">
        <w:r w:rsidDel="00AE51C6">
          <w:delText>периост</w:delText>
        </w:r>
      </w:del>
      <w:ins w:id="3655" w:author="Пользователь Windows" w:date="2019-05-30T19:26:00Z">
        <w:r w:rsidR="00AE51C6">
          <w:t>Периост</w:t>
        </w:r>
      </w:ins>
      <w:r w:rsidRPr="003C60B1">
        <w:t>;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3C60B1">
        <w:t xml:space="preserve">) </w:t>
      </w:r>
      <w:del w:id="3656" w:author="Пользователь Windows" w:date="2019-05-30T19:26:00Z">
        <w:r w:rsidDel="00AE51C6">
          <w:delText>мягкие</w:delText>
        </w:r>
      </w:del>
      <w:ins w:id="3657" w:author="Пользователь Windows" w:date="2019-05-30T19:26:00Z">
        <w:r w:rsidR="00AE51C6">
          <w:t>Мягкие</w:t>
        </w:r>
      </w:ins>
      <w:r>
        <w:t xml:space="preserve"> окружающие ткани 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</w:p>
    <w:p w:rsidR="00C11F30" w:rsidRPr="00AE51C6" w:rsidRDefault="00C11F30" w:rsidP="00C11F30">
      <w:pPr>
        <w:tabs>
          <w:tab w:val="left" w:pos="426"/>
        </w:tabs>
        <w:spacing w:line="276" w:lineRule="auto"/>
        <w:rPr>
          <w:b/>
          <w:rPrChange w:id="3658" w:author="Пользователь Windows" w:date="2019-05-30T19:27:00Z">
            <w:rPr/>
          </w:rPrChange>
        </w:rPr>
      </w:pPr>
      <w:r w:rsidRPr="00AE51C6">
        <w:rPr>
          <w:b/>
          <w:rPrChange w:id="3659" w:author="Пользователь Windows" w:date="2019-05-30T19:27:00Z">
            <w:rPr/>
          </w:rPrChange>
        </w:rPr>
        <w:t xml:space="preserve">333.  </w:t>
      </w:r>
      <w:r w:rsidRPr="00AE51C6">
        <w:rPr>
          <w:b/>
          <w:lang w:val="en-US"/>
          <w:rPrChange w:id="3660" w:author="Пользователь Windows" w:date="2019-05-30T19:27:00Z">
            <w:rPr>
              <w:lang w:val="en-US"/>
            </w:rPr>
          </w:rPrChange>
        </w:rPr>
        <w:t>C</w:t>
      </w:r>
      <w:r w:rsidRPr="00AE51C6">
        <w:rPr>
          <w:b/>
          <w:rPrChange w:id="3661" w:author="Пользователь Windows" w:date="2019-05-30T19:27:00Z">
            <w:rPr/>
          </w:rPrChange>
        </w:rPr>
        <w:t>.</w:t>
      </w:r>
      <w:r w:rsidRPr="00AE51C6">
        <w:rPr>
          <w:b/>
          <w:lang w:val="en-US"/>
          <w:rPrChange w:id="3662" w:author="Пользователь Windows" w:date="2019-05-30T19:27:00Z">
            <w:rPr>
              <w:lang w:val="en-US"/>
            </w:rPr>
          </w:rPrChange>
        </w:rPr>
        <w:t>S</w:t>
      </w:r>
      <w:r w:rsidRPr="00AE51C6">
        <w:rPr>
          <w:b/>
          <w:rPrChange w:id="3663" w:author="Пользователь Windows" w:date="2019-05-30T19:27:00Z">
            <w:rPr/>
          </w:rPrChange>
        </w:rPr>
        <w:t>. Остеомиелит локализуется чаще: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3C60B1">
        <w:t xml:space="preserve">) </w:t>
      </w:r>
      <w:del w:id="3664" w:author="Пользователь Windows" w:date="2019-05-30T19:27:00Z">
        <w:r w:rsidDel="00AE51C6">
          <w:delText>на</w:delText>
        </w:r>
      </w:del>
      <w:ins w:id="3665" w:author="Пользователь Windows" w:date="2019-05-30T19:27:00Z">
        <w:r w:rsidR="00AE51C6">
          <w:t>На</w:t>
        </w:r>
      </w:ins>
      <w:r>
        <w:t xml:space="preserve"> верхней челюсти</w:t>
      </w:r>
      <w:r w:rsidRPr="003C60B1">
        <w:t>;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3C60B1">
        <w:t xml:space="preserve">) </w:t>
      </w:r>
      <w:del w:id="3666" w:author="Пользователь Windows" w:date="2019-05-30T19:27:00Z">
        <w:r w:rsidDel="00AE51C6">
          <w:delText>на</w:delText>
        </w:r>
      </w:del>
      <w:ins w:id="3667" w:author="Пользователь Windows" w:date="2019-05-30T19:27:00Z">
        <w:r w:rsidR="00AE51C6">
          <w:t>На</w:t>
        </w:r>
      </w:ins>
      <w:r>
        <w:t xml:space="preserve"> нижней челюсти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3C60B1">
        <w:t xml:space="preserve">) </w:t>
      </w:r>
      <w:del w:id="3668" w:author="Пользователь Windows" w:date="2019-05-30T19:27:00Z">
        <w:r w:rsidDel="00AE51C6">
          <w:delText>и</w:delText>
        </w:r>
      </w:del>
      <w:ins w:id="3669" w:author="Пользователь Windows" w:date="2019-05-30T19:27:00Z">
        <w:r w:rsidR="00AE51C6">
          <w:t>И</w:t>
        </w:r>
      </w:ins>
      <w:r>
        <w:t xml:space="preserve"> на верхней и на нижней челюсти 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3C60B1">
        <w:t xml:space="preserve">) </w:t>
      </w:r>
      <w:del w:id="3670" w:author="Пользователь Windows" w:date="2019-05-30T19:27:00Z">
        <w:r w:rsidDel="00AE51C6">
          <w:delText>у</w:delText>
        </w:r>
      </w:del>
      <w:ins w:id="3671" w:author="Пользователь Windows" w:date="2019-05-30T19:27:00Z">
        <w:r w:rsidR="00AE51C6">
          <w:t>У</w:t>
        </w:r>
      </w:ins>
      <w:r>
        <w:t xml:space="preserve"> детей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3C60B1">
        <w:t xml:space="preserve">) </w:t>
      </w:r>
      <w:del w:id="3672" w:author="Пользователь Windows" w:date="2019-05-30T19:27:00Z">
        <w:r w:rsidDel="00AE51C6">
          <w:delText>нет</w:delText>
        </w:r>
      </w:del>
      <w:ins w:id="3673" w:author="Пользователь Windows" w:date="2019-05-30T19:27:00Z">
        <w:r w:rsidR="00AE51C6">
          <w:t>Нет</w:t>
        </w:r>
      </w:ins>
      <w:r>
        <w:t xml:space="preserve"> </w:t>
      </w:r>
      <w:del w:id="3674" w:author="Пользователь Windows" w:date="2019-05-30T19:27:00Z">
        <w:r w:rsidDel="00AE51C6">
          <w:delText>верхных</w:delText>
        </w:r>
      </w:del>
      <w:ins w:id="3675" w:author="Пользователь Windows" w:date="2019-05-30T19:27:00Z">
        <w:r w:rsidR="00AE51C6">
          <w:t>верных</w:t>
        </w:r>
      </w:ins>
      <w:r>
        <w:t xml:space="preserve"> ответов</w:t>
      </w:r>
    </w:p>
    <w:p w:rsidR="00C11F30" w:rsidRPr="003C60B1" w:rsidRDefault="00C11F30" w:rsidP="00C11F30">
      <w:pPr>
        <w:tabs>
          <w:tab w:val="left" w:pos="426"/>
        </w:tabs>
        <w:spacing w:line="276" w:lineRule="auto"/>
      </w:pPr>
    </w:p>
    <w:p w:rsidR="00C11F30" w:rsidRPr="00AE51C6" w:rsidRDefault="00C11F30" w:rsidP="00AE51C6">
      <w:pPr>
        <w:tabs>
          <w:tab w:val="left" w:pos="426"/>
        </w:tabs>
        <w:spacing w:line="276" w:lineRule="auto"/>
        <w:jc w:val="both"/>
        <w:rPr>
          <w:b/>
          <w:rPrChange w:id="3676" w:author="Пользователь Windows" w:date="2019-05-30T19:28:00Z">
            <w:rPr/>
          </w:rPrChange>
        </w:rPr>
        <w:pPrChange w:id="3677" w:author="Пользователь Windows" w:date="2019-05-30T19:28:00Z">
          <w:pPr>
            <w:tabs>
              <w:tab w:val="left" w:pos="426"/>
            </w:tabs>
            <w:spacing w:line="276" w:lineRule="auto"/>
          </w:pPr>
        </w:pPrChange>
      </w:pPr>
      <w:r w:rsidRPr="00AE51C6">
        <w:rPr>
          <w:b/>
          <w:rPrChange w:id="3678" w:author="Пользователь Windows" w:date="2019-05-30T19:28:00Z">
            <w:rPr/>
          </w:rPrChange>
        </w:rPr>
        <w:t xml:space="preserve">334.  </w:t>
      </w:r>
      <w:r w:rsidRPr="00AE51C6">
        <w:rPr>
          <w:b/>
          <w:lang w:val="en-US"/>
          <w:rPrChange w:id="3679" w:author="Пользователь Windows" w:date="2019-05-30T19:28:00Z">
            <w:rPr>
              <w:lang w:val="en-US"/>
            </w:rPr>
          </w:rPrChange>
        </w:rPr>
        <w:t>C</w:t>
      </w:r>
      <w:r w:rsidRPr="00AE51C6">
        <w:rPr>
          <w:b/>
          <w:rPrChange w:id="3680" w:author="Пользователь Windows" w:date="2019-05-30T19:28:00Z">
            <w:rPr/>
          </w:rPrChange>
        </w:rPr>
        <w:t>.</w:t>
      </w:r>
      <w:r w:rsidRPr="00AE51C6">
        <w:rPr>
          <w:b/>
          <w:lang w:val="en-US"/>
          <w:rPrChange w:id="3681" w:author="Пользователь Windows" w:date="2019-05-30T19:28:00Z">
            <w:rPr>
              <w:lang w:val="en-US"/>
            </w:rPr>
          </w:rPrChange>
        </w:rPr>
        <w:t>M</w:t>
      </w:r>
      <w:r w:rsidRPr="00AE51C6">
        <w:rPr>
          <w:b/>
          <w:rPrChange w:id="3682" w:author="Пользователь Windows" w:date="2019-05-30T19:28:00Z">
            <w:rPr/>
          </w:rPrChange>
        </w:rPr>
        <w:t>. Какие из следующих клинических признаков характерны для диффузного</w:t>
      </w:r>
      <w:r w:rsidRPr="003C60B1">
        <w:t xml:space="preserve"> </w:t>
      </w:r>
      <w:r w:rsidRPr="00AE51C6">
        <w:rPr>
          <w:b/>
          <w:rPrChange w:id="3683" w:author="Пользователь Windows" w:date="2019-05-30T19:28:00Z">
            <w:rPr/>
          </w:rPrChange>
        </w:rPr>
        <w:t>остеомиелита: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AF4621">
        <w:t xml:space="preserve">) </w:t>
      </w:r>
      <w:del w:id="3684" w:author="Пользователь Windows" w:date="2019-05-30T19:28:00Z">
        <w:r w:rsidDel="00AE51C6">
          <w:delText>подвижность</w:delText>
        </w:r>
      </w:del>
      <w:ins w:id="3685" w:author="Пользователь Windows" w:date="2019-05-30T19:28:00Z">
        <w:r w:rsidR="00AE51C6">
          <w:t>Подвижность</w:t>
        </w:r>
      </w:ins>
      <w:r>
        <w:t xml:space="preserve"> зубов</w:t>
      </w:r>
      <w:r w:rsidRPr="00AF4621">
        <w:t>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AF4621">
        <w:t xml:space="preserve">) </w:t>
      </w:r>
      <w:ins w:id="3686" w:author="Пользователь Windows" w:date="2019-05-30T19:30:00Z">
        <w:r w:rsidR="00AE51C6">
          <w:t>Т</w:t>
        </w:r>
      </w:ins>
      <w:del w:id="3687" w:author="Пользователь Windows" w:date="2019-05-30T19:30:00Z">
        <w:r w:rsidRPr="00AF4621" w:rsidDel="00AE51C6">
          <w:delText>т</w:delText>
        </w:r>
      </w:del>
      <w:r w:rsidRPr="00AF4621">
        <w:t>емпературно-импульсное несоответствие;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AF4621">
        <w:t xml:space="preserve">) </w:t>
      </w:r>
      <w:del w:id="3688" w:author="Пользователь Windows" w:date="2019-05-30T19:28:00Z">
        <w:r w:rsidRPr="00AF4621" w:rsidDel="00AE51C6">
          <w:delText>умеренно</w:delText>
        </w:r>
      </w:del>
      <w:ins w:id="3689" w:author="Пользователь Windows" w:date="2019-05-30T19:28:00Z">
        <w:r w:rsidR="00AE51C6" w:rsidRPr="00AF4621">
          <w:t>Умеренно</w:t>
        </w:r>
      </w:ins>
      <w:r w:rsidRPr="00AF4621">
        <w:t xml:space="preserve"> измененное общее состояние;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AF4621">
        <w:t xml:space="preserve">) </w:t>
      </w:r>
      <w:del w:id="3690" w:author="Пользователь Windows" w:date="2019-05-30T19:28:00Z">
        <w:r w:rsidRPr="00AF4621" w:rsidDel="00AE51C6">
          <w:delText>знак</w:delText>
        </w:r>
      </w:del>
      <w:ins w:id="3691" w:author="Пользователь Windows" w:date="2019-05-30T19:28:00Z">
        <w:r w:rsidR="00AE51C6" w:rsidRPr="00AF4621">
          <w:t>Знак</w:t>
        </w:r>
      </w:ins>
      <w:r w:rsidRPr="00AF4621">
        <w:t xml:space="preserve"> Винсента;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AF4621">
        <w:t xml:space="preserve">) </w:t>
      </w:r>
      <w:del w:id="3692" w:author="Пользователь Windows" w:date="2019-05-30T19:28:00Z">
        <w:r w:rsidDel="00AE51C6">
          <w:delText>положительная</w:delText>
        </w:r>
      </w:del>
      <w:ins w:id="3693" w:author="Пользователь Windows" w:date="2019-05-30T19:28:00Z">
        <w:r w:rsidR="00AE51C6">
          <w:t>Положительная</w:t>
        </w:r>
      </w:ins>
      <w:r>
        <w:t xml:space="preserve"> проба Вальса</w:t>
      </w:r>
      <w:ins w:id="3694" w:author="Пользователь Windows" w:date="2019-05-30T19:30:00Z">
        <w:r w:rsidR="00AE51C6">
          <w:t>ль</w:t>
        </w:r>
      </w:ins>
      <w:ins w:id="3695" w:author="Пользователь Windows" w:date="2019-05-30T19:28:00Z">
        <w:r w:rsidR="00AE51C6">
          <w:t>в</w:t>
        </w:r>
      </w:ins>
      <w:del w:id="3696" w:author="Пользователь Windows" w:date="2019-05-30T19:28:00Z">
        <w:r w:rsidDel="00AE51C6">
          <w:delText>н</w:delText>
        </w:r>
      </w:del>
      <w:ins w:id="3697" w:author="Пользователь Windows" w:date="2019-05-30T19:30:00Z">
        <w:r w:rsidR="00AE51C6">
          <w:t>ы</w:t>
        </w:r>
      </w:ins>
      <w:del w:id="3698" w:author="Пользователь Windows" w:date="2019-05-30T19:30:00Z">
        <w:r w:rsidDel="00AE51C6">
          <w:delText>а</w:delText>
        </w:r>
      </w:del>
      <w:r w:rsidRPr="00AF4621">
        <w:t>.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</w:p>
    <w:p w:rsidR="00C11F30" w:rsidRPr="00AE51C6" w:rsidRDefault="00C11F30" w:rsidP="00C11F30">
      <w:pPr>
        <w:tabs>
          <w:tab w:val="left" w:pos="426"/>
        </w:tabs>
        <w:spacing w:line="276" w:lineRule="auto"/>
        <w:rPr>
          <w:b/>
          <w:rPrChange w:id="3699" w:author="Пользователь Windows" w:date="2019-05-30T19:31:00Z">
            <w:rPr/>
          </w:rPrChange>
        </w:rPr>
      </w:pPr>
      <w:r w:rsidRPr="00AE51C6">
        <w:rPr>
          <w:b/>
          <w:rPrChange w:id="3700" w:author="Пользователь Windows" w:date="2019-05-30T19:31:00Z">
            <w:rPr/>
          </w:rPrChange>
        </w:rPr>
        <w:t xml:space="preserve">335.  </w:t>
      </w:r>
      <w:r w:rsidRPr="00AE51C6">
        <w:rPr>
          <w:b/>
          <w:lang w:val="en-US"/>
          <w:rPrChange w:id="3701" w:author="Пользователь Windows" w:date="2019-05-30T19:31:00Z">
            <w:rPr>
              <w:lang w:val="en-US"/>
            </w:rPr>
          </w:rPrChange>
        </w:rPr>
        <w:t>C</w:t>
      </w:r>
      <w:r w:rsidRPr="00AE51C6">
        <w:rPr>
          <w:b/>
          <w:rPrChange w:id="3702" w:author="Пользователь Windows" w:date="2019-05-30T19:31:00Z">
            <w:rPr/>
          </w:rPrChange>
        </w:rPr>
        <w:t>.</w:t>
      </w:r>
      <w:r w:rsidRPr="00AE51C6">
        <w:rPr>
          <w:b/>
          <w:lang w:val="en-US"/>
          <w:rPrChange w:id="3703" w:author="Пользователь Windows" w:date="2019-05-30T19:31:00Z">
            <w:rPr>
              <w:lang w:val="en-US"/>
            </w:rPr>
          </w:rPrChange>
        </w:rPr>
        <w:t>M</w:t>
      </w:r>
      <w:r w:rsidRPr="00AE51C6">
        <w:rPr>
          <w:b/>
          <w:rPrChange w:id="3704" w:author="Пользователь Windows" w:date="2019-05-30T19:31:00Z">
            <w:rPr/>
          </w:rPrChange>
        </w:rPr>
        <w:t>. Дифференциальн</w:t>
      </w:r>
      <w:ins w:id="3705" w:author="Пользователь Windows" w:date="2019-05-30T19:33:00Z">
        <w:r w:rsidR="00694005">
          <w:rPr>
            <w:b/>
          </w:rPr>
          <w:t>ая диагностика</w:t>
        </w:r>
      </w:ins>
      <w:del w:id="3706" w:author="Пользователь Windows" w:date="2019-05-30T19:33:00Z">
        <w:r w:rsidRPr="00AE51C6" w:rsidDel="00694005">
          <w:rPr>
            <w:b/>
            <w:rPrChange w:id="3707" w:author="Пользователь Windows" w:date="2019-05-30T19:31:00Z">
              <w:rPr/>
            </w:rPrChange>
          </w:rPr>
          <w:delText>ый диагноз</w:delText>
        </w:r>
      </w:del>
      <w:r w:rsidRPr="00AE51C6">
        <w:rPr>
          <w:b/>
          <w:rPrChange w:id="3708" w:author="Пользователь Windows" w:date="2019-05-30T19:31:00Z">
            <w:rPr/>
          </w:rPrChange>
        </w:rPr>
        <w:t xml:space="preserve"> остеомиелита проводится с: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AF4621">
        <w:t xml:space="preserve">) </w:t>
      </w:r>
      <w:del w:id="3709" w:author="Пользователь Windows" w:date="2019-05-30T19:31:00Z">
        <w:r w:rsidDel="00AE51C6">
          <w:delText xml:space="preserve">перимаксилярными </w:delText>
        </w:r>
      </w:del>
      <w:ins w:id="3710" w:author="Пользователь Windows" w:date="2019-05-30T19:31:00Z">
        <w:r w:rsidR="00AE51C6">
          <w:t xml:space="preserve">Околочелюстными </w:t>
        </w:r>
      </w:ins>
      <w:r>
        <w:t>нагноениями</w:t>
      </w:r>
      <w:r w:rsidRPr="00AF4621">
        <w:t>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AF4621">
        <w:t xml:space="preserve">) </w:t>
      </w:r>
      <w:del w:id="3711" w:author="Пользователь Windows" w:date="2019-05-30T19:31:00Z">
        <w:r w:rsidDel="00AE51C6">
          <w:delText>свищевыми</w:delText>
        </w:r>
      </w:del>
      <w:ins w:id="3712" w:author="Пользователь Windows" w:date="2019-05-30T19:31:00Z">
        <w:r w:rsidR="00AE51C6">
          <w:t>Свищевыми</w:t>
        </w:r>
      </w:ins>
      <w:r>
        <w:t xml:space="preserve"> остеитами</w:t>
      </w:r>
      <w:r w:rsidRPr="00AF4621">
        <w:t>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AF4621">
        <w:t xml:space="preserve">) </w:t>
      </w:r>
      <w:del w:id="3713" w:author="Пользователь Windows" w:date="2019-05-30T19:31:00Z">
        <w:r w:rsidDel="00694005">
          <w:delText>специфическими</w:delText>
        </w:r>
      </w:del>
      <w:ins w:id="3714" w:author="Пользователь Windows" w:date="2019-05-30T19:31:00Z">
        <w:r w:rsidR="00694005">
          <w:t>Специфическими</w:t>
        </w:r>
      </w:ins>
      <w:r>
        <w:t xml:space="preserve"> инфекциями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ins w:id="3715" w:author="Пользователь Windows" w:date="2019-05-30T19:31:00Z">
        <w:r w:rsidR="00694005">
          <w:t>О</w:t>
        </w:r>
      </w:ins>
      <w:del w:id="3716" w:author="Пользователь Windows" w:date="2019-05-30T19:31:00Z">
        <w:r w:rsidDel="00694005">
          <w:delText>о</w:delText>
        </w:r>
      </w:del>
      <w:r>
        <w:t xml:space="preserve">стеорадионекрозом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3717" w:author="Пользователь Windows" w:date="2019-05-30T19:31:00Z">
        <w:r w:rsidDel="00694005">
          <w:delText>нет</w:delText>
        </w:r>
      </w:del>
      <w:ins w:id="3718" w:author="Пользователь Windows" w:date="2019-05-30T19:31:00Z">
        <w:r w:rsidR="00694005">
          <w:t>Нет</w:t>
        </w:r>
      </w:ins>
      <w:r>
        <w:t xml:space="preserve"> </w:t>
      </w:r>
      <w:del w:id="3719" w:author="Пользователь Windows" w:date="2019-05-30T19:31:00Z">
        <w:r w:rsidDel="00694005">
          <w:delText>верхных</w:delText>
        </w:r>
      </w:del>
      <w:ins w:id="3720" w:author="Пользователь Windows" w:date="2019-05-30T19:31:00Z">
        <w:r w:rsidR="00694005">
          <w:t>верных</w:t>
        </w:r>
      </w:ins>
      <w:r>
        <w:t xml:space="preserve"> ответов</w:t>
      </w:r>
      <w:r w:rsidRPr="005E3584">
        <w:t xml:space="preserve">.                   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 xml:space="preserve">    </w:t>
      </w:r>
    </w:p>
    <w:p w:rsidR="00C11F30" w:rsidRPr="00694005" w:rsidRDefault="00C11F30" w:rsidP="00694005">
      <w:pPr>
        <w:tabs>
          <w:tab w:val="left" w:pos="426"/>
        </w:tabs>
        <w:spacing w:line="276" w:lineRule="auto"/>
        <w:jc w:val="both"/>
        <w:rPr>
          <w:b/>
          <w:rPrChange w:id="3721" w:author="Пользователь Windows" w:date="2019-05-30T19:32:00Z">
            <w:rPr/>
          </w:rPrChange>
        </w:rPr>
        <w:pPrChange w:id="3722" w:author="Пользователь Windows" w:date="2019-05-30T19:33:00Z">
          <w:pPr>
            <w:tabs>
              <w:tab w:val="left" w:pos="426"/>
            </w:tabs>
            <w:spacing w:line="276" w:lineRule="auto"/>
          </w:pPr>
        </w:pPrChange>
      </w:pPr>
      <w:r w:rsidRPr="00694005">
        <w:rPr>
          <w:b/>
          <w:rPrChange w:id="3723" w:author="Пользователь Windows" w:date="2019-05-30T19:32:00Z">
            <w:rPr/>
          </w:rPrChange>
        </w:rPr>
        <w:t>336.</w:t>
      </w:r>
      <w:del w:id="3724" w:author="Пользователь Windows" w:date="2019-05-30T19:33:00Z">
        <w:r w:rsidRPr="00694005" w:rsidDel="00694005">
          <w:rPr>
            <w:b/>
            <w:rPrChange w:id="3725" w:author="Пользователь Windows" w:date="2019-05-30T19:32:00Z">
              <w:rPr/>
            </w:rPrChange>
          </w:rPr>
          <w:delText xml:space="preserve"> </w:delText>
        </w:r>
      </w:del>
      <w:r w:rsidRPr="00694005">
        <w:rPr>
          <w:b/>
          <w:rPrChange w:id="3726" w:author="Пользователь Windows" w:date="2019-05-30T19:32:00Z">
            <w:rPr/>
          </w:rPrChange>
        </w:rPr>
        <w:t xml:space="preserve"> </w:t>
      </w:r>
      <w:r w:rsidRPr="00694005">
        <w:rPr>
          <w:b/>
          <w:lang w:val="en-US"/>
          <w:rPrChange w:id="3727" w:author="Пользователь Windows" w:date="2019-05-30T19:32:00Z">
            <w:rPr>
              <w:lang w:val="en-US"/>
            </w:rPr>
          </w:rPrChange>
        </w:rPr>
        <w:t>C</w:t>
      </w:r>
      <w:r w:rsidRPr="00694005">
        <w:rPr>
          <w:b/>
          <w:rPrChange w:id="3728" w:author="Пользователь Windows" w:date="2019-05-30T19:32:00Z">
            <w:rPr/>
          </w:rPrChange>
        </w:rPr>
        <w:t>.</w:t>
      </w:r>
      <w:r w:rsidRPr="00694005">
        <w:rPr>
          <w:b/>
          <w:lang w:val="en-US"/>
          <w:rPrChange w:id="3729" w:author="Пользователь Windows" w:date="2019-05-30T19:32:00Z">
            <w:rPr>
              <w:lang w:val="en-US"/>
            </w:rPr>
          </w:rPrChange>
        </w:rPr>
        <w:t>M</w:t>
      </w:r>
      <w:r w:rsidRPr="00694005">
        <w:rPr>
          <w:b/>
          <w:rPrChange w:id="3730" w:author="Пользователь Windows" w:date="2019-05-30T19:32:00Z">
            <w:rPr/>
          </w:rPrChange>
        </w:rPr>
        <w:t xml:space="preserve">. </w:t>
      </w:r>
      <w:ins w:id="3731" w:author="Пользователь Windows" w:date="2019-05-30T19:33:00Z">
        <w:r w:rsidR="00694005" w:rsidRPr="00201D4C">
          <w:rPr>
            <w:b/>
          </w:rPr>
          <w:t>Дифференциальн</w:t>
        </w:r>
        <w:r w:rsidR="00694005">
          <w:rPr>
            <w:b/>
          </w:rPr>
          <w:t>ая диагностика</w:t>
        </w:r>
        <w:r w:rsidR="00694005" w:rsidRPr="00201D4C">
          <w:rPr>
            <w:b/>
          </w:rPr>
          <w:t xml:space="preserve"> </w:t>
        </w:r>
      </w:ins>
      <w:del w:id="3732" w:author="Пользователь Windows" w:date="2019-05-30T19:33:00Z">
        <w:r w:rsidRPr="00694005" w:rsidDel="00694005">
          <w:rPr>
            <w:b/>
            <w:rPrChange w:id="3733" w:author="Пользователь Windows" w:date="2019-05-30T19:32:00Z">
              <w:rPr/>
            </w:rPrChange>
          </w:rPr>
          <w:delText xml:space="preserve">Дифференциальный диагноз </w:delText>
        </w:r>
      </w:del>
      <w:r w:rsidRPr="00694005">
        <w:rPr>
          <w:b/>
          <w:rPrChange w:id="3734" w:author="Пользователь Windows" w:date="2019-05-30T19:32:00Z">
            <w:rPr/>
          </w:rPrChange>
        </w:rPr>
        <w:t>хронического остеомиелита проводится с: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AF4621">
        <w:t xml:space="preserve">) </w:t>
      </w:r>
      <w:del w:id="3735" w:author="Пользователь Windows" w:date="2019-05-30T19:33:00Z">
        <w:r w:rsidDel="00694005">
          <w:delText>периоститом</w:delText>
        </w:r>
      </w:del>
      <w:ins w:id="3736" w:author="Пользователь Windows" w:date="2019-05-30T19:33:00Z">
        <w:r w:rsidR="00694005">
          <w:t>Периоститом</w:t>
        </w:r>
      </w:ins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AF4621">
        <w:t xml:space="preserve">) </w:t>
      </w:r>
      <w:del w:id="3737" w:author="Пользователь Windows" w:date="2019-05-30T19:33:00Z">
        <w:r w:rsidDel="00694005">
          <w:delText>костными</w:delText>
        </w:r>
      </w:del>
      <w:ins w:id="3738" w:author="Пользователь Windows" w:date="2019-05-30T19:33:00Z">
        <w:r w:rsidR="00694005">
          <w:t>Костными</w:t>
        </w:r>
      </w:ins>
      <w:r>
        <w:t xml:space="preserve"> нагноениями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AF4621">
        <w:t xml:space="preserve">) </w:t>
      </w:r>
      <w:del w:id="3739" w:author="Пользователь Windows" w:date="2019-05-30T19:33:00Z">
        <w:r w:rsidDel="00694005">
          <w:delText>фиброзными</w:delText>
        </w:r>
      </w:del>
      <w:ins w:id="3740" w:author="Пользователь Windows" w:date="2019-05-30T19:33:00Z">
        <w:r w:rsidR="00694005">
          <w:t>Фиброзными</w:t>
        </w:r>
      </w:ins>
      <w:r>
        <w:t xml:space="preserve"> дисплазиями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AF4621">
        <w:t xml:space="preserve">) </w:t>
      </w:r>
      <w:del w:id="3741" w:author="Пользователь Windows" w:date="2019-05-30T19:33:00Z">
        <w:r w:rsidDel="00694005">
          <w:delText>острым</w:delText>
        </w:r>
      </w:del>
      <w:ins w:id="3742" w:author="Пользователь Windows" w:date="2019-05-30T19:33:00Z">
        <w:r w:rsidR="00694005">
          <w:t>Острым</w:t>
        </w:r>
      </w:ins>
      <w:r>
        <w:t xml:space="preserve"> остеомиелитом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AF4621">
        <w:t xml:space="preserve">) </w:t>
      </w:r>
      <w:del w:id="3743" w:author="Пользователь Windows" w:date="2019-05-30T19:33:00Z">
        <w:r w:rsidRPr="00AF4621" w:rsidDel="00694005">
          <w:delText>инфицированн</w:delText>
        </w:r>
        <w:r w:rsidDel="00694005">
          <w:delText>ыми</w:delText>
        </w:r>
      </w:del>
      <w:ins w:id="3744" w:author="Пользователь Windows" w:date="2019-05-30T19:33:00Z">
        <w:r w:rsidR="00694005" w:rsidRPr="00AF4621">
          <w:t>Инфицированными</w:t>
        </w:r>
      </w:ins>
      <w:r w:rsidRPr="00AF4621">
        <w:t xml:space="preserve"> опухол</w:t>
      </w:r>
      <w:r>
        <w:t xml:space="preserve">ями </w:t>
      </w:r>
      <w:r w:rsidRPr="00AF4621">
        <w:t>костей.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C11F30">
      <w:pPr>
        <w:tabs>
          <w:tab w:val="left" w:pos="426"/>
        </w:tabs>
        <w:spacing w:line="276" w:lineRule="auto"/>
        <w:rPr>
          <w:b/>
          <w:rPrChange w:id="3745" w:author="Пользователь Windows" w:date="2019-05-30T19:34:00Z">
            <w:rPr/>
          </w:rPrChange>
        </w:rPr>
      </w:pPr>
      <w:r w:rsidRPr="00694005">
        <w:rPr>
          <w:b/>
          <w:rPrChange w:id="3746" w:author="Пользователь Windows" w:date="2019-05-30T19:34:00Z">
            <w:rPr/>
          </w:rPrChange>
        </w:rPr>
        <w:t xml:space="preserve">337.  </w:t>
      </w:r>
      <w:r w:rsidRPr="00694005">
        <w:rPr>
          <w:b/>
          <w:lang w:val="en-US"/>
          <w:rPrChange w:id="3747" w:author="Пользователь Windows" w:date="2019-05-30T19:34:00Z">
            <w:rPr>
              <w:lang w:val="en-US"/>
            </w:rPr>
          </w:rPrChange>
        </w:rPr>
        <w:t>C</w:t>
      </w:r>
      <w:r w:rsidRPr="00694005">
        <w:rPr>
          <w:b/>
          <w:rPrChange w:id="3748" w:author="Пользователь Windows" w:date="2019-05-30T19:34:00Z">
            <w:rPr/>
          </w:rPrChange>
        </w:rPr>
        <w:t>.</w:t>
      </w:r>
      <w:r w:rsidRPr="00694005">
        <w:rPr>
          <w:b/>
          <w:lang w:val="en-US"/>
          <w:rPrChange w:id="3749" w:author="Пользователь Windows" w:date="2019-05-30T19:34:00Z">
            <w:rPr>
              <w:lang w:val="en-US"/>
            </w:rPr>
          </w:rPrChange>
        </w:rPr>
        <w:t>S</w:t>
      </w:r>
      <w:r w:rsidRPr="00694005">
        <w:rPr>
          <w:b/>
          <w:rPrChange w:id="3750" w:author="Пользователь Windows" w:date="2019-05-30T19:34:00Z">
            <w:rPr/>
          </w:rPrChange>
        </w:rPr>
        <w:t>. Наиболее распространенными при остеомиелите являются следующие патогенные микробы: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AF4621">
        <w:t xml:space="preserve">) </w:t>
      </w:r>
      <w:del w:id="3751" w:author="Пользователь Windows" w:date="2019-05-30T19:34:00Z">
        <w:r w:rsidDel="00694005">
          <w:delText>гемолитические</w:delText>
        </w:r>
      </w:del>
      <w:ins w:id="3752" w:author="Пользователь Windows" w:date="2019-05-30T19:34:00Z">
        <w:r w:rsidR="00694005">
          <w:t>Гемолитические</w:t>
        </w:r>
      </w:ins>
      <w:r>
        <w:t xml:space="preserve"> стрептококки</w:t>
      </w:r>
      <w:r w:rsidRPr="00AF4621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r w:rsidRPr="00F919EC">
        <w:rPr>
          <w:lang w:val="en-US"/>
        </w:rPr>
        <w:t>E</w:t>
      </w:r>
      <w:r w:rsidRPr="005E3584">
        <w:t xml:space="preserve">. </w:t>
      </w:r>
      <w:r w:rsidRPr="00F919EC">
        <w:rPr>
          <w:lang w:val="en-US"/>
        </w:rPr>
        <w:t>coli</w:t>
      </w:r>
      <w:r w:rsidRPr="005E3584">
        <w:t>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AF4621">
        <w:t xml:space="preserve">) </w:t>
      </w:r>
      <w:del w:id="3753" w:author="Пользователь Windows" w:date="2019-05-30T19:34:00Z">
        <w:r w:rsidDel="00694005">
          <w:delText>пневомкокки</w:delText>
        </w:r>
      </w:del>
      <w:ins w:id="3754" w:author="Пользователь Windows" w:date="2019-05-30T19:34:00Z">
        <w:r w:rsidR="00694005">
          <w:t>Пневмококки</w:t>
        </w:r>
      </w:ins>
      <w:r w:rsidRPr="00AF4621">
        <w:t>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AF4621">
        <w:t xml:space="preserve">) </w:t>
      </w:r>
      <w:r>
        <w:t>Белый и золотистый стафилококки</w:t>
      </w:r>
      <w:r w:rsidRPr="00AF4621">
        <w:t>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3755" w:author="Пользователь Windows" w:date="2019-05-30T19:34:00Z">
        <w:r w:rsidDel="00694005">
          <w:delText>актиномицеты</w:delText>
        </w:r>
      </w:del>
      <w:ins w:id="3756" w:author="Пользователь Windows" w:date="2019-05-30T19:34:00Z">
        <w:r w:rsidR="00694005">
          <w:t>Актиномицеты</w:t>
        </w:r>
      </w:ins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C11F30">
      <w:pPr>
        <w:tabs>
          <w:tab w:val="left" w:pos="426"/>
        </w:tabs>
        <w:spacing w:line="276" w:lineRule="auto"/>
        <w:rPr>
          <w:b/>
          <w:rPrChange w:id="3757" w:author="Пользователь Windows" w:date="2019-05-30T19:34:00Z">
            <w:rPr/>
          </w:rPrChange>
        </w:rPr>
      </w:pPr>
      <w:r w:rsidRPr="00694005">
        <w:rPr>
          <w:b/>
          <w:rPrChange w:id="3758" w:author="Пользователь Windows" w:date="2019-05-30T19:34:00Z">
            <w:rPr/>
          </w:rPrChange>
        </w:rPr>
        <w:t xml:space="preserve">338.  </w:t>
      </w:r>
      <w:r w:rsidRPr="00694005">
        <w:rPr>
          <w:b/>
          <w:lang w:val="en-US"/>
          <w:rPrChange w:id="3759" w:author="Пользователь Windows" w:date="2019-05-30T19:34:00Z">
            <w:rPr>
              <w:lang w:val="en-US"/>
            </w:rPr>
          </w:rPrChange>
        </w:rPr>
        <w:t>C</w:t>
      </w:r>
      <w:r w:rsidRPr="00694005">
        <w:rPr>
          <w:b/>
          <w:rPrChange w:id="3760" w:author="Пользователь Windows" w:date="2019-05-30T19:34:00Z">
            <w:rPr/>
          </w:rPrChange>
        </w:rPr>
        <w:t>.</w:t>
      </w:r>
      <w:r w:rsidRPr="00694005">
        <w:rPr>
          <w:b/>
          <w:lang w:val="en-US"/>
          <w:rPrChange w:id="3761" w:author="Пользователь Windows" w:date="2019-05-30T19:34:00Z">
            <w:rPr>
              <w:lang w:val="en-US"/>
            </w:rPr>
          </w:rPrChange>
        </w:rPr>
        <w:t>S</w:t>
      </w:r>
      <w:r w:rsidRPr="00694005">
        <w:rPr>
          <w:b/>
          <w:rPrChange w:id="3762" w:author="Пользователь Windows" w:date="2019-05-30T19:34:00Z">
            <w:rPr/>
          </w:rPrChange>
        </w:rPr>
        <w:t>. Гематогенный остеомиелит чаще встречается у: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AF4621">
        <w:t xml:space="preserve">) </w:t>
      </w:r>
      <w:del w:id="3763" w:author="Пользователь Windows" w:date="2019-05-30T19:35:00Z">
        <w:r w:rsidDel="00694005">
          <w:delText>стариков</w:delText>
        </w:r>
      </w:del>
      <w:ins w:id="3764" w:author="Пользователь Windows" w:date="2019-05-30T19:35:00Z">
        <w:r w:rsidR="00694005">
          <w:t>Стариков</w:t>
        </w:r>
      </w:ins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lastRenderedPageBreak/>
        <w:t>b</w:t>
      </w:r>
      <w:r w:rsidRPr="00AF4621">
        <w:t xml:space="preserve">) </w:t>
      </w:r>
      <w:del w:id="3765" w:author="Пользователь Windows" w:date="2019-05-30T19:35:00Z">
        <w:r w:rsidDel="00694005">
          <w:delText>взрослых</w:delText>
        </w:r>
      </w:del>
      <w:ins w:id="3766" w:author="Пользователь Windows" w:date="2019-05-30T19:35:00Z">
        <w:r w:rsidR="00694005">
          <w:t>Взрослых</w:t>
        </w:r>
      </w:ins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AF4621">
        <w:t xml:space="preserve">) </w:t>
      </w:r>
      <w:del w:id="3767" w:author="Пользователь Windows" w:date="2019-05-30T19:35:00Z">
        <w:r w:rsidDel="00694005">
          <w:delText>детей</w:delText>
        </w:r>
      </w:del>
      <w:ins w:id="3768" w:author="Пользователь Windows" w:date="2019-05-30T19:35:00Z">
        <w:r w:rsidR="00694005">
          <w:t>Детей</w:t>
        </w:r>
      </w:ins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AF4621">
        <w:t xml:space="preserve">) </w:t>
      </w:r>
      <w:del w:id="3769" w:author="Пользователь Windows" w:date="2019-05-30T19:35:00Z">
        <w:r w:rsidDel="00694005">
          <w:delText>новорожденных</w:delText>
        </w:r>
      </w:del>
      <w:ins w:id="3770" w:author="Пользователь Windows" w:date="2019-05-30T19:35:00Z">
        <w:r w:rsidR="00694005">
          <w:t>Новорожденных</w:t>
        </w:r>
      </w:ins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AF4621">
        <w:t xml:space="preserve">) </w:t>
      </w:r>
      <w:del w:id="3771" w:author="Пользователь Windows" w:date="2019-05-30T19:35:00Z">
        <w:r w:rsidDel="00694005">
          <w:delText>у</w:delText>
        </w:r>
      </w:del>
      <w:ins w:id="3772" w:author="Пользователь Windows" w:date="2019-05-30T19:35:00Z">
        <w:r w:rsidR="00694005">
          <w:t>У</w:t>
        </w:r>
      </w:ins>
      <w:r>
        <w:t xml:space="preserve"> всех поровну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694005">
      <w:pPr>
        <w:tabs>
          <w:tab w:val="left" w:pos="426"/>
        </w:tabs>
        <w:spacing w:line="276" w:lineRule="auto"/>
        <w:jc w:val="both"/>
        <w:rPr>
          <w:b/>
          <w:rPrChange w:id="3773" w:author="Пользователь Windows" w:date="2019-05-30T19:35:00Z">
            <w:rPr/>
          </w:rPrChange>
        </w:rPr>
        <w:pPrChange w:id="3774" w:author="Пользователь Windows" w:date="2019-05-30T19:35:00Z">
          <w:pPr>
            <w:tabs>
              <w:tab w:val="left" w:pos="426"/>
            </w:tabs>
            <w:spacing w:line="276" w:lineRule="auto"/>
          </w:pPr>
        </w:pPrChange>
      </w:pPr>
      <w:r w:rsidRPr="00694005">
        <w:rPr>
          <w:b/>
          <w:rPrChange w:id="3775" w:author="Пользователь Windows" w:date="2019-05-30T19:35:00Z">
            <w:rPr/>
          </w:rPrChange>
        </w:rPr>
        <w:t xml:space="preserve">339.  </w:t>
      </w:r>
      <w:r w:rsidRPr="00694005">
        <w:rPr>
          <w:b/>
          <w:lang w:val="en-US"/>
          <w:rPrChange w:id="3776" w:author="Пользователь Windows" w:date="2019-05-30T19:35:00Z">
            <w:rPr>
              <w:lang w:val="en-US"/>
            </w:rPr>
          </w:rPrChange>
        </w:rPr>
        <w:t>C</w:t>
      </w:r>
      <w:r w:rsidRPr="00694005">
        <w:rPr>
          <w:b/>
          <w:rPrChange w:id="3777" w:author="Пользователь Windows" w:date="2019-05-30T19:35:00Z">
            <w:rPr/>
          </w:rPrChange>
        </w:rPr>
        <w:t>.</w:t>
      </w:r>
      <w:r w:rsidRPr="00694005">
        <w:rPr>
          <w:b/>
          <w:lang w:val="en-US"/>
          <w:rPrChange w:id="3778" w:author="Пользователь Windows" w:date="2019-05-30T19:35:00Z">
            <w:rPr>
              <w:lang w:val="en-US"/>
            </w:rPr>
          </w:rPrChange>
        </w:rPr>
        <w:t>S</w:t>
      </w:r>
      <w:r w:rsidRPr="00694005">
        <w:rPr>
          <w:b/>
          <w:rPrChange w:id="3779" w:author="Пользователь Windows" w:date="2019-05-30T19:35:00Z">
            <w:rPr/>
          </w:rPrChange>
        </w:rPr>
        <w:t xml:space="preserve">. Верхняя челюсть редко поражается одонтогенным остеомиелитом так как: 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AF4621">
        <w:t xml:space="preserve">) </w:t>
      </w:r>
      <w:del w:id="3780" w:author="Пользователь Windows" w:date="2019-05-30T19:35:00Z">
        <w:r w:rsidRPr="00AF4621" w:rsidDel="00694005">
          <w:delText>верхняя</w:delText>
        </w:r>
      </w:del>
      <w:ins w:id="3781" w:author="Пользователь Windows" w:date="2019-05-30T19:35:00Z">
        <w:r w:rsidR="00694005" w:rsidRPr="00AF4621">
          <w:t>Верхняя</w:t>
        </w:r>
      </w:ins>
      <w:r w:rsidRPr="00AF4621">
        <w:t xml:space="preserve"> челюсть имеет толстую кортикальную </w:t>
      </w:r>
      <w:r>
        <w:t xml:space="preserve">пластинку </w:t>
      </w:r>
      <w:r w:rsidRPr="00AF4621">
        <w:t>и губчатую кость;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AF4621">
        <w:t xml:space="preserve">) </w:t>
      </w:r>
      <w:del w:id="3782" w:author="Пользователь Windows" w:date="2019-05-30T19:35:00Z">
        <w:r w:rsidRPr="00AF4621" w:rsidDel="00694005">
          <w:delText>верхняя</w:delText>
        </w:r>
      </w:del>
      <w:ins w:id="3783" w:author="Пользователь Windows" w:date="2019-05-30T19:35:00Z">
        <w:r w:rsidR="00694005" w:rsidRPr="00AF4621">
          <w:t>Верхняя</w:t>
        </w:r>
      </w:ins>
      <w:r w:rsidRPr="00AF4621">
        <w:t xml:space="preserve"> челюсть имеет тонкую кортикальную пластинку, более богатое кровоснабжение;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AF4621">
        <w:t xml:space="preserve">) </w:t>
      </w:r>
      <w:del w:id="3784" w:author="Пользователь Windows" w:date="2019-05-30T19:35:00Z">
        <w:r w:rsidRPr="00AF4621" w:rsidDel="00694005">
          <w:delText>верхняя</w:delText>
        </w:r>
      </w:del>
      <w:ins w:id="3785" w:author="Пользователь Windows" w:date="2019-05-30T19:35:00Z">
        <w:r w:rsidR="00694005" w:rsidRPr="00AF4621">
          <w:t>Верхняя</w:t>
        </w:r>
      </w:ins>
      <w:r w:rsidRPr="00AF4621">
        <w:t xml:space="preserve"> челюсть пронизана подглазничным и резцовым каналами;</w:t>
      </w:r>
    </w:p>
    <w:p w:rsidR="00C11F30" w:rsidRPr="00AF4621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AF4621">
        <w:t xml:space="preserve">) </w:t>
      </w:r>
      <w:del w:id="3786" w:author="Пользователь Windows" w:date="2019-05-30T19:35:00Z">
        <w:r w:rsidRPr="00AF4621" w:rsidDel="00694005">
          <w:delText>система</w:delText>
        </w:r>
      </w:del>
      <w:ins w:id="3787" w:author="Пользователь Windows" w:date="2019-05-30T19:35:00Z">
        <w:r w:rsidR="00694005" w:rsidRPr="00AF4621">
          <w:t>Система</w:t>
        </w:r>
      </w:ins>
      <w:r w:rsidRPr="00AF4621">
        <w:t xml:space="preserve"> каналов </w:t>
      </w:r>
      <w:r>
        <w:t xml:space="preserve">Гаверса </w:t>
      </w:r>
      <w:r w:rsidRPr="00AF4621">
        <w:t>довольно развита;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3788" w:author="Пользователь Windows" w:date="2019-05-30T19:35:00Z">
        <w:r w:rsidDel="00694005">
          <w:delText>нет</w:delText>
        </w:r>
      </w:del>
      <w:ins w:id="3789" w:author="Пользователь Windows" w:date="2019-05-30T19:35:00Z">
        <w:r w:rsidR="00694005">
          <w:t>Нет</w:t>
        </w:r>
      </w:ins>
      <w:r>
        <w:t xml:space="preserve"> верных ответов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694005">
      <w:pPr>
        <w:tabs>
          <w:tab w:val="left" w:pos="426"/>
        </w:tabs>
        <w:spacing w:line="276" w:lineRule="auto"/>
        <w:jc w:val="both"/>
        <w:rPr>
          <w:b/>
          <w:rPrChange w:id="3790" w:author="Пользователь Windows" w:date="2019-05-30T19:36:00Z">
            <w:rPr/>
          </w:rPrChange>
        </w:rPr>
        <w:pPrChange w:id="3791" w:author="Пользователь Windows" w:date="2019-05-30T19:36:00Z">
          <w:pPr>
            <w:tabs>
              <w:tab w:val="left" w:pos="426"/>
            </w:tabs>
            <w:spacing w:line="276" w:lineRule="auto"/>
          </w:pPr>
        </w:pPrChange>
      </w:pPr>
      <w:r w:rsidRPr="00694005">
        <w:rPr>
          <w:b/>
          <w:rPrChange w:id="3792" w:author="Пользователь Windows" w:date="2019-05-30T19:36:00Z">
            <w:rPr/>
          </w:rPrChange>
        </w:rPr>
        <w:t xml:space="preserve">340.  </w:t>
      </w:r>
      <w:r w:rsidRPr="00694005">
        <w:rPr>
          <w:b/>
          <w:lang w:val="en-US"/>
          <w:rPrChange w:id="3793" w:author="Пользователь Windows" w:date="2019-05-30T19:36:00Z">
            <w:rPr>
              <w:lang w:val="en-US"/>
            </w:rPr>
          </w:rPrChange>
        </w:rPr>
        <w:t>C</w:t>
      </w:r>
      <w:r w:rsidRPr="00694005">
        <w:rPr>
          <w:b/>
          <w:rPrChange w:id="3794" w:author="Пользователь Windows" w:date="2019-05-30T19:36:00Z">
            <w:rPr/>
          </w:rPrChange>
        </w:rPr>
        <w:t>.</w:t>
      </w:r>
      <w:r w:rsidRPr="00694005">
        <w:rPr>
          <w:b/>
          <w:lang w:val="en-US"/>
          <w:rPrChange w:id="3795" w:author="Пользователь Windows" w:date="2019-05-30T19:36:00Z">
            <w:rPr>
              <w:lang w:val="en-US"/>
            </w:rPr>
          </w:rPrChange>
        </w:rPr>
        <w:t>M</w:t>
      </w:r>
      <w:r w:rsidRPr="00694005">
        <w:rPr>
          <w:b/>
          <w:rPrChange w:id="3796" w:author="Пользователь Windows" w:date="2019-05-30T19:36:00Z">
            <w:rPr/>
          </w:rPrChange>
        </w:rPr>
        <w:t>. Нижняя челюсть чаще всего поражается остеомиелитом, потому что:</w:t>
      </w:r>
    </w:p>
    <w:p w:rsidR="00C11F30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AF4621">
        <w:t xml:space="preserve">) </w:t>
      </w:r>
      <w:del w:id="3797" w:author="Пользователь Windows" w:date="2019-05-30T19:36:00Z">
        <w:r w:rsidRPr="00AF4621" w:rsidDel="00694005">
          <w:delText>имеет</w:delText>
        </w:r>
      </w:del>
      <w:ins w:id="3798" w:author="Пользователь Windows" w:date="2019-05-30T19:36:00Z">
        <w:r w:rsidR="00694005" w:rsidRPr="00AF4621">
          <w:t>Имеет</w:t>
        </w:r>
      </w:ins>
      <w:r w:rsidRPr="00AF4621">
        <w:t xml:space="preserve"> кортикальную пластинку, способствующую быстрому дренированию;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3447CB">
        <w:t xml:space="preserve">) </w:t>
      </w:r>
      <w:del w:id="3799" w:author="Пользователь Windows" w:date="2019-05-30T19:36:00Z">
        <w:r w:rsidDel="00694005">
          <w:delText>имеет</w:delText>
        </w:r>
      </w:del>
      <w:ins w:id="3800" w:author="Пользователь Windows" w:date="2019-05-30T19:36:00Z">
        <w:r w:rsidR="00694005">
          <w:t>Имеет</w:t>
        </w:r>
      </w:ins>
      <w:r>
        <w:t xml:space="preserve"> </w:t>
      </w:r>
      <w:r w:rsidRPr="00AF4621">
        <w:t>богатое кровоснабжение;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3447CB">
        <w:t xml:space="preserve">) </w:t>
      </w:r>
      <w:del w:id="3801" w:author="Пользователь Windows" w:date="2019-05-30T19:36:00Z">
        <w:r w:rsidRPr="003447CB" w:rsidDel="00694005">
          <w:delText>имеет</w:delText>
        </w:r>
      </w:del>
      <w:ins w:id="3802" w:author="Пользователь Windows" w:date="2019-05-30T19:36:00Z">
        <w:r w:rsidR="00694005" w:rsidRPr="003447CB">
          <w:t>Имеет</w:t>
        </w:r>
      </w:ins>
      <w:r w:rsidRPr="003447CB">
        <w:t xml:space="preserve"> костный мозг и губчатую кость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3447CB">
        <w:t xml:space="preserve">) </w:t>
      </w:r>
      <w:del w:id="3803" w:author="Пользователь Windows" w:date="2019-05-30T19:36:00Z">
        <w:r w:rsidRPr="003447CB" w:rsidDel="00694005">
          <w:delText>костномозговая</w:delText>
        </w:r>
      </w:del>
      <w:ins w:id="3804" w:author="Пользователь Windows" w:date="2019-05-30T19:36:00Z">
        <w:r w:rsidR="00694005" w:rsidRPr="003447CB">
          <w:t>Костномозговая</w:t>
        </w:r>
      </w:ins>
      <w:r w:rsidRPr="003447CB">
        <w:t xml:space="preserve"> ткань окружена толстой кортикальной </w:t>
      </w:r>
      <w:del w:id="3805" w:author="Пользователь Windows" w:date="2019-05-30T19:36:00Z">
        <w:r w:rsidRPr="003447CB" w:rsidDel="00694005">
          <w:delText>пластикной</w:delText>
        </w:r>
      </w:del>
      <w:ins w:id="3806" w:author="Пользователь Windows" w:date="2019-05-30T19:36:00Z">
        <w:r w:rsidR="00694005" w:rsidRPr="003447CB">
          <w:t>пластинкой</w:t>
        </w:r>
      </w:ins>
      <w:del w:id="3807" w:author="Пользователь Windows" w:date="2019-05-30T19:36:00Z">
        <w:r w:rsidRPr="003447CB" w:rsidDel="00694005">
          <w:delText>,</w:delText>
        </w:r>
      </w:del>
      <w:r w:rsidRPr="003447CB">
        <w:t xml:space="preserve"> </w:t>
      </w:r>
      <w:ins w:id="3808" w:author="Пользователь Windows" w:date="2019-05-30T19:36:00Z">
        <w:r w:rsidR="00694005">
          <w:t xml:space="preserve">и </w:t>
        </w:r>
      </w:ins>
      <w:r w:rsidRPr="003447CB">
        <w:t>имеет терминальную бедную васкуляризацию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3809" w:author="Пользователь Windows" w:date="2019-05-30T19:36:00Z">
        <w:r w:rsidDel="00694005">
          <w:delText>содержит</w:delText>
        </w:r>
      </w:del>
      <w:ins w:id="3810" w:author="Пользователь Windows" w:date="2019-05-30T19:36:00Z">
        <w:r w:rsidR="00694005">
          <w:t>Содержит</w:t>
        </w:r>
      </w:ins>
      <w:r>
        <w:t xml:space="preserve"> нижнечелюстной канал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694005">
      <w:pPr>
        <w:tabs>
          <w:tab w:val="left" w:pos="426"/>
        </w:tabs>
        <w:spacing w:line="276" w:lineRule="auto"/>
        <w:jc w:val="both"/>
        <w:rPr>
          <w:b/>
          <w:rPrChange w:id="3811" w:author="Пользователь Windows" w:date="2019-05-30T19:36:00Z">
            <w:rPr/>
          </w:rPrChange>
        </w:rPr>
        <w:pPrChange w:id="3812" w:author="Пользователь Windows" w:date="2019-05-30T19:36:00Z">
          <w:pPr>
            <w:tabs>
              <w:tab w:val="left" w:pos="426"/>
            </w:tabs>
            <w:spacing w:line="276" w:lineRule="auto"/>
          </w:pPr>
        </w:pPrChange>
      </w:pPr>
      <w:r w:rsidRPr="00694005">
        <w:rPr>
          <w:b/>
          <w:rPrChange w:id="3813" w:author="Пользователь Windows" w:date="2019-05-30T19:36:00Z">
            <w:rPr/>
          </w:rPrChange>
        </w:rPr>
        <w:t xml:space="preserve">341.  </w:t>
      </w:r>
      <w:r w:rsidRPr="00694005">
        <w:rPr>
          <w:b/>
          <w:lang w:val="en-US"/>
          <w:rPrChange w:id="3814" w:author="Пользователь Windows" w:date="2019-05-30T19:36:00Z">
            <w:rPr>
              <w:lang w:val="en-US"/>
            </w:rPr>
          </w:rPrChange>
        </w:rPr>
        <w:t>C</w:t>
      </w:r>
      <w:r w:rsidRPr="00694005">
        <w:rPr>
          <w:b/>
          <w:rPrChange w:id="3815" w:author="Пользователь Windows" w:date="2019-05-30T19:36:00Z">
            <w:rPr/>
          </w:rPrChange>
        </w:rPr>
        <w:t>.</w:t>
      </w:r>
      <w:r w:rsidRPr="00694005">
        <w:rPr>
          <w:b/>
          <w:lang w:val="en-US"/>
          <w:rPrChange w:id="3816" w:author="Пользователь Windows" w:date="2019-05-30T19:36:00Z">
            <w:rPr>
              <w:lang w:val="en-US"/>
            </w:rPr>
          </w:rPrChange>
        </w:rPr>
        <w:t>M</w:t>
      </w:r>
      <w:r w:rsidRPr="00694005">
        <w:rPr>
          <w:b/>
          <w:rPrChange w:id="3817" w:author="Пользователь Windows" w:date="2019-05-30T19:36:00Z">
            <w:rPr/>
          </w:rPrChange>
        </w:rPr>
        <w:t>. При остром одонтогенном остеомиелите наблюдаются следующие изменения: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3447CB">
        <w:t xml:space="preserve">) </w:t>
      </w:r>
      <w:del w:id="3818" w:author="Пользователь Windows" w:date="2019-05-30T19:37:00Z">
        <w:r w:rsidDel="00694005">
          <w:delText>ацидоз</w:delText>
        </w:r>
      </w:del>
      <w:ins w:id="3819" w:author="Пользователь Windows" w:date="2019-05-30T19:37:00Z">
        <w:r w:rsidR="00694005">
          <w:t>Ацидоз</w:t>
        </w:r>
      </w:ins>
      <w:r>
        <w:t xml:space="preserve"> и дегидратация</w:t>
      </w:r>
      <w:r w:rsidRPr="003447CB">
        <w:t>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3447CB">
        <w:t xml:space="preserve">) </w:t>
      </w:r>
      <w:del w:id="3820" w:author="Пользователь Windows" w:date="2019-05-30T19:37:00Z">
        <w:r w:rsidDel="00694005">
          <w:delText>альбуминурия</w:delText>
        </w:r>
      </w:del>
      <w:ins w:id="3821" w:author="Пользователь Windows" w:date="2019-05-30T19:37:00Z">
        <w:r w:rsidR="00694005">
          <w:t>Альбуминурия</w:t>
        </w:r>
      </w:ins>
      <w:r w:rsidRPr="003447CB">
        <w:t>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3447CB">
        <w:t xml:space="preserve">) </w:t>
      </w:r>
      <w:del w:id="3822" w:author="Пользователь Windows" w:date="2019-05-30T19:37:00Z">
        <w:r w:rsidDel="00694005">
          <w:delText>анемия</w:delText>
        </w:r>
      </w:del>
      <w:ins w:id="3823" w:author="Пользователь Windows" w:date="2019-05-30T19:37:00Z">
        <w:r w:rsidR="00694005">
          <w:t>Анемия</w:t>
        </w:r>
      </w:ins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3447CB">
        <w:t xml:space="preserve">) </w:t>
      </w:r>
      <w:del w:id="3824" w:author="Пользователь Windows" w:date="2019-05-30T19:37:00Z">
        <w:r w:rsidDel="00694005">
          <w:delText>лейкоцитоз</w:delText>
        </w:r>
      </w:del>
      <w:ins w:id="3825" w:author="Пользователь Windows" w:date="2019-05-30T19:37:00Z">
        <w:r w:rsidR="00694005">
          <w:t>Лейкоцитоз</w:t>
        </w:r>
      </w:ins>
      <w:r>
        <w:t xml:space="preserve"> со сдвигом формулы влево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3826" w:author="Пользователь Windows" w:date="2019-05-30T19:37:00Z">
        <w:r w:rsidDel="00694005">
          <w:delText>повышенный</w:delText>
        </w:r>
      </w:del>
      <w:ins w:id="3827" w:author="Пользователь Windows" w:date="2019-05-30T19:37:00Z">
        <w:r w:rsidR="00694005">
          <w:t>Повышенный</w:t>
        </w:r>
      </w:ins>
      <w:r>
        <w:t xml:space="preserve"> СОЭ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C11F30">
      <w:pPr>
        <w:tabs>
          <w:tab w:val="left" w:pos="426"/>
        </w:tabs>
        <w:spacing w:line="276" w:lineRule="auto"/>
        <w:rPr>
          <w:b/>
          <w:rPrChange w:id="3828" w:author="Пользователь Windows" w:date="2019-05-30T19:37:00Z">
            <w:rPr/>
          </w:rPrChange>
        </w:rPr>
      </w:pPr>
      <w:r w:rsidRPr="00694005">
        <w:rPr>
          <w:b/>
          <w:rPrChange w:id="3829" w:author="Пользователь Windows" w:date="2019-05-30T19:37:00Z">
            <w:rPr/>
          </w:rPrChange>
        </w:rPr>
        <w:t xml:space="preserve">342.  </w:t>
      </w:r>
      <w:r w:rsidRPr="00694005">
        <w:rPr>
          <w:b/>
          <w:lang w:val="en-US"/>
          <w:rPrChange w:id="3830" w:author="Пользователь Windows" w:date="2019-05-30T19:37:00Z">
            <w:rPr>
              <w:lang w:val="en-US"/>
            </w:rPr>
          </w:rPrChange>
        </w:rPr>
        <w:t>C</w:t>
      </w:r>
      <w:r w:rsidRPr="00694005">
        <w:rPr>
          <w:b/>
          <w:rPrChange w:id="3831" w:author="Пользователь Windows" w:date="2019-05-30T19:37:00Z">
            <w:rPr/>
          </w:rPrChange>
        </w:rPr>
        <w:t>.</w:t>
      </w:r>
      <w:r w:rsidRPr="00694005">
        <w:rPr>
          <w:b/>
          <w:lang w:val="en-US"/>
          <w:rPrChange w:id="3832" w:author="Пользователь Windows" w:date="2019-05-30T19:37:00Z">
            <w:rPr>
              <w:lang w:val="en-US"/>
            </w:rPr>
          </w:rPrChange>
        </w:rPr>
        <w:t>S</w:t>
      </w:r>
      <w:r w:rsidRPr="00694005">
        <w:rPr>
          <w:b/>
          <w:rPrChange w:id="3833" w:author="Пользователь Windows" w:date="2019-05-30T19:37:00Z">
            <w:rPr/>
          </w:rPrChange>
        </w:rPr>
        <w:t>. Рентгенологически хронический остеомиелит представлен: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3447CB">
        <w:t xml:space="preserve">) </w:t>
      </w:r>
      <w:del w:id="3834" w:author="Пользователь Windows" w:date="2019-05-30T19:37:00Z">
        <w:r w:rsidRPr="003447CB" w:rsidDel="00694005">
          <w:delText>изображение</w:delText>
        </w:r>
        <w:r w:rsidDel="00694005">
          <w:delText>м</w:delText>
        </w:r>
      </w:del>
      <w:ins w:id="3835" w:author="Пользователь Windows" w:date="2019-05-30T19:37:00Z">
        <w:r w:rsidR="00694005" w:rsidRPr="003447CB">
          <w:t>Изображением</w:t>
        </w:r>
      </w:ins>
      <w:r w:rsidRPr="003447CB">
        <w:t xml:space="preserve"> саркофага;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3447CB">
        <w:t xml:space="preserve">) </w:t>
      </w:r>
      <w:del w:id="3836" w:author="Пользователь Windows" w:date="2019-05-30T19:37:00Z">
        <w:r w:rsidDel="00694005">
          <w:delText>пятнистой</w:delText>
        </w:r>
      </w:del>
      <w:ins w:id="3837" w:author="Пользователь Windows" w:date="2019-05-30T19:37:00Z">
        <w:r w:rsidR="00694005">
          <w:t>Пятнистой</w:t>
        </w:r>
      </w:ins>
      <w:r>
        <w:t xml:space="preserve"> костью</w:t>
      </w:r>
      <w:r w:rsidRPr="003447CB">
        <w:t xml:space="preserve">; 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3447CB">
        <w:t xml:space="preserve">) </w:t>
      </w:r>
      <w:del w:id="3838" w:author="Пользователь Windows" w:date="2019-05-30T19:37:00Z">
        <w:r w:rsidDel="00694005">
          <w:delText>мраморной</w:delText>
        </w:r>
      </w:del>
      <w:ins w:id="3839" w:author="Пользователь Windows" w:date="2019-05-30T19:37:00Z">
        <w:r w:rsidR="00694005">
          <w:t>Мраморной</w:t>
        </w:r>
      </w:ins>
      <w:r>
        <w:t xml:space="preserve"> костью</w:t>
      </w:r>
      <w:r w:rsidRPr="003447CB">
        <w:t>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3447CB">
        <w:t xml:space="preserve">) </w:t>
      </w:r>
      <w:del w:id="3840" w:author="Пользователь Windows" w:date="2019-05-30T19:37:00Z">
        <w:r w:rsidDel="00694005">
          <w:delText>в</w:delText>
        </w:r>
      </w:del>
      <w:ins w:id="3841" w:author="Пользователь Windows" w:date="2019-05-30T19:37:00Z">
        <w:r w:rsidR="00694005">
          <w:t>В</w:t>
        </w:r>
      </w:ins>
      <w:r>
        <w:t xml:space="preserve"> виде мякиша хлеба</w:t>
      </w:r>
      <w:r w:rsidRPr="003447CB">
        <w:t>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3842" w:author="Пользователь Windows" w:date="2019-05-30T19:37:00Z">
        <w:r w:rsidDel="00694005">
          <w:delText>все</w:delText>
        </w:r>
      </w:del>
      <w:ins w:id="3843" w:author="Пользователь Windows" w:date="2019-05-30T19:37:00Z">
        <w:r w:rsidR="00694005">
          <w:t>Все</w:t>
        </w:r>
      </w:ins>
      <w:r>
        <w:t xml:space="preserve"> ответы верны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694005">
      <w:pPr>
        <w:tabs>
          <w:tab w:val="left" w:pos="426"/>
        </w:tabs>
        <w:spacing w:line="276" w:lineRule="auto"/>
        <w:jc w:val="both"/>
        <w:rPr>
          <w:b/>
          <w:rPrChange w:id="3844" w:author="Пользователь Windows" w:date="2019-05-30T19:38:00Z">
            <w:rPr/>
          </w:rPrChange>
        </w:rPr>
        <w:pPrChange w:id="3845" w:author="Пользователь Windows" w:date="2019-05-30T19:38:00Z">
          <w:pPr>
            <w:tabs>
              <w:tab w:val="left" w:pos="426"/>
            </w:tabs>
            <w:spacing w:line="276" w:lineRule="auto"/>
          </w:pPr>
        </w:pPrChange>
      </w:pPr>
      <w:r w:rsidRPr="00694005">
        <w:rPr>
          <w:b/>
          <w:rPrChange w:id="3846" w:author="Пользователь Windows" w:date="2019-05-30T19:38:00Z">
            <w:rPr/>
          </w:rPrChange>
        </w:rPr>
        <w:t xml:space="preserve">343.  </w:t>
      </w:r>
      <w:r w:rsidRPr="00694005">
        <w:rPr>
          <w:b/>
          <w:lang w:val="en-US"/>
          <w:rPrChange w:id="3847" w:author="Пользователь Windows" w:date="2019-05-30T19:38:00Z">
            <w:rPr>
              <w:lang w:val="en-US"/>
            </w:rPr>
          </w:rPrChange>
        </w:rPr>
        <w:t>C</w:t>
      </w:r>
      <w:r w:rsidRPr="00694005">
        <w:rPr>
          <w:b/>
          <w:rPrChange w:id="3848" w:author="Пользователь Windows" w:date="2019-05-30T19:38:00Z">
            <w:rPr/>
          </w:rPrChange>
        </w:rPr>
        <w:t>.</w:t>
      </w:r>
      <w:r w:rsidRPr="00694005">
        <w:rPr>
          <w:b/>
          <w:lang w:val="en-US"/>
          <w:rPrChange w:id="3849" w:author="Пользователь Windows" w:date="2019-05-30T19:38:00Z">
            <w:rPr>
              <w:lang w:val="en-US"/>
            </w:rPr>
          </w:rPrChange>
        </w:rPr>
        <w:t>M</w:t>
      </w:r>
      <w:r w:rsidRPr="00694005">
        <w:rPr>
          <w:b/>
          <w:rPrChange w:id="3850" w:author="Пользователь Windows" w:date="2019-05-30T19:38:00Z">
            <w:rPr/>
          </w:rPrChange>
        </w:rPr>
        <w:t>. При абсцессе подглазничной области исходная точка инфекции это: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3851" w:author="Пользователь Windows" w:date="2019-05-30T19:38:00Z">
        <w:r w:rsidDel="00694005">
          <w:delText>резцы</w:delText>
        </w:r>
      </w:del>
      <w:ins w:id="3852" w:author="Пользователь Windows" w:date="2019-05-30T19:38:00Z">
        <w:r w:rsidR="00694005">
          <w:t>Резцы</w:t>
        </w:r>
      </w:ins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3447CB">
        <w:t xml:space="preserve">) </w:t>
      </w:r>
      <w:del w:id="3853" w:author="Пользователь Windows" w:date="2019-05-30T19:38:00Z">
        <w:r w:rsidDel="00694005">
          <w:delText>клыки</w:delText>
        </w:r>
      </w:del>
      <w:ins w:id="3854" w:author="Пользователь Windows" w:date="2019-05-30T19:38:00Z">
        <w:r w:rsidR="00694005">
          <w:t>Клыки</w:t>
        </w:r>
      </w:ins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3447CB">
        <w:t xml:space="preserve">) </w:t>
      </w:r>
      <w:ins w:id="3855" w:author="Пользователь Windows" w:date="2019-05-30T19:38:00Z">
        <w:r w:rsidR="00694005">
          <w:t>П</w:t>
        </w:r>
      </w:ins>
      <w:del w:id="3856" w:author="Пользователь Windows" w:date="2019-05-30T19:38:00Z">
        <w:r w:rsidDel="00694005">
          <w:delText>п</w:delText>
        </w:r>
      </w:del>
      <w:r>
        <w:t>ремоляры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3447CB">
        <w:t xml:space="preserve">) </w:t>
      </w:r>
      <w:del w:id="3857" w:author="Пользователь Windows" w:date="2019-05-30T19:38:00Z">
        <w:r w:rsidDel="00694005">
          <w:delText>моляры</w:delText>
        </w:r>
      </w:del>
      <w:ins w:id="3858" w:author="Пользователь Windows" w:date="2019-05-30T19:38:00Z">
        <w:r w:rsidR="00694005">
          <w:t>Моляры</w:t>
        </w:r>
      </w:ins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3447CB">
        <w:t xml:space="preserve">) </w:t>
      </w:r>
      <w:del w:id="3859" w:author="Пользователь Windows" w:date="2019-05-30T19:38:00Z">
        <w:r w:rsidDel="00694005">
          <w:delText>зубы</w:delText>
        </w:r>
      </w:del>
      <w:ins w:id="3860" w:author="Пользователь Windows" w:date="2019-05-30T19:38:00Z">
        <w:r w:rsidR="00694005">
          <w:t>Зубы</w:t>
        </w:r>
      </w:ins>
      <w:r>
        <w:t xml:space="preserve"> мудрости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C11F30">
      <w:pPr>
        <w:tabs>
          <w:tab w:val="left" w:pos="426"/>
        </w:tabs>
        <w:spacing w:line="276" w:lineRule="auto"/>
        <w:rPr>
          <w:b/>
          <w:rPrChange w:id="3861" w:author="Пользователь Windows" w:date="2019-05-30T19:39:00Z">
            <w:rPr/>
          </w:rPrChange>
        </w:rPr>
      </w:pPr>
      <w:r w:rsidRPr="00694005">
        <w:rPr>
          <w:b/>
          <w:rPrChange w:id="3862" w:author="Пользователь Windows" w:date="2019-05-30T19:39:00Z">
            <w:rPr/>
          </w:rPrChange>
        </w:rPr>
        <w:t xml:space="preserve">344.  </w:t>
      </w:r>
      <w:r w:rsidRPr="00694005">
        <w:rPr>
          <w:b/>
          <w:lang w:val="en-US"/>
          <w:rPrChange w:id="3863" w:author="Пользователь Windows" w:date="2019-05-30T19:39:00Z">
            <w:rPr>
              <w:lang w:val="en-US"/>
            </w:rPr>
          </w:rPrChange>
        </w:rPr>
        <w:t>C</w:t>
      </w:r>
      <w:r w:rsidRPr="00694005">
        <w:rPr>
          <w:b/>
          <w:rPrChange w:id="3864" w:author="Пользователь Windows" w:date="2019-05-30T19:39:00Z">
            <w:rPr/>
          </w:rPrChange>
        </w:rPr>
        <w:t>.</w:t>
      </w:r>
      <w:r w:rsidRPr="00694005">
        <w:rPr>
          <w:b/>
          <w:lang w:val="en-US"/>
          <w:rPrChange w:id="3865" w:author="Пользователь Windows" w:date="2019-05-30T19:39:00Z">
            <w:rPr>
              <w:lang w:val="en-US"/>
            </w:rPr>
          </w:rPrChange>
        </w:rPr>
        <w:t>S</w:t>
      </w:r>
      <w:r w:rsidRPr="00694005">
        <w:rPr>
          <w:b/>
          <w:rPrChange w:id="3866" w:author="Пользователь Windows" w:date="2019-05-30T19:39:00Z">
            <w:rPr/>
          </w:rPrChange>
        </w:rPr>
        <w:t>. При абсцессе подглазничной области делают разрез: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3447CB">
        <w:t xml:space="preserve">) </w:t>
      </w:r>
      <w:del w:id="3867" w:author="Пользователь Windows" w:date="2019-05-30T19:39:00Z">
        <w:r w:rsidRPr="003447CB" w:rsidDel="00694005">
          <w:delText>на</w:delText>
        </w:r>
      </w:del>
      <w:ins w:id="3868" w:author="Пользователь Windows" w:date="2019-05-30T19:39:00Z">
        <w:r w:rsidR="00694005" w:rsidRPr="003447CB">
          <w:t>На</w:t>
        </w:r>
      </w:ins>
      <w:r w:rsidRPr="003447CB">
        <w:t xml:space="preserve"> нижнем краю орбиты;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3447CB">
        <w:t xml:space="preserve">) </w:t>
      </w:r>
      <w:del w:id="3869" w:author="Пользователь Windows" w:date="2019-05-30T19:39:00Z">
        <w:r w:rsidRPr="003447CB" w:rsidDel="00694005">
          <w:delText>на</w:delText>
        </w:r>
      </w:del>
      <w:ins w:id="3870" w:author="Пользователь Windows" w:date="2019-05-30T19:39:00Z">
        <w:r w:rsidR="00694005" w:rsidRPr="003447CB">
          <w:t>На</w:t>
        </w:r>
      </w:ins>
      <w:r w:rsidRPr="003447CB">
        <w:t xml:space="preserve"> носогубно</w:t>
      </w:r>
      <w:r>
        <w:t>й складке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3447CB">
        <w:t xml:space="preserve">) </w:t>
      </w:r>
      <w:del w:id="3871" w:author="Пользователь Windows" w:date="2019-05-30T19:39:00Z">
        <w:r w:rsidRPr="003447CB" w:rsidDel="00694005">
          <w:delText>на</w:delText>
        </w:r>
      </w:del>
      <w:ins w:id="3872" w:author="Пользователь Windows" w:date="2019-05-30T19:39:00Z">
        <w:r w:rsidR="00694005" w:rsidRPr="003447CB">
          <w:t>На</w:t>
        </w:r>
      </w:ins>
      <w:r w:rsidRPr="003447CB">
        <w:t xml:space="preserve"> носовой стороне;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3447CB">
        <w:t xml:space="preserve">) </w:t>
      </w:r>
      <w:del w:id="3873" w:author="Пользователь Windows" w:date="2019-05-30T19:39:00Z">
        <w:r w:rsidRPr="003447CB" w:rsidDel="00694005">
          <w:delText>на</w:delText>
        </w:r>
      </w:del>
      <w:ins w:id="3874" w:author="Пользователь Windows" w:date="2019-05-30T19:39:00Z">
        <w:r w:rsidR="00694005" w:rsidRPr="003447CB">
          <w:t>На</w:t>
        </w:r>
      </w:ins>
      <w:r w:rsidRPr="003447CB">
        <w:t xml:space="preserve"> дне вестибулярного мешка;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3447CB">
        <w:t xml:space="preserve">) </w:t>
      </w:r>
      <w:del w:id="3875" w:author="Пользователь Windows" w:date="2019-05-30T19:39:00Z">
        <w:r w:rsidDel="00694005">
          <w:delText>в</w:delText>
        </w:r>
      </w:del>
      <w:ins w:id="3876" w:author="Пользователь Windows" w:date="2019-05-30T19:39:00Z">
        <w:r w:rsidR="00694005">
          <w:t>В</w:t>
        </w:r>
      </w:ins>
      <w:r>
        <w:t xml:space="preserve"> клыковой ямке</w:t>
      </w:r>
      <w:r w:rsidRPr="003447CB">
        <w:t xml:space="preserve"> 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C11F30">
      <w:pPr>
        <w:tabs>
          <w:tab w:val="left" w:pos="426"/>
        </w:tabs>
        <w:spacing w:line="276" w:lineRule="auto"/>
        <w:rPr>
          <w:b/>
          <w:rPrChange w:id="3877" w:author="Пользователь Windows" w:date="2019-05-30T19:39:00Z">
            <w:rPr/>
          </w:rPrChange>
        </w:rPr>
      </w:pPr>
      <w:r w:rsidRPr="00694005">
        <w:rPr>
          <w:b/>
          <w:rPrChange w:id="3878" w:author="Пользователь Windows" w:date="2019-05-30T19:39:00Z">
            <w:rPr/>
          </w:rPrChange>
        </w:rPr>
        <w:t xml:space="preserve">345. </w:t>
      </w:r>
      <w:r w:rsidRPr="00694005">
        <w:rPr>
          <w:b/>
          <w:lang w:val="en-US"/>
          <w:rPrChange w:id="3879" w:author="Пользователь Windows" w:date="2019-05-30T19:39:00Z">
            <w:rPr>
              <w:lang w:val="en-US"/>
            </w:rPr>
          </w:rPrChange>
        </w:rPr>
        <w:t>C</w:t>
      </w:r>
      <w:r w:rsidRPr="00694005">
        <w:rPr>
          <w:b/>
          <w:rPrChange w:id="3880" w:author="Пользователь Windows" w:date="2019-05-30T19:39:00Z">
            <w:rPr/>
          </w:rPrChange>
        </w:rPr>
        <w:t>.</w:t>
      </w:r>
      <w:r w:rsidRPr="00694005">
        <w:rPr>
          <w:b/>
          <w:lang w:val="en-US"/>
          <w:rPrChange w:id="3881" w:author="Пользователь Windows" w:date="2019-05-30T19:39:00Z">
            <w:rPr>
              <w:lang w:val="en-US"/>
            </w:rPr>
          </w:rPrChange>
        </w:rPr>
        <w:t>M</w:t>
      </w:r>
      <w:ins w:id="3882" w:author="Пользователь Windows" w:date="2019-05-30T19:39:00Z">
        <w:r w:rsidR="00694005" w:rsidRPr="00694005">
          <w:rPr>
            <w:b/>
            <w:rPrChange w:id="3883" w:author="Пользователь Windows" w:date="2019-05-30T19:39:00Z">
              <w:rPr/>
            </w:rPrChange>
          </w:rPr>
          <w:t xml:space="preserve">. </w:t>
        </w:r>
      </w:ins>
      <w:r w:rsidRPr="00694005">
        <w:rPr>
          <w:b/>
          <w:rPrChange w:id="3884" w:author="Пользователь Windows" w:date="2019-05-30T19:39:00Z">
            <w:rPr/>
          </w:rPrChange>
        </w:rPr>
        <w:t xml:space="preserve">После вскрытия абсцесса подглазничной области в рану вводят: 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3447CB">
        <w:t xml:space="preserve">) </w:t>
      </w:r>
      <w:del w:id="3885" w:author="Пользователь Windows" w:date="2019-05-30T19:39:00Z">
        <w:r w:rsidDel="00694005">
          <w:delText>резиновую</w:delText>
        </w:r>
      </w:del>
      <w:ins w:id="3886" w:author="Пользователь Windows" w:date="2019-05-30T19:39:00Z">
        <w:r w:rsidR="00694005">
          <w:t>Резиновую</w:t>
        </w:r>
      </w:ins>
      <w:r>
        <w:t xml:space="preserve"> дренажную полоску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3447CB">
        <w:t xml:space="preserve">) </w:t>
      </w:r>
      <w:del w:id="3887" w:author="Пользователь Windows" w:date="2019-05-30T19:39:00Z">
        <w:r w:rsidDel="00694005">
          <w:delText>резиновую</w:delText>
        </w:r>
      </w:del>
      <w:ins w:id="3888" w:author="Пользователь Windows" w:date="2019-05-30T19:39:00Z">
        <w:r w:rsidR="00694005">
          <w:t>Резиновую</w:t>
        </w:r>
      </w:ins>
      <w:r>
        <w:t xml:space="preserve"> трубку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3447CB">
        <w:t xml:space="preserve">) </w:t>
      </w:r>
      <w:ins w:id="3889" w:author="Пользователь Windows" w:date="2019-05-30T19:39:00Z">
        <w:r w:rsidR="00694005">
          <w:t>Й</w:t>
        </w:r>
      </w:ins>
      <w:del w:id="3890" w:author="Пользователь Windows" w:date="2019-05-30T19:39:00Z">
        <w:r w:rsidRPr="003447CB" w:rsidDel="00694005">
          <w:delText>й</w:delText>
        </w:r>
      </w:del>
      <w:r w:rsidRPr="003447CB">
        <w:t>одоформованн</w:t>
      </w:r>
      <w:r>
        <w:t>ую</w:t>
      </w:r>
      <w:r w:rsidRPr="003447CB">
        <w:t xml:space="preserve"> сетк</w:t>
      </w:r>
      <w:r>
        <w:t>у</w:t>
      </w:r>
      <w:r w:rsidRPr="003447CB">
        <w:t>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3447CB">
        <w:t xml:space="preserve">) </w:t>
      </w:r>
      <w:del w:id="3891" w:author="Пользователь Windows" w:date="2019-05-30T19:39:00Z">
        <w:r w:rsidRPr="003447CB" w:rsidDel="00694005">
          <w:delText>кусок</w:delText>
        </w:r>
      </w:del>
      <w:ins w:id="3892" w:author="Пользователь Windows" w:date="2019-05-30T19:39:00Z">
        <w:r w:rsidR="00694005" w:rsidRPr="003447CB">
          <w:t>Кусок</w:t>
        </w:r>
      </w:ins>
      <w:r w:rsidRPr="003447CB">
        <w:t xml:space="preserve"> марли;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3447CB">
        <w:t xml:space="preserve">) </w:t>
      </w:r>
      <w:del w:id="3893" w:author="Пользователь Windows" w:date="2019-05-30T19:39:00Z">
        <w:r w:rsidDel="00694005">
          <w:delText>тампон</w:delText>
        </w:r>
      </w:del>
      <w:ins w:id="3894" w:author="Пользователь Windows" w:date="2019-05-30T19:39:00Z">
        <w:r w:rsidR="00694005">
          <w:t>Тампон</w:t>
        </w:r>
      </w:ins>
      <w:r>
        <w:t xml:space="preserve"> смоченный антисептиком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C11F30">
      <w:pPr>
        <w:tabs>
          <w:tab w:val="left" w:pos="426"/>
        </w:tabs>
        <w:spacing w:line="276" w:lineRule="auto"/>
        <w:rPr>
          <w:b/>
          <w:rPrChange w:id="3895" w:author="Пользователь Windows" w:date="2019-05-30T19:40:00Z">
            <w:rPr/>
          </w:rPrChange>
        </w:rPr>
      </w:pPr>
      <w:r w:rsidRPr="00694005">
        <w:rPr>
          <w:b/>
          <w:rPrChange w:id="3896" w:author="Пользователь Windows" w:date="2019-05-30T19:40:00Z">
            <w:rPr/>
          </w:rPrChange>
        </w:rPr>
        <w:t xml:space="preserve">346. </w:t>
      </w:r>
      <w:r w:rsidRPr="00694005">
        <w:rPr>
          <w:b/>
          <w:lang w:val="en-US"/>
          <w:rPrChange w:id="3897" w:author="Пользователь Windows" w:date="2019-05-30T19:40:00Z">
            <w:rPr>
              <w:lang w:val="en-US"/>
            </w:rPr>
          </w:rPrChange>
        </w:rPr>
        <w:t>C</w:t>
      </w:r>
      <w:r w:rsidRPr="00694005">
        <w:rPr>
          <w:b/>
          <w:rPrChange w:id="3898" w:author="Пользователь Windows" w:date="2019-05-30T19:40:00Z">
            <w:rPr/>
          </w:rPrChange>
        </w:rPr>
        <w:t>.</w:t>
      </w:r>
      <w:r w:rsidRPr="00694005">
        <w:rPr>
          <w:b/>
          <w:lang w:val="en-US"/>
          <w:rPrChange w:id="3899" w:author="Пользователь Windows" w:date="2019-05-30T19:40:00Z">
            <w:rPr>
              <w:lang w:val="en-US"/>
            </w:rPr>
          </w:rPrChange>
        </w:rPr>
        <w:t>M</w:t>
      </w:r>
      <w:r w:rsidRPr="00694005">
        <w:rPr>
          <w:b/>
          <w:rPrChange w:id="3900" w:author="Пользователь Windows" w:date="2019-05-30T19:40:00Z">
            <w:rPr/>
          </w:rPrChange>
        </w:rPr>
        <w:t xml:space="preserve">. </w:t>
      </w:r>
      <w:del w:id="3901" w:author="Пользователь Windows" w:date="2019-05-30T19:40:00Z">
        <w:r w:rsidRPr="00694005" w:rsidDel="00694005">
          <w:rPr>
            <w:b/>
            <w:rPrChange w:id="3902" w:author="Пользователь Windows" w:date="2019-05-30T19:40:00Z">
              <w:rPr/>
            </w:rPrChange>
          </w:rPr>
          <w:delText xml:space="preserve">Скуловой </w:delText>
        </w:r>
      </w:del>
      <w:ins w:id="3903" w:author="Пользователь Windows" w:date="2019-05-30T19:40:00Z">
        <w:r w:rsidR="00694005">
          <w:rPr>
            <w:b/>
          </w:rPr>
          <w:t>Щечный</w:t>
        </w:r>
        <w:r w:rsidR="00694005" w:rsidRPr="00694005">
          <w:rPr>
            <w:b/>
            <w:rPrChange w:id="3904" w:author="Пользователь Windows" w:date="2019-05-30T19:40:00Z">
              <w:rPr/>
            </w:rPrChange>
          </w:rPr>
          <w:t xml:space="preserve"> </w:t>
        </w:r>
      </w:ins>
      <w:r w:rsidRPr="00694005">
        <w:rPr>
          <w:b/>
          <w:rPrChange w:id="3905" w:author="Пользователь Windows" w:date="2019-05-30T19:40:00Z">
            <w:rPr/>
          </w:rPrChange>
        </w:rPr>
        <w:t>абсцесс можно дренировать:</w:t>
      </w:r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3447CB">
        <w:t xml:space="preserve">) </w:t>
      </w:r>
      <w:ins w:id="3906" w:author="Пользователь Windows" w:date="2019-05-30T19:40:00Z">
        <w:r w:rsidR="00694005">
          <w:t>В</w:t>
        </w:r>
      </w:ins>
      <w:del w:id="3907" w:author="Пользователь Windows" w:date="2019-05-30T19:40:00Z">
        <w:r w:rsidDel="00694005">
          <w:delText>в</w:delText>
        </w:r>
      </w:del>
      <w:r>
        <w:t>нутриротовым путем</w:t>
      </w:r>
      <w:r w:rsidRPr="003447CB">
        <w:t>;</w:t>
      </w:r>
      <w:bookmarkStart w:id="3908" w:name="_GoBack"/>
      <w:bookmarkEnd w:id="3908"/>
    </w:p>
    <w:p w:rsidR="00C11F30" w:rsidRPr="003447C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3447CB">
        <w:t xml:space="preserve">) </w:t>
      </w:r>
      <w:ins w:id="3909" w:author="Пользователь Windows" w:date="2019-05-30T19:40:00Z">
        <w:r w:rsidR="00694005">
          <w:t>В</w:t>
        </w:r>
      </w:ins>
      <w:del w:id="3910" w:author="Пользователь Windows" w:date="2019-05-30T19:40:00Z">
        <w:r w:rsidDel="00694005">
          <w:delText>в</w:delText>
        </w:r>
      </w:del>
      <w:r>
        <w:t xml:space="preserve">неротовым путем </w:t>
      </w:r>
      <w:r w:rsidRPr="003447CB">
        <w:t>;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C5B5B">
        <w:t xml:space="preserve">) </w:t>
      </w:r>
      <w:del w:id="3911" w:author="Пользователь Windows" w:date="2019-05-30T19:40:00Z">
        <w:r w:rsidDel="00694005">
          <w:delText>смешанным</w:delText>
        </w:r>
      </w:del>
      <w:ins w:id="3912" w:author="Пользователь Windows" w:date="2019-05-30T19:40:00Z">
        <w:r w:rsidR="00694005">
          <w:t>Смешанным</w:t>
        </w:r>
      </w:ins>
      <w:r>
        <w:t xml:space="preserve"> путем</w:t>
      </w:r>
      <w:r w:rsidRPr="005C5B5B">
        <w:t>;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C5B5B">
        <w:t xml:space="preserve">) </w:t>
      </w:r>
      <w:del w:id="3913" w:author="Пользователь Windows" w:date="2019-05-30T19:40:00Z">
        <w:r w:rsidRPr="005C5B5B" w:rsidDel="00694005">
          <w:delText>только</w:delText>
        </w:r>
      </w:del>
      <w:ins w:id="3914" w:author="Пользователь Windows" w:date="2019-05-30T19:40:00Z">
        <w:r w:rsidR="00694005" w:rsidRPr="005C5B5B">
          <w:t>Только</w:t>
        </w:r>
      </w:ins>
      <w:r w:rsidRPr="005C5B5B">
        <w:t xml:space="preserve"> поднижнечелюстным разрезом;</w:t>
      </w:r>
    </w:p>
    <w:p w:rsidR="00C11F30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3915" w:author="Пользователь Windows" w:date="2019-05-30T19:40:00Z">
        <w:r w:rsidDel="00694005">
          <w:delText>нет</w:delText>
        </w:r>
      </w:del>
      <w:ins w:id="3916" w:author="Пользователь Windows" w:date="2019-05-30T19:40:00Z">
        <w:r w:rsidR="00694005">
          <w:t>Нет</w:t>
        </w:r>
      </w:ins>
      <w:r>
        <w:t xml:space="preserve"> верных ответов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94005" w:rsidRDefault="00C11F30" w:rsidP="00C11F30">
      <w:pPr>
        <w:tabs>
          <w:tab w:val="left" w:pos="426"/>
        </w:tabs>
        <w:spacing w:line="276" w:lineRule="auto"/>
        <w:rPr>
          <w:b/>
          <w:rPrChange w:id="3917" w:author="Пользователь Windows" w:date="2019-05-30T19:41:00Z">
            <w:rPr/>
          </w:rPrChange>
        </w:rPr>
      </w:pPr>
      <w:r w:rsidRPr="00694005">
        <w:rPr>
          <w:b/>
          <w:rPrChange w:id="3918" w:author="Пользователь Windows" w:date="2019-05-30T19:41:00Z">
            <w:rPr/>
          </w:rPrChange>
        </w:rPr>
        <w:t xml:space="preserve">347. </w:t>
      </w:r>
      <w:r w:rsidRPr="00694005">
        <w:rPr>
          <w:b/>
          <w:lang w:val="en-US"/>
          <w:rPrChange w:id="3919" w:author="Пользователь Windows" w:date="2019-05-30T19:41:00Z">
            <w:rPr>
              <w:lang w:val="en-US"/>
            </w:rPr>
          </w:rPrChange>
        </w:rPr>
        <w:t>C</w:t>
      </w:r>
      <w:r w:rsidRPr="00694005">
        <w:rPr>
          <w:b/>
          <w:rPrChange w:id="3920" w:author="Пользователь Windows" w:date="2019-05-30T19:41:00Z">
            <w:rPr/>
          </w:rPrChange>
        </w:rPr>
        <w:t>.</w:t>
      </w:r>
      <w:r w:rsidRPr="00694005">
        <w:rPr>
          <w:b/>
          <w:lang w:val="en-US"/>
          <w:rPrChange w:id="3921" w:author="Пользователь Windows" w:date="2019-05-30T19:41:00Z">
            <w:rPr>
              <w:lang w:val="en-US"/>
            </w:rPr>
          </w:rPrChange>
        </w:rPr>
        <w:t>S</w:t>
      </w:r>
      <w:r w:rsidRPr="00694005">
        <w:rPr>
          <w:b/>
          <w:rPrChange w:id="3922" w:author="Пользователь Windows" w:date="2019-05-30T19:41:00Z">
            <w:rPr/>
          </w:rPrChange>
        </w:rPr>
        <w:t xml:space="preserve">. </w:t>
      </w:r>
      <w:ins w:id="3923" w:author="Пользователь Windows" w:date="2019-05-30T19:41:00Z">
        <w:r w:rsidR="00694005" w:rsidRPr="00694005">
          <w:rPr>
            <w:b/>
            <w:rPrChange w:id="3924" w:author="Пользователь Windows" w:date="2019-05-30T19:41:00Z">
              <w:rPr>
                <w:b/>
              </w:rPr>
            </w:rPrChange>
          </w:rPr>
          <w:t xml:space="preserve">Дифференциальная диагностика </w:t>
        </w:r>
      </w:ins>
      <w:del w:id="3925" w:author="Пользователь Windows" w:date="2019-05-30T19:41:00Z">
        <w:r w:rsidRPr="00694005" w:rsidDel="00694005">
          <w:rPr>
            <w:b/>
            <w:rPrChange w:id="3926" w:author="Пользователь Windows" w:date="2019-05-30T19:41:00Z">
              <w:rPr/>
            </w:rPrChange>
          </w:rPr>
          <w:delText xml:space="preserve">Дифференциальный диагноз </w:delText>
        </w:r>
      </w:del>
      <w:r w:rsidRPr="00694005">
        <w:rPr>
          <w:b/>
          <w:rPrChange w:id="3927" w:author="Пользователь Windows" w:date="2019-05-30T19:41:00Z">
            <w:rPr/>
          </w:rPrChange>
        </w:rPr>
        <w:t>околоушного абсцесса проводится с: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C5B5B">
        <w:t xml:space="preserve">) </w:t>
      </w:r>
      <w:del w:id="3928" w:author="Пользователь Windows" w:date="2019-05-30T19:41:00Z">
        <w:r w:rsidRPr="005C5B5B" w:rsidDel="00694005">
          <w:delText>смешанны</w:delText>
        </w:r>
        <w:r w:rsidDel="00694005">
          <w:delText>ми</w:delText>
        </w:r>
      </w:del>
      <w:ins w:id="3929" w:author="Пользователь Windows" w:date="2019-05-30T19:41:00Z">
        <w:r w:rsidR="00694005" w:rsidRPr="005C5B5B">
          <w:t>Смешанными</w:t>
        </w:r>
      </w:ins>
      <w:r w:rsidRPr="005C5B5B">
        <w:t xml:space="preserve"> опухол</w:t>
      </w:r>
      <w:r>
        <w:t xml:space="preserve">ями </w:t>
      </w:r>
      <w:r w:rsidRPr="005C5B5B">
        <w:t>околоушной железы;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C5B5B">
        <w:t xml:space="preserve">) </w:t>
      </w:r>
      <w:ins w:id="3930" w:author="Пользователь Windows" w:date="2019-05-30T19:41:00Z">
        <w:r w:rsidR="00694005">
          <w:t>К</w:t>
        </w:r>
      </w:ins>
      <w:del w:id="3931" w:author="Пользователь Windows" w:date="2019-05-30T19:41:00Z">
        <w:r w:rsidDel="00694005">
          <w:delText>к</w:delText>
        </w:r>
      </w:del>
      <w:r>
        <w:t>истаденолимфомами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C5B5B">
        <w:t xml:space="preserve">) </w:t>
      </w:r>
      <w:del w:id="3932" w:author="Пользователь Windows" w:date="2019-05-30T19:41:00Z">
        <w:r w:rsidDel="00694005">
          <w:delText>острыми</w:delText>
        </w:r>
      </w:del>
      <w:ins w:id="3933" w:author="Пользователь Windows" w:date="2019-05-30T19:41:00Z">
        <w:r w:rsidR="00694005">
          <w:t>Острыми</w:t>
        </w:r>
      </w:ins>
      <w:r>
        <w:t xml:space="preserve"> гнойными пароти</w:t>
      </w:r>
      <w:del w:id="3934" w:author="Пользователь Windows" w:date="2019-05-30T19:42:00Z">
        <w:r w:rsidDel="00367A7C">
          <w:delText>д</w:delText>
        </w:r>
      </w:del>
      <w:del w:id="3935" w:author="Пользователь Windows" w:date="2019-05-30T19:41:00Z">
        <w:r w:rsidDel="00367A7C">
          <w:delText>а</w:delText>
        </w:r>
      </w:del>
      <w:del w:id="3936" w:author="Пользователь Windows" w:date="2019-05-30T19:42:00Z">
        <w:r w:rsidDel="00367A7C">
          <w:delText>ми</w:delText>
        </w:r>
      </w:del>
      <w:ins w:id="3937" w:author="Пользователь Windows" w:date="2019-05-30T19:42:00Z">
        <w:r w:rsidR="00367A7C">
          <w:t>тами</w:t>
        </w:r>
      </w:ins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C5B5B">
        <w:t xml:space="preserve">) </w:t>
      </w:r>
      <w:del w:id="3938" w:author="Пользователь Windows" w:date="2019-05-30T19:42:00Z">
        <w:r w:rsidDel="00367A7C">
          <w:delText>сальной</w:delText>
        </w:r>
      </w:del>
      <w:ins w:id="3939" w:author="Пользователь Windows" w:date="2019-05-30T19:42:00Z">
        <w:r w:rsidR="00367A7C">
          <w:t>Сальной</w:t>
        </w:r>
      </w:ins>
      <w:r>
        <w:t xml:space="preserve"> кистой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C5B5B">
        <w:t xml:space="preserve">) </w:t>
      </w:r>
      <w:del w:id="3940" w:author="Пользователь Windows" w:date="2019-05-30T19:42:00Z">
        <w:r w:rsidDel="00367A7C">
          <w:delText>эпидемическим</w:delText>
        </w:r>
      </w:del>
      <w:ins w:id="3941" w:author="Пользователь Windows" w:date="2019-05-30T19:42:00Z">
        <w:r w:rsidR="00367A7C">
          <w:t>Эпидемическим</w:t>
        </w:r>
      </w:ins>
      <w:r>
        <w:t xml:space="preserve"> </w:t>
      </w:r>
      <w:del w:id="3942" w:author="Пользователь Windows" w:date="2019-05-30T19:42:00Z">
        <w:r w:rsidDel="00367A7C">
          <w:delText>паротидом</w:delText>
        </w:r>
      </w:del>
      <w:ins w:id="3943" w:author="Пользователь Windows" w:date="2019-05-30T19:42:00Z">
        <w:r w:rsidR="00367A7C">
          <w:t>паротитом</w:t>
        </w:r>
      </w:ins>
    </w:p>
    <w:p w:rsidR="00C11F30" w:rsidRPr="005C5B5B" w:rsidRDefault="00C11F30" w:rsidP="00C11F30">
      <w:pPr>
        <w:tabs>
          <w:tab w:val="left" w:pos="426"/>
        </w:tabs>
        <w:spacing w:line="276" w:lineRule="auto"/>
      </w:pPr>
    </w:p>
    <w:p w:rsidR="00C11F30" w:rsidRPr="00367A7C" w:rsidRDefault="00C11F30" w:rsidP="00C11F30">
      <w:pPr>
        <w:tabs>
          <w:tab w:val="left" w:pos="426"/>
        </w:tabs>
        <w:spacing w:line="276" w:lineRule="auto"/>
        <w:rPr>
          <w:b/>
          <w:rPrChange w:id="3944" w:author="Пользователь Windows" w:date="2019-05-30T19:42:00Z">
            <w:rPr/>
          </w:rPrChange>
        </w:rPr>
      </w:pPr>
      <w:r w:rsidRPr="00367A7C">
        <w:rPr>
          <w:b/>
          <w:rPrChange w:id="3945" w:author="Пользователь Windows" w:date="2019-05-30T19:42:00Z">
            <w:rPr/>
          </w:rPrChange>
        </w:rPr>
        <w:t xml:space="preserve">348.  </w:t>
      </w:r>
      <w:r w:rsidRPr="00367A7C">
        <w:rPr>
          <w:b/>
          <w:lang w:val="en-US"/>
          <w:rPrChange w:id="3946" w:author="Пользователь Windows" w:date="2019-05-30T19:42:00Z">
            <w:rPr>
              <w:lang w:val="en-US"/>
            </w:rPr>
          </w:rPrChange>
        </w:rPr>
        <w:t>C</w:t>
      </w:r>
      <w:r w:rsidRPr="00367A7C">
        <w:rPr>
          <w:b/>
          <w:rPrChange w:id="3947" w:author="Пользователь Windows" w:date="2019-05-30T19:42:00Z">
            <w:rPr/>
          </w:rPrChange>
        </w:rPr>
        <w:t>.</w:t>
      </w:r>
      <w:r w:rsidRPr="00367A7C">
        <w:rPr>
          <w:b/>
          <w:lang w:val="en-US"/>
          <w:rPrChange w:id="3948" w:author="Пользователь Windows" w:date="2019-05-30T19:42:00Z">
            <w:rPr>
              <w:lang w:val="en-US"/>
            </w:rPr>
          </w:rPrChange>
        </w:rPr>
        <w:t>S</w:t>
      </w:r>
      <w:r w:rsidRPr="00367A7C">
        <w:rPr>
          <w:b/>
          <w:rPrChange w:id="3949" w:author="Пользователь Windows" w:date="2019-05-30T19:42:00Z">
            <w:rPr/>
          </w:rPrChange>
        </w:rPr>
        <w:t xml:space="preserve">. Нагноение охватившее ложе </w:t>
      </w:r>
      <w:del w:id="3950" w:author="Пользователь Windows" w:date="2019-05-30T19:43:00Z">
        <w:r w:rsidRPr="00367A7C" w:rsidDel="00367A7C">
          <w:rPr>
            <w:b/>
            <w:rPrChange w:id="3951" w:author="Пользователь Windows" w:date="2019-05-30T19:42:00Z">
              <w:rPr/>
            </w:rPrChange>
          </w:rPr>
          <w:delText>колоушной</w:delText>
        </w:r>
      </w:del>
      <w:ins w:id="3952" w:author="Пользователь Windows" w:date="2019-05-30T19:43:00Z">
        <w:r w:rsidR="00367A7C" w:rsidRPr="00367A7C">
          <w:rPr>
            <w:b/>
            <w:rPrChange w:id="3953" w:author="Пользователь Windows" w:date="2019-05-30T19:42:00Z">
              <w:rPr>
                <w:b/>
              </w:rPr>
            </w:rPrChange>
          </w:rPr>
          <w:t>околоушной</w:t>
        </w:r>
      </w:ins>
      <w:r w:rsidRPr="00367A7C">
        <w:rPr>
          <w:b/>
          <w:rPrChange w:id="3954" w:author="Пользователь Windows" w:date="2019-05-30T19:42:00Z">
            <w:rPr/>
          </w:rPrChange>
        </w:rPr>
        <w:t xml:space="preserve"> железы </w:t>
      </w:r>
      <w:del w:id="3955" w:author="Пользователь Windows" w:date="2019-05-30T19:43:00Z">
        <w:r w:rsidRPr="00367A7C" w:rsidDel="00367A7C">
          <w:rPr>
            <w:b/>
            <w:rPrChange w:id="3956" w:author="Пользователь Windows" w:date="2019-05-30T19:42:00Z">
              <w:rPr/>
            </w:rPrChange>
          </w:rPr>
          <w:delText>разрезается</w:delText>
        </w:r>
      </w:del>
      <w:ins w:id="3957" w:author="Пользователь Windows" w:date="2019-05-30T19:43:00Z">
        <w:r w:rsidR="00367A7C">
          <w:rPr>
            <w:b/>
          </w:rPr>
          <w:t>вскрывают</w:t>
        </w:r>
      </w:ins>
      <w:r w:rsidRPr="00367A7C">
        <w:rPr>
          <w:b/>
          <w:rPrChange w:id="3958" w:author="Пользователь Windows" w:date="2019-05-30T19:42:00Z">
            <w:rPr/>
          </w:rPrChange>
        </w:rPr>
        <w:t xml:space="preserve">: 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C5B5B">
        <w:t xml:space="preserve">) </w:t>
      </w:r>
      <w:del w:id="3959" w:author="Пользователь Windows" w:date="2019-05-30T19:43:00Z">
        <w:r w:rsidDel="00367A7C">
          <w:delText>перед</w:delText>
        </w:r>
      </w:del>
      <w:ins w:id="3960" w:author="Пользователь Windows" w:date="2019-05-30T19:43:00Z">
        <w:r w:rsidR="00367A7C">
          <w:t>Перед</w:t>
        </w:r>
      </w:ins>
      <w:r>
        <w:t xml:space="preserve"> ушной раковиной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C5B5B">
        <w:t xml:space="preserve">) </w:t>
      </w:r>
      <w:del w:id="3961" w:author="Пользователь Windows" w:date="2019-05-30T19:43:00Z">
        <w:r w:rsidDel="00367A7C">
          <w:delText>под</w:delText>
        </w:r>
      </w:del>
      <w:ins w:id="3962" w:author="Пользователь Windows" w:date="2019-05-30T19:43:00Z">
        <w:r w:rsidR="00367A7C">
          <w:t>Под</w:t>
        </w:r>
      </w:ins>
      <w:r>
        <w:t xml:space="preserve"> </w:t>
      </w:r>
      <w:del w:id="3963" w:author="Пользователь Windows" w:date="2019-05-30T19:43:00Z">
        <w:r w:rsidDel="00367A7C">
          <w:delText>углои</w:delText>
        </w:r>
      </w:del>
      <w:ins w:id="3964" w:author="Пользователь Windows" w:date="2019-05-30T19:43:00Z">
        <w:r w:rsidR="00367A7C">
          <w:t>углом</w:t>
        </w:r>
      </w:ins>
      <w:r>
        <w:t xml:space="preserve"> нижней челюсти</w:t>
      </w:r>
      <w:r w:rsidRPr="005C5B5B">
        <w:t>;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C5B5B">
        <w:t xml:space="preserve">) </w:t>
      </w:r>
      <w:del w:id="3965" w:author="Пользователь Windows" w:date="2019-05-30T19:44:00Z">
        <w:r w:rsidDel="00367A7C">
          <w:delText>впереди</w:delText>
        </w:r>
      </w:del>
      <w:ins w:id="3966" w:author="Пользователь Windows" w:date="2019-05-30T19:44:00Z">
        <w:r w:rsidR="00367A7C">
          <w:t>Впереди</w:t>
        </w:r>
      </w:ins>
      <w:r>
        <w:t xml:space="preserve"> грудино-</w:t>
      </w:r>
      <w:ins w:id="3967" w:author="Пользователь Windows" w:date="2019-05-30T19:44:00Z">
        <w:r w:rsidR="00367A7C">
          <w:t>к</w:t>
        </w:r>
      </w:ins>
      <w:del w:id="3968" w:author="Пользователь Windows" w:date="2019-05-30T19:44:00Z">
        <w:r w:rsidDel="00367A7C">
          <w:delText>в</w:delText>
        </w:r>
      </w:del>
      <w:r>
        <w:t xml:space="preserve">лючично-сосцевидной мышцы 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C5B5B">
        <w:t xml:space="preserve">) </w:t>
      </w:r>
      <w:del w:id="3969" w:author="Пользователь Windows" w:date="2019-05-30T19:44:00Z">
        <w:r w:rsidDel="00367A7C">
          <w:delText>на</w:delText>
        </w:r>
      </w:del>
      <w:ins w:id="3970" w:author="Пользователь Windows" w:date="2019-05-30T19:44:00Z">
        <w:r w:rsidR="00367A7C">
          <w:t>На</w:t>
        </w:r>
      </w:ins>
      <w:r w:rsidRPr="005C5B5B">
        <w:t xml:space="preserve"> </w:t>
      </w:r>
      <w:r>
        <w:t>переднем</w:t>
      </w:r>
      <w:r w:rsidRPr="005C5B5B">
        <w:t xml:space="preserve"> </w:t>
      </w:r>
      <w:r>
        <w:t>крае</w:t>
      </w:r>
      <w:r w:rsidRPr="005C5B5B">
        <w:t xml:space="preserve"> </w:t>
      </w:r>
      <w:r>
        <w:t>ветви</w:t>
      </w:r>
      <w:r w:rsidRPr="005C5B5B">
        <w:t xml:space="preserve"> </w:t>
      </w:r>
      <w:r>
        <w:t xml:space="preserve">нижней челюсти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3971" w:author="Пользователь Windows" w:date="2019-05-30T19:44:00Z">
        <w:r w:rsidDel="00367A7C">
          <w:delText>любыми</w:delText>
        </w:r>
      </w:del>
      <w:ins w:id="3972" w:author="Пользователь Windows" w:date="2019-05-30T19:44:00Z">
        <w:r w:rsidR="00367A7C">
          <w:t>Любыми</w:t>
        </w:r>
      </w:ins>
      <w:r w:rsidRPr="005E3584">
        <w:t xml:space="preserve"> </w:t>
      </w:r>
      <w:r>
        <w:t>способами</w:t>
      </w:r>
      <w:r w:rsidRPr="005E3584">
        <w:t xml:space="preserve"> </w:t>
      </w:r>
      <w:r>
        <w:t>выше</w:t>
      </w:r>
      <w:r w:rsidRPr="005E3584">
        <w:t xml:space="preserve">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367A7C" w:rsidRDefault="00C11F30" w:rsidP="00C11F30">
      <w:pPr>
        <w:tabs>
          <w:tab w:val="left" w:pos="426"/>
        </w:tabs>
        <w:spacing w:line="276" w:lineRule="auto"/>
        <w:rPr>
          <w:b/>
          <w:rPrChange w:id="3973" w:author="Пользователь Windows" w:date="2019-05-30T19:44:00Z">
            <w:rPr/>
          </w:rPrChange>
        </w:rPr>
      </w:pPr>
      <w:r w:rsidRPr="00367A7C">
        <w:rPr>
          <w:b/>
          <w:rPrChange w:id="3974" w:author="Пользователь Windows" w:date="2019-05-30T19:44:00Z">
            <w:rPr/>
          </w:rPrChange>
        </w:rPr>
        <w:t xml:space="preserve">349. </w:t>
      </w:r>
      <w:r w:rsidRPr="00367A7C">
        <w:rPr>
          <w:b/>
          <w:lang w:val="en-US"/>
          <w:rPrChange w:id="3975" w:author="Пользователь Windows" w:date="2019-05-30T19:44:00Z">
            <w:rPr>
              <w:lang w:val="en-US"/>
            </w:rPr>
          </w:rPrChange>
        </w:rPr>
        <w:t>C</w:t>
      </w:r>
      <w:r w:rsidRPr="00367A7C">
        <w:rPr>
          <w:b/>
          <w:rPrChange w:id="3976" w:author="Пользователь Windows" w:date="2019-05-30T19:44:00Z">
            <w:rPr/>
          </w:rPrChange>
        </w:rPr>
        <w:t>.</w:t>
      </w:r>
      <w:r w:rsidRPr="00367A7C">
        <w:rPr>
          <w:b/>
          <w:lang w:val="en-US"/>
          <w:rPrChange w:id="3977" w:author="Пользователь Windows" w:date="2019-05-30T19:44:00Z">
            <w:rPr>
              <w:lang w:val="en-US"/>
            </w:rPr>
          </w:rPrChange>
        </w:rPr>
        <w:t>M</w:t>
      </w:r>
      <w:r w:rsidRPr="00367A7C">
        <w:rPr>
          <w:b/>
          <w:rPrChange w:id="3978" w:author="Пользователь Windows" w:date="2019-05-30T19:44:00Z">
            <w:rPr/>
          </w:rPrChange>
        </w:rPr>
        <w:t>. В этиологии абсцессов орбиты стоят процессы: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3979" w:author="Пользователь Windows" w:date="2019-05-30T19:44:00Z">
        <w:r w:rsidR="00367A7C">
          <w:t>З</w:t>
        </w:r>
      </w:ins>
      <w:del w:id="3980" w:author="Пользователь Windows" w:date="2019-05-30T19:44:00Z">
        <w:r w:rsidDel="00367A7C">
          <w:delText>з</w:delText>
        </w:r>
      </w:del>
      <w:r>
        <w:t>убо</w:t>
      </w:r>
      <w:r w:rsidRPr="005E3584">
        <w:t>-</w:t>
      </w:r>
      <w:r>
        <w:t>пардонтальные</w:t>
      </w:r>
      <w:r w:rsidRPr="005E3584">
        <w:t xml:space="preserve"> </w:t>
      </w:r>
      <w:r>
        <w:t>у</w:t>
      </w:r>
      <w:r w:rsidRPr="005E3584">
        <w:t xml:space="preserve"> </w:t>
      </w:r>
      <w:r>
        <w:t>премоляров</w:t>
      </w:r>
      <w:r w:rsidRPr="005E3584">
        <w:t xml:space="preserve"> </w:t>
      </w:r>
      <w:r>
        <w:t>и</w:t>
      </w:r>
      <w:r w:rsidRPr="005E3584">
        <w:t xml:space="preserve"> </w:t>
      </w:r>
      <w:r>
        <w:t>моляров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3981" w:author="Пользователь Windows" w:date="2019-05-30T19:44:00Z">
        <w:r w:rsidDel="00367A7C">
          <w:delText>гнойный</w:delText>
        </w:r>
      </w:del>
      <w:ins w:id="3982" w:author="Пользователь Windows" w:date="2019-05-30T19:44:00Z">
        <w:r w:rsidR="00367A7C">
          <w:t>Гнойный</w:t>
        </w:r>
      </w:ins>
      <w:r w:rsidRPr="005E3584">
        <w:t xml:space="preserve"> </w:t>
      </w:r>
      <w:r>
        <w:t>острые</w:t>
      </w:r>
      <w:r w:rsidRPr="005E3584">
        <w:t xml:space="preserve"> </w:t>
      </w:r>
      <w:r>
        <w:t>синуситы</w:t>
      </w:r>
      <w:r w:rsidRPr="005E3584">
        <w:t xml:space="preserve"> 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C5B5B">
        <w:t xml:space="preserve">) </w:t>
      </w:r>
      <w:del w:id="3983" w:author="Пользователь Windows" w:date="2019-05-30T19:44:00Z">
        <w:r w:rsidRPr="005C5B5B" w:rsidDel="00367A7C">
          <w:delText>распространение</w:delText>
        </w:r>
      </w:del>
      <w:ins w:id="3984" w:author="Пользователь Windows" w:date="2019-05-30T19:44:00Z">
        <w:r w:rsidR="00367A7C" w:rsidRPr="005C5B5B">
          <w:t>Распространение</w:t>
        </w:r>
      </w:ins>
      <w:r w:rsidRPr="005C5B5B">
        <w:t xml:space="preserve"> некоторых нагноений из соседних лож;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C5B5B">
        <w:t xml:space="preserve">) </w:t>
      </w:r>
      <w:del w:id="3985" w:author="Пользователь Windows" w:date="2019-05-30T19:44:00Z">
        <w:r w:rsidRPr="005C5B5B" w:rsidDel="00367A7C">
          <w:delText>верхнечелюстной</w:delText>
        </w:r>
      </w:del>
      <w:ins w:id="3986" w:author="Пользователь Windows" w:date="2019-05-30T19:44:00Z">
        <w:r w:rsidR="00367A7C" w:rsidRPr="005C5B5B">
          <w:t>Верхнечелюстной</w:t>
        </w:r>
      </w:ins>
      <w:r w:rsidRPr="005C5B5B">
        <w:t xml:space="preserve"> остеомиелит;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C5B5B">
        <w:t xml:space="preserve">) </w:t>
      </w:r>
      <w:del w:id="3987" w:author="Пользователь Windows" w:date="2019-05-30T19:44:00Z">
        <w:r w:rsidRPr="005C5B5B" w:rsidDel="00367A7C">
          <w:delText>остеомиелит</w:delText>
        </w:r>
      </w:del>
      <w:ins w:id="3988" w:author="Пользователь Windows" w:date="2019-05-30T19:44:00Z">
        <w:r w:rsidR="00367A7C" w:rsidRPr="005C5B5B">
          <w:t>Остеомиелит</w:t>
        </w:r>
      </w:ins>
      <w:r w:rsidRPr="005C5B5B">
        <w:t xml:space="preserve"> нижней челюсти.</w:t>
      </w:r>
    </w:p>
    <w:p w:rsidR="00C11F30" w:rsidRPr="005C5B5B" w:rsidRDefault="00C11F30" w:rsidP="00C11F30">
      <w:pPr>
        <w:tabs>
          <w:tab w:val="left" w:pos="426"/>
        </w:tabs>
        <w:spacing w:line="276" w:lineRule="auto"/>
      </w:pPr>
    </w:p>
    <w:p w:rsidR="00C11F30" w:rsidRPr="00367A7C" w:rsidRDefault="00C11F30" w:rsidP="00C11F30">
      <w:pPr>
        <w:tabs>
          <w:tab w:val="left" w:pos="426"/>
        </w:tabs>
        <w:spacing w:line="276" w:lineRule="auto"/>
        <w:rPr>
          <w:b/>
          <w:sz w:val="22"/>
          <w:szCs w:val="22"/>
          <w:rPrChange w:id="3989" w:author="Пользователь Windows" w:date="2019-05-30T19:45:00Z">
            <w:rPr>
              <w:sz w:val="22"/>
              <w:szCs w:val="22"/>
            </w:rPr>
          </w:rPrChange>
        </w:rPr>
      </w:pPr>
      <w:r w:rsidRPr="00367A7C">
        <w:rPr>
          <w:b/>
          <w:rPrChange w:id="3990" w:author="Пользователь Windows" w:date="2019-05-30T19:45:00Z">
            <w:rPr/>
          </w:rPrChange>
        </w:rPr>
        <w:t xml:space="preserve">350.  </w:t>
      </w:r>
      <w:r w:rsidRPr="00367A7C">
        <w:rPr>
          <w:b/>
          <w:lang w:val="en-US"/>
          <w:rPrChange w:id="3991" w:author="Пользователь Windows" w:date="2019-05-30T19:45:00Z">
            <w:rPr>
              <w:lang w:val="en-US"/>
            </w:rPr>
          </w:rPrChange>
        </w:rPr>
        <w:t>C</w:t>
      </w:r>
      <w:r w:rsidRPr="00367A7C">
        <w:rPr>
          <w:b/>
          <w:rPrChange w:id="3992" w:author="Пользователь Windows" w:date="2019-05-30T19:45:00Z">
            <w:rPr/>
          </w:rPrChange>
        </w:rPr>
        <w:t>.</w:t>
      </w:r>
      <w:r w:rsidRPr="00367A7C">
        <w:rPr>
          <w:b/>
          <w:lang w:val="en-US"/>
          <w:rPrChange w:id="3993" w:author="Пользователь Windows" w:date="2019-05-30T19:45:00Z">
            <w:rPr>
              <w:lang w:val="en-US"/>
            </w:rPr>
          </w:rPrChange>
        </w:rPr>
        <w:t>S</w:t>
      </w:r>
      <w:r w:rsidRPr="00367A7C">
        <w:rPr>
          <w:b/>
          <w:rPrChange w:id="3994" w:author="Пользователь Windows" w:date="2019-05-30T19:45:00Z">
            <w:rPr/>
          </w:rPrChange>
        </w:rPr>
        <w:t>. Височная область сообщается с: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3995" w:author="Пользователь Windows" w:date="2019-05-30T19:45:00Z">
        <w:r w:rsidDel="00367A7C">
          <w:delText>глазницей</w:delText>
        </w:r>
      </w:del>
      <w:ins w:id="3996" w:author="Пользователь Windows" w:date="2019-05-30T19:45:00Z">
        <w:r w:rsidR="00367A7C">
          <w:t>Глазницей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3997" w:author="Пользователь Windows" w:date="2019-05-30T19:45:00Z">
        <w:r w:rsidDel="00367A7C">
          <w:delText>околоушной</w:delText>
        </w:r>
      </w:del>
      <w:ins w:id="3998" w:author="Пользователь Windows" w:date="2019-05-30T19:45:00Z">
        <w:r w:rsidR="00367A7C">
          <w:t>Околоушной</w:t>
        </w:r>
      </w:ins>
      <w:r>
        <w:t xml:space="preserve"> областью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3999" w:author="Пользователь Windows" w:date="2019-05-30T19:45:00Z">
        <w:r w:rsidDel="00367A7C">
          <w:delText>подвисочного</w:delText>
        </w:r>
      </w:del>
      <w:ins w:id="4000" w:author="Пользователь Windows" w:date="2019-05-30T19:45:00Z">
        <w:r w:rsidR="00367A7C">
          <w:t>Подвисочного</w:t>
        </w:r>
      </w:ins>
      <w:r>
        <w:t xml:space="preserve"> пространства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001" w:author="Пользователь Windows" w:date="2019-05-30T19:45:00Z">
        <w:r w:rsidDel="00367A7C">
          <w:delText>подглазничной</w:delText>
        </w:r>
      </w:del>
      <w:ins w:id="4002" w:author="Пользователь Windows" w:date="2019-05-30T19:45:00Z">
        <w:r w:rsidR="00367A7C">
          <w:t>Подглазничной</w:t>
        </w:r>
      </w:ins>
      <w:r>
        <w:t xml:space="preserve"> областью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003" w:author="Пользователь Windows" w:date="2019-05-30T19:45:00Z">
        <w:r w:rsidDel="00367A7C">
          <w:delText>жевательной</w:delText>
        </w:r>
      </w:del>
      <w:ins w:id="4004" w:author="Пользователь Windows" w:date="2019-05-30T19:45:00Z">
        <w:r w:rsidR="00367A7C">
          <w:t>Жевательной</w:t>
        </w:r>
      </w:ins>
      <w:r>
        <w:t xml:space="preserve"> областью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367A7C" w:rsidRDefault="00C11F30" w:rsidP="00C11F30">
      <w:pPr>
        <w:tabs>
          <w:tab w:val="left" w:pos="426"/>
        </w:tabs>
        <w:spacing w:line="276" w:lineRule="auto"/>
        <w:rPr>
          <w:b/>
          <w:rPrChange w:id="4005" w:author="Пользователь Windows" w:date="2019-05-30T19:45:00Z">
            <w:rPr/>
          </w:rPrChange>
        </w:rPr>
      </w:pPr>
      <w:r w:rsidRPr="00367A7C">
        <w:rPr>
          <w:b/>
          <w:rPrChange w:id="4006" w:author="Пользователь Windows" w:date="2019-05-30T19:45:00Z">
            <w:rPr/>
          </w:rPrChange>
        </w:rPr>
        <w:t xml:space="preserve">351. </w:t>
      </w:r>
      <w:r w:rsidRPr="00367A7C">
        <w:rPr>
          <w:b/>
          <w:lang w:val="en-US"/>
          <w:rPrChange w:id="4007" w:author="Пользователь Windows" w:date="2019-05-30T19:45:00Z">
            <w:rPr>
              <w:lang w:val="en-US"/>
            </w:rPr>
          </w:rPrChange>
        </w:rPr>
        <w:t>C</w:t>
      </w:r>
      <w:r w:rsidRPr="00367A7C">
        <w:rPr>
          <w:b/>
          <w:rPrChange w:id="4008" w:author="Пользователь Windows" w:date="2019-05-30T19:45:00Z">
            <w:rPr/>
          </w:rPrChange>
        </w:rPr>
        <w:t>.</w:t>
      </w:r>
      <w:r w:rsidRPr="00367A7C">
        <w:rPr>
          <w:b/>
          <w:lang w:val="en-US"/>
          <w:rPrChange w:id="4009" w:author="Пользователь Windows" w:date="2019-05-30T19:45:00Z">
            <w:rPr>
              <w:lang w:val="en-US"/>
            </w:rPr>
          </w:rPrChange>
        </w:rPr>
        <w:t>S</w:t>
      </w:r>
      <w:r w:rsidRPr="00367A7C">
        <w:rPr>
          <w:b/>
          <w:rPrChange w:id="4010" w:author="Пользователь Windows" w:date="2019-05-30T19:45:00Z">
            <w:rPr/>
          </w:rPrChange>
        </w:rPr>
        <w:t>. Дифференциальная диагностика абсцесса височной области производится с: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011" w:author="Пользователь Windows" w:date="2019-05-30T19:45:00Z">
        <w:r w:rsidDel="00367A7C">
          <w:delText>абсцессом</w:delText>
        </w:r>
      </w:del>
      <w:ins w:id="4012" w:author="Пользователь Windows" w:date="2019-05-30T19:45:00Z">
        <w:r w:rsidR="00367A7C">
          <w:t>Абсцессом</w:t>
        </w:r>
      </w:ins>
      <w:r>
        <w:t xml:space="preserve"> подвисочной ямки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013" w:author="Пользователь Windows" w:date="2019-05-30T19:45:00Z">
        <w:r w:rsidRPr="005E3584" w:rsidDel="00367A7C">
          <w:delText>колотыми</w:delText>
        </w:r>
      </w:del>
      <w:ins w:id="4014" w:author="Пользователь Windows" w:date="2019-05-30T19:45:00Z">
        <w:r w:rsidR="00367A7C" w:rsidRPr="005E3584">
          <w:t>Колотыми</w:t>
        </w:r>
      </w:ins>
      <w:r w:rsidRPr="005E3584">
        <w:t xml:space="preserve"> ранами височной области;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015" w:author="Пользователь Windows" w:date="2019-05-30T19:45:00Z">
        <w:r w:rsidRPr="005E3584" w:rsidDel="00367A7C">
          <w:delText>височные</w:delText>
        </w:r>
      </w:del>
      <w:ins w:id="4016" w:author="Пользователь Windows" w:date="2019-05-30T19:45:00Z">
        <w:r w:rsidR="00367A7C" w:rsidRPr="005E3584">
          <w:t>Височные</w:t>
        </w:r>
      </w:ins>
      <w:r w:rsidRPr="005E3584">
        <w:t xml:space="preserve"> опухоли;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017" w:author="Пользователь Windows" w:date="2019-05-30T19:45:00Z">
        <w:r w:rsidDel="00367A7C">
          <w:delText>остеомиелитом</w:delText>
        </w:r>
      </w:del>
      <w:ins w:id="4018" w:author="Пользователь Windows" w:date="2019-05-30T19:45:00Z">
        <w:r w:rsidR="00367A7C">
          <w:t>Остеомиелитом</w:t>
        </w:r>
      </w:ins>
      <w:r>
        <w:t xml:space="preserve"> височной кости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019" w:author="Пользователь Windows" w:date="2019-05-30T19:45:00Z">
        <w:r w:rsidDel="00367A7C">
          <w:delText>всеми</w:delText>
        </w:r>
      </w:del>
      <w:ins w:id="4020" w:author="Пользователь Windows" w:date="2019-05-30T19:45:00Z">
        <w:r w:rsidR="00367A7C">
          <w:t>Всеми</w:t>
        </w:r>
      </w:ins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367A7C" w:rsidRDefault="00C11F30" w:rsidP="00367A7C">
      <w:pPr>
        <w:tabs>
          <w:tab w:val="left" w:pos="426"/>
        </w:tabs>
        <w:spacing w:line="276" w:lineRule="auto"/>
        <w:jc w:val="both"/>
        <w:rPr>
          <w:b/>
          <w:rPrChange w:id="4021" w:author="Пользователь Windows" w:date="2019-05-30T19:46:00Z">
            <w:rPr/>
          </w:rPrChange>
        </w:rPr>
        <w:pPrChange w:id="4022" w:author="Пользователь Windows" w:date="2019-05-30T19:46:00Z">
          <w:pPr>
            <w:tabs>
              <w:tab w:val="left" w:pos="426"/>
            </w:tabs>
            <w:spacing w:line="276" w:lineRule="auto"/>
          </w:pPr>
        </w:pPrChange>
      </w:pPr>
      <w:r w:rsidRPr="00367A7C">
        <w:rPr>
          <w:b/>
          <w:rPrChange w:id="4023" w:author="Пользователь Windows" w:date="2019-05-30T19:46:00Z">
            <w:rPr/>
          </w:rPrChange>
        </w:rPr>
        <w:t xml:space="preserve">352. </w:t>
      </w:r>
      <w:r w:rsidRPr="00367A7C">
        <w:rPr>
          <w:b/>
          <w:lang w:val="en-US"/>
          <w:rPrChange w:id="4024" w:author="Пользователь Windows" w:date="2019-05-30T19:46:00Z">
            <w:rPr>
              <w:lang w:val="en-US"/>
            </w:rPr>
          </w:rPrChange>
        </w:rPr>
        <w:t>C</w:t>
      </w:r>
      <w:r w:rsidRPr="00367A7C">
        <w:rPr>
          <w:b/>
          <w:rPrChange w:id="4025" w:author="Пользователь Windows" w:date="2019-05-30T19:46:00Z">
            <w:rPr/>
          </w:rPrChange>
        </w:rPr>
        <w:t>.</w:t>
      </w:r>
      <w:r w:rsidRPr="00367A7C">
        <w:rPr>
          <w:b/>
          <w:lang w:val="en-US"/>
          <w:rPrChange w:id="4026" w:author="Пользователь Windows" w:date="2019-05-30T19:46:00Z">
            <w:rPr>
              <w:lang w:val="en-US"/>
            </w:rPr>
          </w:rPrChange>
        </w:rPr>
        <w:t>M</w:t>
      </w:r>
      <w:r w:rsidRPr="00367A7C">
        <w:rPr>
          <w:b/>
          <w:rPrChange w:id="4027" w:author="Пользователь Windows" w:date="2019-05-30T19:46:00Z">
            <w:rPr/>
          </w:rPrChange>
        </w:rPr>
        <w:t>. Абсцесс височной области вскрывается разрезом: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028" w:author="Пользователь Windows" w:date="2019-05-30T19:46:00Z">
        <w:r w:rsidRPr="005E3584" w:rsidDel="00367A7C">
          <w:delText>в</w:delText>
        </w:r>
      </w:del>
      <w:ins w:id="4029" w:author="Пользователь Windows" w:date="2019-05-30T19:46:00Z">
        <w:r w:rsidR="00367A7C" w:rsidRPr="005E3584">
          <w:t>В</w:t>
        </w:r>
      </w:ins>
      <w:r w:rsidRPr="005E3584">
        <w:t xml:space="preserve"> наиболее выраженном месте скопления;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030" w:author="Пользователь Windows" w:date="2019-05-30T19:46:00Z">
        <w:r w:rsidDel="00367A7C">
          <w:delText>вертикально</w:delText>
        </w:r>
      </w:del>
      <w:ins w:id="4031" w:author="Пользователь Windows" w:date="2019-05-30T19:46:00Z">
        <w:r w:rsidR="00367A7C">
          <w:t>Вертикально</w:t>
        </w:r>
      </w:ins>
      <w:r w:rsidRPr="005E3584">
        <w:t xml:space="preserve"> - </w:t>
      </w:r>
      <w:r>
        <w:t>радиальным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032" w:author="Пользователь Windows" w:date="2019-05-30T19:46:00Z">
        <w:r w:rsidDel="00367A7C">
          <w:delText>на</w:delText>
        </w:r>
      </w:del>
      <w:ins w:id="4033" w:author="Пользователь Windows" w:date="2019-05-30T19:46:00Z">
        <w:r w:rsidR="00367A7C">
          <w:t>На</w:t>
        </w:r>
      </w:ins>
      <w:r>
        <w:t xml:space="preserve"> краю скуловой дуги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034" w:author="Пользователь Windows" w:date="2019-05-30T19:46:00Z">
        <w:r w:rsidRPr="005E3584" w:rsidDel="00367A7C">
          <w:delText>полукруглым</w:delText>
        </w:r>
      </w:del>
      <w:ins w:id="4035" w:author="Пользователь Windows" w:date="2019-05-30T19:46:00Z">
        <w:r w:rsidR="00367A7C" w:rsidRPr="005E3584">
          <w:t>Полукруглым</w:t>
        </w:r>
      </w:ins>
      <w:r w:rsidRPr="005E3584">
        <w:t xml:space="preserve"> на уровне вхождения височной мышцы;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036" w:author="Пользователь Windows" w:date="2019-05-30T19:46:00Z">
        <w:r w:rsidDel="00367A7C">
          <w:delText>пункцией</w:delText>
        </w:r>
      </w:del>
      <w:ins w:id="4037" w:author="Пользователь Windows" w:date="2019-05-30T19:46:00Z">
        <w:r w:rsidR="00367A7C">
          <w:t>Пункцией</w:t>
        </w:r>
      </w:ins>
      <w:r>
        <w:t xml:space="preserve"> большой иглой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367A7C" w:rsidRDefault="00C11F30" w:rsidP="00C11F30">
      <w:pPr>
        <w:tabs>
          <w:tab w:val="left" w:pos="426"/>
        </w:tabs>
        <w:spacing w:line="276" w:lineRule="auto"/>
        <w:rPr>
          <w:b/>
          <w:rPrChange w:id="4038" w:author="Пользователь Windows" w:date="2019-05-30T19:46:00Z">
            <w:rPr/>
          </w:rPrChange>
        </w:rPr>
      </w:pPr>
      <w:r w:rsidRPr="00367A7C">
        <w:rPr>
          <w:b/>
          <w:rPrChange w:id="4039" w:author="Пользователь Windows" w:date="2019-05-30T19:46:00Z">
            <w:rPr/>
          </w:rPrChange>
        </w:rPr>
        <w:t xml:space="preserve">353.  </w:t>
      </w:r>
      <w:r w:rsidRPr="00367A7C">
        <w:rPr>
          <w:b/>
          <w:lang w:val="en-US"/>
          <w:rPrChange w:id="4040" w:author="Пользователь Windows" w:date="2019-05-30T19:46:00Z">
            <w:rPr>
              <w:lang w:val="en-US"/>
            </w:rPr>
          </w:rPrChange>
        </w:rPr>
        <w:t>C</w:t>
      </w:r>
      <w:r w:rsidRPr="00367A7C">
        <w:rPr>
          <w:b/>
          <w:rPrChange w:id="4041" w:author="Пользователь Windows" w:date="2019-05-30T19:46:00Z">
            <w:rPr/>
          </w:rPrChange>
        </w:rPr>
        <w:t>.</w:t>
      </w:r>
      <w:r w:rsidRPr="00367A7C">
        <w:rPr>
          <w:b/>
          <w:lang w:val="en-US"/>
          <w:rPrChange w:id="4042" w:author="Пользователь Windows" w:date="2019-05-30T19:46:00Z">
            <w:rPr>
              <w:lang w:val="en-US"/>
            </w:rPr>
          </w:rPrChange>
        </w:rPr>
        <w:t>M</w:t>
      </w:r>
      <w:r w:rsidRPr="00367A7C">
        <w:rPr>
          <w:b/>
          <w:rPrChange w:id="4043" w:author="Пользователь Windows" w:date="2019-05-30T19:46:00Z">
            <w:rPr/>
          </w:rPrChange>
        </w:rPr>
        <w:t>. Осложнения абсцесса височной области: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044" w:author="Пользователь Windows" w:date="2019-05-30T19:46:00Z">
        <w:r w:rsidDel="00367A7C">
          <w:delText>переход</w:delText>
        </w:r>
      </w:del>
      <w:ins w:id="4045" w:author="Пользователь Windows" w:date="2019-05-30T19:46:00Z">
        <w:r w:rsidR="00367A7C">
          <w:t>Переход</w:t>
        </w:r>
      </w:ins>
      <w:r>
        <w:t xml:space="preserve"> в окружающие области</w:t>
      </w:r>
      <w:r w:rsidRPr="005E3584">
        <w:t xml:space="preserve">, </w:t>
      </w:r>
      <w:r>
        <w:t>в особенности в подвисочную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046" w:author="Пользователь Windows" w:date="2019-05-30T19:46:00Z">
        <w:r w:rsidDel="00367A7C">
          <w:delText>остеомиелит</w:delText>
        </w:r>
      </w:del>
      <w:ins w:id="4047" w:author="Пользователь Windows" w:date="2019-05-30T19:46:00Z">
        <w:r w:rsidR="00367A7C">
          <w:t>Остеомиелит</w:t>
        </w:r>
      </w:ins>
      <w:r>
        <w:t xml:space="preserve"> височной кости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  <w:rPr>
          <w:highlight w:val="yellow"/>
        </w:rPr>
      </w:pPr>
      <w:r>
        <w:rPr>
          <w:lang w:val="en-US"/>
        </w:rPr>
        <w:t>c</w:t>
      </w:r>
      <w:r w:rsidRPr="005E3584">
        <w:t xml:space="preserve">) </w:t>
      </w:r>
      <w:del w:id="4048" w:author="Пользователь Windows" w:date="2019-05-30T19:46:00Z">
        <w:r w:rsidRPr="005E3584" w:rsidDel="00367A7C">
          <w:delText>контрактура</w:delText>
        </w:r>
      </w:del>
      <w:ins w:id="4049" w:author="Пользователь Windows" w:date="2019-05-30T19:46:00Z">
        <w:r w:rsidR="00367A7C" w:rsidRPr="005E3584">
          <w:t>Контрактура</w:t>
        </w:r>
      </w:ins>
      <w:r w:rsidRPr="005E3584">
        <w:t xml:space="preserve"> нижней челюсти;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050" w:author="Пользователь Windows" w:date="2019-05-30T19:46:00Z">
        <w:r w:rsidRPr="005E3584" w:rsidDel="00367A7C">
          <w:delText>деформации</w:delText>
        </w:r>
      </w:del>
      <w:ins w:id="4051" w:author="Пользователь Windows" w:date="2019-05-30T19:46:00Z">
        <w:r w:rsidR="00367A7C" w:rsidRPr="005E3584">
          <w:t>Деформации</w:t>
        </w:r>
      </w:ins>
      <w:r w:rsidRPr="005E3584">
        <w:t>, дефекты;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052" w:author="Пользователь Windows" w:date="2019-05-30T19:46:00Z">
        <w:r w:rsidDel="00367A7C">
          <w:delText>лицевые</w:delText>
        </w:r>
      </w:del>
      <w:ins w:id="4053" w:author="Пользователь Windows" w:date="2019-05-30T19:46:00Z">
        <w:r w:rsidR="00367A7C">
          <w:t>Лицевые</w:t>
        </w:r>
      </w:ins>
      <w:r>
        <w:t xml:space="preserve"> параличи</w:t>
      </w:r>
      <w:r w:rsidRPr="005E3584">
        <w:t xml:space="preserve">.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 xml:space="preserve">   </w:t>
      </w:r>
    </w:p>
    <w:p w:rsidR="00C11F30" w:rsidRPr="00367A7C" w:rsidRDefault="00C11F30" w:rsidP="00C11F30">
      <w:pPr>
        <w:tabs>
          <w:tab w:val="left" w:pos="426"/>
        </w:tabs>
        <w:spacing w:line="276" w:lineRule="auto"/>
        <w:rPr>
          <w:b/>
          <w:rPrChange w:id="4054" w:author="Пользователь Windows" w:date="2019-05-30T19:47:00Z">
            <w:rPr/>
          </w:rPrChange>
        </w:rPr>
      </w:pPr>
      <w:r w:rsidRPr="00367A7C">
        <w:rPr>
          <w:b/>
          <w:rPrChange w:id="4055" w:author="Пользователь Windows" w:date="2019-05-30T19:47:00Z">
            <w:rPr/>
          </w:rPrChange>
        </w:rPr>
        <w:t xml:space="preserve">354.  </w:t>
      </w:r>
      <w:r w:rsidRPr="00367A7C">
        <w:rPr>
          <w:b/>
          <w:lang w:val="en-US"/>
          <w:rPrChange w:id="4056" w:author="Пользователь Windows" w:date="2019-05-30T19:47:00Z">
            <w:rPr>
              <w:lang w:val="en-US"/>
            </w:rPr>
          </w:rPrChange>
        </w:rPr>
        <w:t>C</w:t>
      </w:r>
      <w:r w:rsidRPr="00367A7C">
        <w:rPr>
          <w:b/>
          <w:rPrChange w:id="4057" w:author="Пользователь Windows" w:date="2019-05-30T19:47:00Z">
            <w:rPr/>
          </w:rPrChange>
        </w:rPr>
        <w:t>.</w:t>
      </w:r>
      <w:r w:rsidRPr="00367A7C">
        <w:rPr>
          <w:b/>
          <w:lang w:val="en-US"/>
          <w:rPrChange w:id="4058" w:author="Пользователь Windows" w:date="2019-05-30T19:47:00Z">
            <w:rPr>
              <w:lang w:val="en-US"/>
            </w:rPr>
          </w:rPrChange>
        </w:rPr>
        <w:t>M</w:t>
      </w:r>
      <w:r w:rsidRPr="00367A7C">
        <w:rPr>
          <w:b/>
          <w:rPrChange w:id="4059" w:author="Пользователь Windows" w:date="2019-05-30T19:47:00Z">
            <w:rPr/>
          </w:rPrChange>
        </w:rPr>
        <w:t>. Этиология абсцесса подвисочной области: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4060" w:author="Пользователь Windows" w:date="2019-05-30T19:47:00Z">
        <w:r w:rsidR="00367A7C">
          <w:t>З</w:t>
        </w:r>
      </w:ins>
      <w:del w:id="4061" w:author="Пользователь Windows" w:date="2019-05-30T19:47:00Z">
        <w:r w:rsidDel="00367A7C">
          <w:delText>з</w:delText>
        </w:r>
      </w:del>
      <w:r>
        <w:t>убопародонтальные процессы моляров верхней челюсти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062" w:author="Пользователь Windows" w:date="2019-05-30T19:47:00Z">
        <w:r w:rsidDel="00367A7C">
          <w:delText>инфекционные</w:delText>
        </w:r>
      </w:del>
      <w:ins w:id="4063" w:author="Пользователь Windows" w:date="2019-05-30T19:47:00Z">
        <w:r w:rsidR="00367A7C">
          <w:t>Инфекционные</w:t>
        </w:r>
      </w:ins>
      <w:r>
        <w:t xml:space="preserve"> процессы</w:t>
      </w:r>
      <w:r w:rsidRPr="005E3584">
        <w:t xml:space="preserve"> </w:t>
      </w:r>
      <w:r>
        <w:t>костей</w:t>
      </w:r>
      <w:r w:rsidRPr="005E3584">
        <w:t xml:space="preserve"> </w:t>
      </w:r>
      <w:r>
        <w:t xml:space="preserve">или </w:t>
      </w:r>
      <w:ins w:id="4064" w:author="Пользователь Windows" w:date="2019-05-30T19:48:00Z">
        <w:r w:rsidR="00367A7C">
          <w:t>близьприсутствующих</w:t>
        </w:r>
      </w:ins>
      <w:ins w:id="4065" w:author="Пользователь Windows" w:date="2019-05-30T19:47:00Z">
        <w:r w:rsidR="00367A7C">
          <w:t xml:space="preserve"> </w:t>
        </w:r>
      </w:ins>
      <w:r>
        <w:t>синусов</w:t>
      </w:r>
      <w:del w:id="4066" w:author="Пользователь Windows" w:date="2019-05-30T19:47:00Z">
        <w:r w:rsidRPr="005E3584" w:rsidDel="00367A7C">
          <w:delText xml:space="preserve"> </w:delText>
        </w:r>
        <w:r w:rsidDel="00367A7C">
          <w:rPr>
            <w:lang w:val="en-US"/>
          </w:rPr>
          <w:delText>de</w:delText>
        </w:r>
        <w:r w:rsidRPr="005E3584" w:rsidDel="00367A7C">
          <w:delText xml:space="preserve"> </w:delText>
        </w:r>
        <w:r w:rsidDel="00367A7C">
          <w:rPr>
            <w:lang w:val="en-US"/>
          </w:rPr>
          <w:delText>vecin</w:delText>
        </w:r>
        <w:r w:rsidRPr="005E3584" w:rsidDel="00367A7C">
          <w:delText>ă</w:delText>
        </w:r>
        <w:r w:rsidDel="00367A7C">
          <w:rPr>
            <w:lang w:val="en-US"/>
          </w:rPr>
          <w:delText>tate</w:delText>
        </w:r>
      </w:del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067" w:author="Пользователь Windows" w:date="2019-05-30T19:48:00Z">
        <w:r w:rsidDel="00367A7C">
          <w:delText>распространение</w:delText>
        </w:r>
      </w:del>
      <w:ins w:id="4068" w:author="Пользователь Windows" w:date="2019-05-30T19:48:00Z">
        <w:r w:rsidR="00367A7C">
          <w:t>Распространение</w:t>
        </w:r>
      </w:ins>
      <w:r>
        <w:t xml:space="preserve"> инфекции из</w:t>
      </w:r>
      <w:r w:rsidRPr="005E3584">
        <w:t xml:space="preserve"> </w:t>
      </w:r>
      <w:r>
        <w:t>соседних пространств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069" w:author="Пользователь Windows" w:date="2019-05-30T19:48:00Z">
        <w:r w:rsidDel="00367A7C">
          <w:delText>септические</w:delText>
        </w:r>
      </w:del>
      <w:ins w:id="4070" w:author="Пользователь Windows" w:date="2019-05-30T19:48:00Z">
        <w:r w:rsidR="00367A7C">
          <w:t>Септические</w:t>
        </w:r>
      </w:ins>
      <w:r>
        <w:t xml:space="preserve"> пункции при туберальных анестезиях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071" w:author="Пользователь Windows" w:date="2019-05-30T19:48:00Z">
        <w:r w:rsidDel="00367A7C">
          <w:delText>септические</w:delText>
        </w:r>
      </w:del>
      <w:ins w:id="4072" w:author="Пользователь Windows" w:date="2019-05-30T19:48:00Z">
        <w:r w:rsidR="00367A7C">
          <w:t>Септические</w:t>
        </w:r>
      </w:ins>
      <w:r>
        <w:t xml:space="preserve"> пункции при инфраорбитальной анестезии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367A7C" w:rsidRDefault="00C11F30" w:rsidP="00C11F30">
      <w:pPr>
        <w:tabs>
          <w:tab w:val="left" w:pos="426"/>
        </w:tabs>
        <w:spacing w:line="276" w:lineRule="auto"/>
        <w:rPr>
          <w:b/>
          <w:rPrChange w:id="4073" w:author="Пользователь Windows" w:date="2019-05-30T19:48:00Z">
            <w:rPr/>
          </w:rPrChange>
        </w:rPr>
      </w:pPr>
      <w:r w:rsidRPr="00367A7C">
        <w:rPr>
          <w:b/>
          <w:rPrChange w:id="4074" w:author="Пользователь Windows" w:date="2019-05-30T19:48:00Z">
            <w:rPr/>
          </w:rPrChange>
        </w:rPr>
        <w:t xml:space="preserve">355.  </w:t>
      </w:r>
      <w:r w:rsidRPr="00367A7C">
        <w:rPr>
          <w:b/>
          <w:lang w:val="en-US"/>
          <w:rPrChange w:id="4075" w:author="Пользователь Windows" w:date="2019-05-30T19:48:00Z">
            <w:rPr>
              <w:lang w:val="en-US"/>
            </w:rPr>
          </w:rPrChange>
        </w:rPr>
        <w:t>C</w:t>
      </w:r>
      <w:r w:rsidRPr="00367A7C">
        <w:rPr>
          <w:b/>
          <w:rPrChange w:id="4076" w:author="Пользователь Windows" w:date="2019-05-30T19:48:00Z">
            <w:rPr/>
          </w:rPrChange>
        </w:rPr>
        <w:t>.</w:t>
      </w:r>
      <w:r w:rsidRPr="00367A7C">
        <w:rPr>
          <w:b/>
          <w:lang w:val="en-US"/>
          <w:rPrChange w:id="4077" w:author="Пользователь Windows" w:date="2019-05-30T19:48:00Z">
            <w:rPr>
              <w:lang w:val="en-US"/>
            </w:rPr>
          </w:rPrChange>
        </w:rPr>
        <w:t>S</w:t>
      </w:r>
      <w:r w:rsidRPr="00367A7C">
        <w:rPr>
          <w:b/>
          <w:rPrChange w:id="4078" w:author="Пользователь Windows" w:date="2019-05-30T19:48:00Z">
            <w:rPr/>
          </w:rPrChange>
        </w:rPr>
        <w:t>. Септические осложнения после анестезии в подвисочной ямке появляются в особенности после: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4079" w:author="Пользователь Windows" w:date="2019-05-30T19:50:00Z">
        <w:r w:rsidR="00367A7C">
          <w:t>П</w:t>
        </w:r>
      </w:ins>
      <w:del w:id="4080" w:author="Пользователь Windows" w:date="2019-05-30T19:50:00Z">
        <w:r w:rsidDel="00367A7C">
          <w:delText>п</w:delText>
        </w:r>
      </w:del>
      <w:r>
        <w:t>лексальной анестезии</w:t>
      </w:r>
      <w:r w:rsidRPr="005E3584">
        <w:t xml:space="preserve"> </w:t>
      </w:r>
      <w:r>
        <w:t>или</w:t>
      </w:r>
      <w:r w:rsidRPr="005E3584">
        <w:t xml:space="preserve"> </w:t>
      </w:r>
      <w:del w:id="4081" w:author="Пользователь Windows" w:date="2019-05-30T19:50:00Z">
        <w:r w:rsidDel="00367A7C">
          <w:rPr>
            <w:highlight w:val="yellow"/>
            <w:lang w:val="en-US"/>
          </w:rPr>
          <w:delText>prin</w:delText>
        </w:r>
        <w:r w:rsidRPr="005E3584" w:rsidDel="00367A7C">
          <w:rPr>
            <w:highlight w:val="yellow"/>
          </w:rPr>
          <w:delText xml:space="preserve"> </w:delText>
        </w:r>
        <w:r w:rsidDel="00367A7C">
          <w:rPr>
            <w:highlight w:val="yellow"/>
            <w:lang w:val="en-US"/>
          </w:rPr>
          <w:delText>baraj</w:delText>
        </w:r>
      </w:del>
      <w:ins w:id="4082" w:author="Пользователь Windows" w:date="2019-05-30T19:50:00Z">
        <w:r w:rsidR="00367A7C">
          <w:t>блокады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083" w:author="Пользователь Windows" w:date="2019-05-30T19:50:00Z">
        <w:r w:rsidDel="00367A7C">
          <w:delText>анестезии</w:delText>
        </w:r>
      </w:del>
      <w:ins w:id="4084" w:author="Пользователь Windows" w:date="2019-05-30T19:50:00Z">
        <w:r w:rsidR="00367A7C">
          <w:t>Анестезии</w:t>
        </w:r>
      </w:ins>
      <w:r>
        <w:t xml:space="preserve"> резцового или инфраорбитального отверстия</w:t>
      </w:r>
      <w:r w:rsidRPr="005E3584">
        <w:t>;</w:t>
      </w:r>
    </w:p>
    <w:p w:rsidR="00C11F30" w:rsidRDefault="00C11F30" w:rsidP="00C11F30">
      <w:pPr>
        <w:tabs>
          <w:tab w:val="left" w:pos="426"/>
        </w:tabs>
        <w:spacing w:line="276" w:lineRule="auto"/>
        <w:rPr>
          <w:lang w:val="ro-RO"/>
        </w:rPr>
      </w:pPr>
      <w:r>
        <w:rPr>
          <w:lang w:val="en-US"/>
        </w:rPr>
        <w:t>c</w:t>
      </w:r>
      <w:r w:rsidRPr="005E3584">
        <w:t xml:space="preserve">) </w:t>
      </w:r>
      <w:ins w:id="4085" w:author="Пользователь Windows" w:date="2019-05-30T19:50:00Z">
        <w:r w:rsidR="00367A7C">
          <w:t>Т</w:t>
        </w:r>
      </w:ins>
      <w:del w:id="4086" w:author="Пользователь Windows" w:date="2019-05-30T19:50:00Z">
        <w:r w:rsidDel="00367A7C">
          <w:delText>т</w:delText>
        </w:r>
      </w:del>
      <w:r>
        <w:t>уберальной анестезии;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t xml:space="preserve">d) </w:t>
      </w:r>
      <w:ins w:id="4087" w:author="Пользователь Windows" w:date="2019-05-30T19:50:00Z">
        <w:r w:rsidR="00367A7C">
          <w:t>А</w:t>
        </w:r>
      </w:ins>
      <w:del w:id="4088" w:author="Пользователь Windows" w:date="2019-05-30T19:50:00Z">
        <w:r w:rsidDel="00367A7C">
          <w:delText>а</w:delText>
        </w:r>
      </w:del>
      <w:r>
        <w:t>нестезии нижнечелюстнного и нёбного отверстия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lastRenderedPageBreak/>
        <w:t>e</w:t>
      </w:r>
      <w:r w:rsidRPr="005E3584">
        <w:t xml:space="preserve">) </w:t>
      </w:r>
      <w:del w:id="4089" w:author="Пользователь Windows" w:date="2019-05-30T19:51:00Z">
        <w:r w:rsidDel="00367A7C">
          <w:delText>ни</w:delText>
        </w:r>
      </w:del>
      <w:ins w:id="4090" w:author="Пользователь Windows" w:date="2019-05-30T19:51:00Z">
        <w:r w:rsidR="00367A7C">
          <w:t>Ни</w:t>
        </w:r>
      </w:ins>
      <w:r>
        <w:t xml:space="preserve"> в одной из этих ситуаций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367A7C" w:rsidRDefault="00C11F30" w:rsidP="00C11F30">
      <w:pPr>
        <w:tabs>
          <w:tab w:val="left" w:pos="426"/>
        </w:tabs>
        <w:spacing w:line="276" w:lineRule="auto"/>
        <w:rPr>
          <w:b/>
          <w:rPrChange w:id="4091" w:author="Пользователь Windows" w:date="2019-05-30T19:51:00Z">
            <w:rPr/>
          </w:rPrChange>
        </w:rPr>
      </w:pPr>
      <w:r w:rsidRPr="00367A7C">
        <w:rPr>
          <w:b/>
          <w:rPrChange w:id="4092" w:author="Пользователь Windows" w:date="2019-05-30T19:51:00Z">
            <w:rPr/>
          </w:rPrChange>
        </w:rPr>
        <w:t xml:space="preserve">356.  </w:t>
      </w:r>
      <w:r w:rsidRPr="00367A7C">
        <w:rPr>
          <w:b/>
          <w:lang w:val="en-US"/>
          <w:rPrChange w:id="4093" w:author="Пользователь Windows" w:date="2019-05-30T19:51:00Z">
            <w:rPr>
              <w:lang w:val="en-US"/>
            </w:rPr>
          </w:rPrChange>
        </w:rPr>
        <w:t>C</w:t>
      </w:r>
      <w:r w:rsidRPr="00367A7C">
        <w:rPr>
          <w:b/>
          <w:rPrChange w:id="4094" w:author="Пользователь Windows" w:date="2019-05-30T19:51:00Z">
            <w:rPr/>
          </w:rPrChange>
        </w:rPr>
        <w:t>.</w:t>
      </w:r>
      <w:r w:rsidRPr="00367A7C">
        <w:rPr>
          <w:b/>
          <w:lang w:val="en-US"/>
          <w:rPrChange w:id="4095" w:author="Пользователь Windows" w:date="2019-05-30T19:51:00Z">
            <w:rPr>
              <w:lang w:val="en-US"/>
            </w:rPr>
          </w:rPrChange>
        </w:rPr>
        <w:t>M</w:t>
      </w:r>
      <w:r w:rsidRPr="00367A7C">
        <w:rPr>
          <w:b/>
          <w:rPrChange w:id="4096" w:author="Пользователь Windows" w:date="2019-05-30T19:51:00Z">
            <w:rPr/>
          </w:rPrChange>
        </w:rPr>
        <w:t>. Местные симптомы абсцесса подвисочной области: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4097" w:author="Пользователь Windows" w:date="2019-05-30T19:51:00Z">
        <w:r w:rsidR="007A60D7">
          <w:t>Н</w:t>
        </w:r>
      </w:ins>
      <w:del w:id="4098" w:author="Пользователь Windows" w:date="2019-05-30T19:51:00Z">
        <w:r w:rsidDel="007A60D7">
          <w:delText>н</w:delText>
        </w:r>
      </w:del>
      <w:r>
        <w:t>ад- и подскуловой отёк</w:t>
      </w:r>
      <w:r w:rsidRPr="005E3584">
        <w:t xml:space="preserve"> (симптом песочных часов);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099" w:author="Пользователь Windows" w:date="2019-05-30T19:51:00Z">
        <w:r w:rsidRPr="005E3584" w:rsidDel="007A60D7">
          <w:delText>отек</w:delText>
        </w:r>
      </w:del>
      <w:ins w:id="4100" w:author="Пользователь Windows" w:date="2019-05-30T19:51:00Z">
        <w:r w:rsidR="007A60D7" w:rsidRPr="005E3584">
          <w:t>Отек</w:t>
        </w:r>
      </w:ins>
      <w:r w:rsidRPr="005E3584">
        <w:t xml:space="preserve"> </w:t>
      </w:r>
      <w:r>
        <w:t>соседних</w:t>
      </w:r>
      <w:r w:rsidRPr="005E3584">
        <w:t xml:space="preserve"> </w:t>
      </w:r>
      <w:r>
        <w:t>областей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101" w:author="Пользователь Windows" w:date="2019-05-30T19:51:00Z">
        <w:r w:rsidDel="007A60D7">
          <w:delText>тризм</w:delText>
        </w:r>
      </w:del>
      <w:ins w:id="4102" w:author="Пользователь Windows" w:date="2019-05-30T19:51:00Z">
        <w:r w:rsidR="007A60D7">
          <w:t>Тризм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ins w:id="4103" w:author="Пользователь Windows" w:date="2019-05-30T19:52:00Z">
        <w:r w:rsidR="007A60D7">
          <w:t>В</w:t>
        </w:r>
      </w:ins>
      <w:del w:id="4104" w:author="Пользователь Windows" w:date="2019-05-30T19:52:00Z">
        <w:r w:rsidDel="007A60D7">
          <w:delText>в</w:delText>
        </w:r>
      </w:del>
      <w:r>
        <w:t>нутриротовой околотуберальный отек</w:t>
      </w:r>
      <w:r w:rsidRPr="005E3584">
        <w:t xml:space="preserve"> с гиперемированной блестящей напряженной слизистой;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105" w:author="Пользователь Windows" w:date="2019-05-30T19:52:00Z">
        <w:r w:rsidRPr="005E3584" w:rsidDel="007A60D7">
          <w:delText>функциональные</w:delText>
        </w:r>
      </w:del>
      <w:ins w:id="4106" w:author="Пользователь Windows" w:date="2019-05-30T19:52:00Z">
        <w:r w:rsidR="007A60D7" w:rsidRPr="005E3584">
          <w:t>Функциональные</w:t>
        </w:r>
      </w:ins>
      <w:r w:rsidRPr="005E3584">
        <w:t xml:space="preserve"> расстройства (</w:t>
      </w:r>
      <w:r>
        <w:t>жевания</w:t>
      </w:r>
      <w:r w:rsidRPr="005E3584">
        <w:t xml:space="preserve">, </w:t>
      </w:r>
      <w:r>
        <w:t>глотания</w:t>
      </w:r>
      <w:r w:rsidRPr="005E3584">
        <w:t xml:space="preserve">, </w:t>
      </w:r>
      <w:r>
        <w:t>речи</w:t>
      </w:r>
      <w:r w:rsidRPr="005E3584">
        <w:t>).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7A60D7" w:rsidRDefault="00C11F30" w:rsidP="00C11F30">
      <w:pPr>
        <w:tabs>
          <w:tab w:val="left" w:pos="426"/>
        </w:tabs>
        <w:spacing w:line="276" w:lineRule="auto"/>
        <w:rPr>
          <w:b/>
          <w:rPrChange w:id="4107" w:author="Пользователь Windows" w:date="2019-05-30T19:52:00Z">
            <w:rPr/>
          </w:rPrChange>
        </w:rPr>
      </w:pPr>
      <w:r w:rsidRPr="007A60D7">
        <w:rPr>
          <w:b/>
          <w:rPrChange w:id="4108" w:author="Пользователь Windows" w:date="2019-05-30T19:52:00Z">
            <w:rPr/>
          </w:rPrChange>
        </w:rPr>
        <w:t xml:space="preserve">357.  </w:t>
      </w:r>
      <w:r w:rsidRPr="007A60D7">
        <w:rPr>
          <w:b/>
          <w:lang w:val="en-US"/>
          <w:rPrChange w:id="4109" w:author="Пользователь Windows" w:date="2019-05-30T19:52:00Z">
            <w:rPr>
              <w:lang w:val="en-US"/>
            </w:rPr>
          </w:rPrChange>
        </w:rPr>
        <w:t>C</w:t>
      </w:r>
      <w:r w:rsidRPr="007A60D7">
        <w:rPr>
          <w:b/>
          <w:rPrChange w:id="4110" w:author="Пользователь Windows" w:date="2019-05-30T19:52:00Z">
            <w:rPr/>
          </w:rPrChange>
        </w:rPr>
        <w:t>.</w:t>
      </w:r>
      <w:r w:rsidRPr="007A60D7">
        <w:rPr>
          <w:b/>
          <w:lang w:val="en-US"/>
          <w:rPrChange w:id="4111" w:author="Пользователь Windows" w:date="2019-05-30T19:52:00Z">
            <w:rPr>
              <w:lang w:val="en-US"/>
            </w:rPr>
          </w:rPrChange>
        </w:rPr>
        <w:t>M</w:t>
      </w:r>
      <w:r w:rsidRPr="007A60D7">
        <w:rPr>
          <w:b/>
          <w:rPrChange w:id="4112" w:author="Пользователь Windows" w:date="2019-05-30T19:52:00Z">
            <w:rPr/>
          </w:rPrChange>
        </w:rPr>
        <w:t>. Вскрытие абсцесса подвисочной ямки делается: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4113" w:author="Пользователь Windows" w:date="2019-05-30T19:53:00Z">
        <w:r w:rsidR="007A60D7">
          <w:t>Т</w:t>
        </w:r>
      </w:ins>
      <w:del w:id="4114" w:author="Пользователь Windows" w:date="2019-05-30T19:53:00Z">
        <w:r w:rsidDel="007A60D7">
          <w:delText>т</w:delText>
        </w:r>
      </w:del>
      <w:r>
        <w:t>ранссинусальным способом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115" w:author="Пользователь Windows" w:date="2019-05-30T19:53:00Z">
        <w:r w:rsidR="007A60D7">
          <w:t>В</w:t>
        </w:r>
      </w:ins>
      <w:del w:id="4116" w:author="Пользователь Windows" w:date="2019-05-30T19:53:00Z">
        <w:r w:rsidDel="007A60D7">
          <w:delText>в</w:delText>
        </w:r>
      </w:del>
      <w:r>
        <w:t>нутриротовым способом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ins w:id="4117" w:author="Пользователь Windows" w:date="2019-05-30T19:53:00Z">
        <w:r w:rsidR="007A60D7">
          <w:t>В</w:t>
        </w:r>
      </w:ins>
      <w:del w:id="4118" w:author="Пользователь Windows" w:date="2019-05-30T19:53:00Z">
        <w:r w:rsidDel="007A60D7">
          <w:delText>в</w:delText>
        </w:r>
      </w:del>
      <w:r>
        <w:t>неротовым надскуловым</w:t>
      </w:r>
      <w:r w:rsidRPr="005E3584">
        <w:t xml:space="preserve"> </w:t>
      </w:r>
      <w:r>
        <w:t>способом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ins w:id="4119" w:author="Пользователь Windows" w:date="2019-05-30T19:53:00Z">
        <w:r w:rsidR="007A60D7">
          <w:t>К</w:t>
        </w:r>
      </w:ins>
      <w:del w:id="4120" w:author="Пользователь Windows" w:date="2019-05-30T19:53:00Z">
        <w:r w:rsidDel="007A60D7">
          <w:delText>к</w:delText>
        </w:r>
      </w:del>
      <w:r>
        <w:t>омбинированно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121" w:author="Пользователь Windows" w:date="2019-05-30T19:53:00Z">
        <w:r w:rsidDel="007A60D7">
          <w:delText>все</w:delText>
        </w:r>
      </w:del>
      <w:ins w:id="4122" w:author="Пользователь Windows" w:date="2019-05-30T19:53:00Z">
        <w:r w:rsidR="007A60D7">
          <w:t>Все</w:t>
        </w:r>
      </w:ins>
      <w:r>
        <w:t xml:space="preserve"> перечисленные</w:t>
      </w:r>
      <w:r w:rsidRPr="005E3584">
        <w:t xml:space="preserve">.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7A60D7" w:rsidRDefault="00C11F30" w:rsidP="00C11F30">
      <w:pPr>
        <w:tabs>
          <w:tab w:val="left" w:pos="426"/>
        </w:tabs>
        <w:spacing w:line="276" w:lineRule="auto"/>
        <w:rPr>
          <w:b/>
          <w:rPrChange w:id="4123" w:author="Пользователь Windows" w:date="2019-05-30T19:53:00Z">
            <w:rPr/>
          </w:rPrChange>
        </w:rPr>
      </w:pPr>
      <w:r w:rsidRPr="007A60D7">
        <w:rPr>
          <w:b/>
          <w:rPrChange w:id="4124" w:author="Пользователь Windows" w:date="2019-05-30T19:53:00Z">
            <w:rPr/>
          </w:rPrChange>
        </w:rPr>
        <w:t xml:space="preserve">358.  </w:t>
      </w:r>
      <w:r w:rsidRPr="007A60D7">
        <w:rPr>
          <w:b/>
          <w:lang w:val="en-US"/>
          <w:rPrChange w:id="4125" w:author="Пользователь Windows" w:date="2019-05-30T19:53:00Z">
            <w:rPr>
              <w:lang w:val="en-US"/>
            </w:rPr>
          </w:rPrChange>
        </w:rPr>
        <w:t>C</w:t>
      </w:r>
      <w:r w:rsidRPr="007A60D7">
        <w:rPr>
          <w:b/>
          <w:rPrChange w:id="4126" w:author="Пользователь Windows" w:date="2019-05-30T19:53:00Z">
            <w:rPr/>
          </w:rPrChange>
        </w:rPr>
        <w:t>.</w:t>
      </w:r>
      <w:r w:rsidRPr="007A60D7">
        <w:rPr>
          <w:b/>
          <w:lang w:val="en-US"/>
          <w:rPrChange w:id="4127" w:author="Пользователь Windows" w:date="2019-05-30T19:53:00Z">
            <w:rPr>
              <w:lang w:val="en-US"/>
            </w:rPr>
          </w:rPrChange>
        </w:rPr>
        <w:t>M</w:t>
      </w:r>
      <w:r w:rsidRPr="007A60D7">
        <w:rPr>
          <w:b/>
          <w:rPrChange w:id="4128" w:author="Пользователь Windows" w:date="2019-05-30T19:53:00Z">
            <w:rPr/>
          </w:rPrChange>
        </w:rPr>
        <w:t xml:space="preserve">. Поднижнечелюстное </w:t>
      </w:r>
      <w:del w:id="4129" w:author="Пользователь Windows" w:date="2019-05-30T19:53:00Z">
        <w:r w:rsidRPr="007A60D7" w:rsidDel="007A60D7">
          <w:rPr>
            <w:b/>
            <w:rPrChange w:id="4130" w:author="Пользователь Windows" w:date="2019-05-30T19:53:00Z">
              <w:rPr/>
            </w:rPrChange>
          </w:rPr>
          <w:delText>пространство  сообщается</w:delText>
        </w:r>
      </w:del>
      <w:ins w:id="4131" w:author="Пользователь Windows" w:date="2019-05-30T19:53:00Z">
        <w:r w:rsidR="007A60D7" w:rsidRPr="007A60D7">
          <w:rPr>
            <w:b/>
            <w:rPrChange w:id="4132" w:author="Пользователь Windows" w:date="2019-05-30T19:53:00Z">
              <w:rPr>
                <w:b/>
              </w:rPr>
            </w:rPrChange>
          </w:rPr>
          <w:t>пространство сообщается</w:t>
        </w:r>
      </w:ins>
      <w:r w:rsidRPr="007A60D7">
        <w:rPr>
          <w:b/>
          <w:rPrChange w:id="4133" w:author="Пользователь Windows" w:date="2019-05-30T19:53:00Z">
            <w:rPr/>
          </w:rPrChange>
        </w:rPr>
        <w:t xml:space="preserve"> с: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134" w:author="Пользователь Windows" w:date="2019-05-30T19:54:00Z">
        <w:r w:rsidDel="007A60D7">
          <w:delText>подъязычным</w:delText>
        </w:r>
      </w:del>
      <w:ins w:id="4135" w:author="Пользователь Windows" w:date="2019-05-30T19:54:00Z">
        <w:r w:rsidR="007A60D7">
          <w:t>Подъязычным</w:t>
        </w:r>
      </w:ins>
      <w:r>
        <w:t xml:space="preserve"> пространством через фиссуру, находящуюся </w:t>
      </w:r>
      <w:del w:id="4136" w:author="Пользователь Windows" w:date="2019-05-30T19:54:00Z">
        <w:r w:rsidDel="007A60D7">
          <w:delText xml:space="preserve">между </w:delText>
        </w:r>
        <w:r w:rsidRPr="005E3584" w:rsidDel="007A60D7">
          <w:delText xml:space="preserve"> </w:delText>
        </w:r>
        <w:r w:rsidDel="007A60D7">
          <w:delText>подъязычноязычной</w:delText>
        </w:r>
      </w:del>
      <w:ins w:id="4137" w:author="Пользователь Windows" w:date="2019-05-30T19:54:00Z">
        <w:r w:rsidR="007A60D7">
          <w:t xml:space="preserve">между </w:t>
        </w:r>
        <w:r w:rsidR="007A60D7" w:rsidRPr="005E3584">
          <w:t>подъязычноязычной</w:t>
        </w:r>
      </w:ins>
      <w:r w:rsidRPr="005E3584">
        <w:t xml:space="preserve"> </w:t>
      </w:r>
      <w:r>
        <w:t>и</w:t>
      </w:r>
      <w:r w:rsidRPr="005E3584">
        <w:t xml:space="preserve"> </w:t>
      </w:r>
      <w:r>
        <w:t>челюстноподъязычной мышцами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138" w:author="Пользователь Windows" w:date="2019-05-30T19:54:00Z">
        <w:r w:rsidDel="007A60D7">
          <w:delText>спереди</w:delText>
        </w:r>
      </w:del>
      <w:ins w:id="4139" w:author="Пользователь Windows" w:date="2019-05-30T19:54:00Z">
        <w:r w:rsidR="007A60D7">
          <w:t>Спереди</w:t>
        </w:r>
      </w:ins>
      <w:r>
        <w:t xml:space="preserve"> с подподбородочным пространством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140" w:author="Пользователь Windows" w:date="2019-05-30T19:54:00Z">
        <w:r w:rsidDel="007A60D7">
          <w:delText>сзади</w:delText>
        </w:r>
      </w:del>
      <w:ins w:id="4141" w:author="Пользователь Windows" w:date="2019-05-30T19:54:00Z">
        <w:r w:rsidR="007A60D7">
          <w:t>Сзади</w:t>
        </w:r>
      </w:ins>
      <w:r>
        <w:t xml:space="preserve"> с окологлоточным пространством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142" w:author="Пользователь Windows" w:date="2019-05-30T19:54:00Z">
        <w:r w:rsidDel="007A60D7">
          <w:delText>шейное</w:delText>
        </w:r>
      </w:del>
      <w:ins w:id="4143" w:author="Пользователь Windows" w:date="2019-05-30T19:54:00Z">
        <w:r w:rsidR="007A60D7">
          <w:t>Шейное</w:t>
        </w:r>
      </w:ins>
      <w:r>
        <w:t xml:space="preserve"> пространство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ins w:id="4144" w:author="Пользователь Windows" w:date="2019-05-30T19:54:00Z">
        <w:r w:rsidR="007A60D7">
          <w:t>К</w:t>
        </w:r>
      </w:ins>
      <w:del w:id="4145" w:author="Пользователь Windows" w:date="2019-05-30T19:54:00Z">
        <w:r w:rsidDel="007A60D7">
          <w:delText>к</w:delText>
        </w:r>
      </w:del>
      <w:r>
        <w:t>рыловидно</w:t>
      </w:r>
      <w:ins w:id="4146" w:author="Пользователь Windows" w:date="2019-05-30T19:55:00Z">
        <w:r w:rsidR="007A60D7">
          <w:t>-</w:t>
        </w:r>
      </w:ins>
      <w:del w:id="4147" w:author="Пользователь Windows" w:date="2019-05-30T19:55:00Z">
        <w:r w:rsidDel="007A60D7">
          <w:delText>нижне</w:delText>
        </w:r>
      </w:del>
      <w:r>
        <w:t>челюстным пространством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7A60D7" w:rsidRDefault="00C11F30" w:rsidP="00C11F30">
      <w:pPr>
        <w:tabs>
          <w:tab w:val="left" w:pos="426"/>
        </w:tabs>
        <w:spacing w:line="276" w:lineRule="auto"/>
        <w:rPr>
          <w:b/>
          <w:rPrChange w:id="4148" w:author="Пользователь Windows" w:date="2019-05-30T19:56:00Z">
            <w:rPr/>
          </w:rPrChange>
        </w:rPr>
      </w:pPr>
      <w:r w:rsidRPr="007A60D7">
        <w:rPr>
          <w:b/>
          <w:rPrChange w:id="4149" w:author="Пользователь Windows" w:date="2019-05-30T19:56:00Z">
            <w:rPr/>
          </w:rPrChange>
        </w:rPr>
        <w:t xml:space="preserve">359. </w:t>
      </w:r>
      <w:r w:rsidRPr="007A60D7">
        <w:rPr>
          <w:b/>
          <w:lang w:val="en-US"/>
          <w:rPrChange w:id="4150" w:author="Пользователь Windows" w:date="2019-05-30T19:56:00Z">
            <w:rPr>
              <w:lang w:val="en-US"/>
            </w:rPr>
          </w:rPrChange>
        </w:rPr>
        <w:t>C</w:t>
      </w:r>
      <w:r w:rsidRPr="007A60D7">
        <w:rPr>
          <w:b/>
          <w:rPrChange w:id="4151" w:author="Пользователь Windows" w:date="2019-05-30T19:56:00Z">
            <w:rPr/>
          </w:rPrChange>
        </w:rPr>
        <w:t>.</w:t>
      </w:r>
      <w:r w:rsidRPr="007A60D7">
        <w:rPr>
          <w:b/>
          <w:lang w:val="en-US"/>
          <w:rPrChange w:id="4152" w:author="Пользователь Windows" w:date="2019-05-30T19:56:00Z">
            <w:rPr>
              <w:lang w:val="en-US"/>
            </w:rPr>
          </w:rPrChange>
        </w:rPr>
        <w:t>M</w:t>
      </w:r>
      <w:r w:rsidRPr="007A60D7">
        <w:rPr>
          <w:b/>
          <w:rPrChange w:id="4153" w:author="Пользователь Windows" w:date="2019-05-30T19:56:00Z">
            <w:rPr/>
          </w:rPrChange>
        </w:rPr>
        <w:t>. Этиология абсцессов и флегмоны поднижнечелюстного пространства: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154" w:author="Пользователь Windows" w:date="2019-05-30T19:56:00Z">
        <w:r w:rsidDel="007A60D7">
          <w:delText>септические</w:delText>
        </w:r>
      </w:del>
      <w:ins w:id="4155" w:author="Пользователь Windows" w:date="2019-05-30T19:56:00Z">
        <w:r w:rsidR="007A60D7">
          <w:t>Септические</w:t>
        </w:r>
      </w:ins>
      <w:r>
        <w:t xml:space="preserve"> процессы нижних моляров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156" w:author="Пользователь Windows" w:date="2019-05-30T19:56:00Z">
        <w:r w:rsidDel="007A60D7">
          <w:delText>гнойные</w:delText>
        </w:r>
      </w:del>
      <w:ins w:id="4157" w:author="Пользователь Windows" w:date="2019-05-30T19:56:00Z">
        <w:r w:rsidR="007A60D7">
          <w:t>Гнойные</w:t>
        </w:r>
      </w:ins>
      <w:r>
        <w:t xml:space="preserve"> подчелюстные адениты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ins w:id="4158" w:author="Пользователь Windows" w:date="2019-05-30T19:58:00Z">
        <w:r w:rsidR="007A60D7">
          <w:t>С</w:t>
        </w:r>
      </w:ins>
      <w:del w:id="4159" w:author="Пользователь Windows" w:date="2019-05-30T19:58:00Z">
        <w:r w:rsidRPr="005E3584" w:rsidDel="007A60D7">
          <w:delText>с</w:delText>
        </w:r>
      </w:del>
      <w:r w:rsidRPr="005E3584">
        <w:t>упраинфицированный поднижнечелюстной сиалолитиаз;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t xml:space="preserve">d) </w:t>
      </w:r>
      <w:ins w:id="4160" w:author="Пользователь Windows" w:date="2019-05-30T19:59:00Z">
        <w:r w:rsidR="007A60D7">
          <w:t>О</w:t>
        </w:r>
      </w:ins>
      <w:r>
        <w:t>остеомиелит</w:t>
      </w:r>
      <w:r w:rsidRPr="005E3584">
        <w:t xml:space="preserve">, </w:t>
      </w:r>
      <w:r>
        <w:t>одонтогенный периостит тела нижней челюсти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161" w:author="Пользователь Windows" w:date="2019-05-30T19:58:00Z">
        <w:r w:rsidDel="007A60D7">
          <w:delText>переломы</w:delText>
        </w:r>
      </w:del>
      <w:ins w:id="4162" w:author="Пользователь Windows" w:date="2019-05-30T19:58:00Z">
        <w:r w:rsidR="007A60D7">
          <w:t>Переломы</w:t>
        </w:r>
      </w:ins>
      <w:r>
        <w:t xml:space="preserve"> тела нижней челюсти</w:t>
      </w:r>
      <w:r w:rsidRPr="005E3584">
        <w:t xml:space="preserve">.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7A60D7" w:rsidRDefault="00C11F30" w:rsidP="007A60D7">
      <w:pPr>
        <w:tabs>
          <w:tab w:val="left" w:pos="426"/>
        </w:tabs>
        <w:spacing w:line="276" w:lineRule="auto"/>
        <w:jc w:val="both"/>
        <w:rPr>
          <w:b/>
          <w:rPrChange w:id="4163" w:author="Пользователь Windows" w:date="2019-05-30T19:59:00Z">
            <w:rPr/>
          </w:rPrChange>
        </w:rPr>
        <w:pPrChange w:id="4164" w:author="Пользователь Windows" w:date="2019-05-30T19:59:00Z">
          <w:pPr>
            <w:tabs>
              <w:tab w:val="left" w:pos="426"/>
            </w:tabs>
            <w:spacing w:line="276" w:lineRule="auto"/>
          </w:pPr>
        </w:pPrChange>
      </w:pPr>
      <w:r w:rsidRPr="007A60D7">
        <w:rPr>
          <w:b/>
          <w:rPrChange w:id="4165" w:author="Пользователь Windows" w:date="2019-05-30T19:59:00Z">
            <w:rPr/>
          </w:rPrChange>
        </w:rPr>
        <w:t xml:space="preserve">360.  </w:t>
      </w:r>
      <w:r w:rsidRPr="007A60D7">
        <w:rPr>
          <w:b/>
          <w:lang w:val="en-US"/>
          <w:rPrChange w:id="4166" w:author="Пользователь Windows" w:date="2019-05-30T19:59:00Z">
            <w:rPr>
              <w:lang w:val="en-US"/>
            </w:rPr>
          </w:rPrChange>
        </w:rPr>
        <w:t>C</w:t>
      </w:r>
      <w:r w:rsidRPr="007A60D7">
        <w:rPr>
          <w:b/>
          <w:rPrChange w:id="4167" w:author="Пользователь Windows" w:date="2019-05-30T19:59:00Z">
            <w:rPr/>
          </w:rPrChange>
        </w:rPr>
        <w:t>.</w:t>
      </w:r>
      <w:r w:rsidRPr="007A60D7">
        <w:rPr>
          <w:b/>
          <w:lang w:val="en-US"/>
          <w:rPrChange w:id="4168" w:author="Пользователь Windows" w:date="2019-05-30T19:59:00Z">
            <w:rPr>
              <w:lang w:val="en-US"/>
            </w:rPr>
          </w:rPrChange>
        </w:rPr>
        <w:t>M</w:t>
      </w:r>
      <w:r w:rsidRPr="007A60D7">
        <w:rPr>
          <w:b/>
          <w:rPrChange w:id="4169" w:author="Пользователь Windows" w:date="2019-05-30T19:59:00Z">
            <w:rPr/>
          </w:rPrChange>
        </w:rPr>
        <w:t xml:space="preserve">. Дифференциальная диагностика абсцесса поднижнечелюстного пространства </w:t>
      </w:r>
      <w:del w:id="4170" w:author="Пользователь Windows" w:date="2019-05-30T20:00:00Z">
        <w:r w:rsidRPr="007A60D7" w:rsidDel="007A60D7">
          <w:rPr>
            <w:b/>
            <w:rPrChange w:id="4171" w:author="Пользователь Windows" w:date="2019-05-30T19:59:00Z">
              <w:rPr/>
            </w:rPrChange>
          </w:rPr>
          <w:delText xml:space="preserve">делается </w:delText>
        </w:r>
      </w:del>
      <w:ins w:id="4172" w:author="Пользователь Windows" w:date="2019-05-30T20:00:00Z">
        <w:r w:rsidR="007A60D7">
          <w:rPr>
            <w:b/>
          </w:rPr>
          <w:t>проводится</w:t>
        </w:r>
        <w:r w:rsidR="007A60D7" w:rsidRPr="007A60D7">
          <w:rPr>
            <w:b/>
            <w:rPrChange w:id="4173" w:author="Пользователь Windows" w:date="2019-05-30T19:59:00Z">
              <w:rPr/>
            </w:rPrChange>
          </w:rPr>
          <w:t xml:space="preserve"> </w:t>
        </w:r>
      </w:ins>
      <w:r w:rsidRPr="007A60D7">
        <w:rPr>
          <w:b/>
          <w:rPrChange w:id="4174" w:author="Пользователь Windows" w:date="2019-05-30T19:59:00Z">
            <w:rPr/>
          </w:rPrChange>
        </w:rPr>
        <w:t>с: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175" w:author="Пользователь Windows" w:date="2019-05-30T20:00:00Z">
        <w:r w:rsidDel="007A60D7">
          <w:delText>острым</w:delText>
        </w:r>
      </w:del>
      <w:ins w:id="4176" w:author="Пользователь Windows" w:date="2019-05-30T20:00:00Z">
        <w:r w:rsidR="007A60D7">
          <w:t>Острым</w:t>
        </w:r>
      </w:ins>
      <w:r>
        <w:t xml:space="preserve"> гнойным аденитом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177" w:author="Пользователь Windows" w:date="2019-05-30T20:00:00Z">
        <w:r w:rsidRPr="005E3584" w:rsidDel="007A60D7">
          <w:delText>острый</w:delText>
        </w:r>
      </w:del>
      <w:ins w:id="4178" w:author="Пользователь Windows" w:date="2019-05-30T20:00:00Z">
        <w:r w:rsidR="007A60D7" w:rsidRPr="005E3584">
          <w:t>Острый</w:t>
        </w:r>
      </w:ins>
      <w:r w:rsidRPr="005E3584">
        <w:t xml:space="preserve"> гнойный субмаксиллит;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179" w:author="Пользователь Windows" w:date="2019-05-30T20:00:00Z">
        <w:r w:rsidDel="007A60D7">
          <w:delText>метастатические</w:delText>
        </w:r>
      </w:del>
      <w:ins w:id="4180" w:author="Пользователь Windows" w:date="2019-05-30T20:00:00Z">
        <w:r w:rsidR="007A60D7">
          <w:t>Метастатические</w:t>
        </w:r>
      </w:ins>
      <w:r w:rsidRPr="005E3584">
        <w:t xml:space="preserve"> </w:t>
      </w:r>
      <w:r>
        <w:t>аденопатии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181" w:author="Пользователь Windows" w:date="2019-05-30T20:00:00Z">
        <w:r w:rsidDel="007A60D7">
          <w:delText>специфические</w:delText>
        </w:r>
      </w:del>
      <w:ins w:id="4182" w:author="Пользователь Windows" w:date="2019-05-30T20:00:00Z">
        <w:r w:rsidR="007A60D7">
          <w:t>Специфические</w:t>
        </w:r>
      </w:ins>
      <w:r>
        <w:t xml:space="preserve"> аденопатии</w:t>
      </w:r>
      <w:r w:rsidRPr="005E3584">
        <w:t>;</w:t>
      </w:r>
    </w:p>
    <w:p w:rsidR="00C11F30" w:rsidRDefault="00C11F30" w:rsidP="00C11F30">
      <w:pPr>
        <w:tabs>
          <w:tab w:val="left" w:pos="426"/>
        </w:tabs>
        <w:spacing w:line="276" w:lineRule="auto"/>
        <w:rPr>
          <w:lang w:val="ro-RO"/>
        </w:rPr>
      </w:pPr>
      <w:r>
        <w:t xml:space="preserve">e) </w:t>
      </w:r>
      <w:ins w:id="4183" w:author="Пользователь Windows" w:date="2019-05-30T20:00:00Z">
        <w:r w:rsidR="007A60D7">
          <w:t>А</w:t>
        </w:r>
      </w:ins>
      <w:del w:id="4184" w:author="Пользователь Windows" w:date="2019-05-30T20:00:00Z">
        <w:r w:rsidDel="007A60D7">
          <w:delText>а</w:delText>
        </w:r>
      </w:del>
      <w:r>
        <w:t>бсцессом подъязычной области.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7A60D7" w:rsidRDefault="00C11F30" w:rsidP="007A60D7">
      <w:pPr>
        <w:tabs>
          <w:tab w:val="left" w:pos="426"/>
        </w:tabs>
        <w:spacing w:line="276" w:lineRule="auto"/>
        <w:jc w:val="both"/>
        <w:rPr>
          <w:b/>
          <w:rPrChange w:id="4185" w:author="Пользователь Windows" w:date="2019-05-30T20:01:00Z">
            <w:rPr/>
          </w:rPrChange>
        </w:rPr>
        <w:pPrChange w:id="4186" w:author="Пользователь Windows" w:date="2019-05-30T20:01:00Z">
          <w:pPr>
            <w:tabs>
              <w:tab w:val="left" w:pos="426"/>
            </w:tabs>
            <w:spacing w:line="276" w:lineRule="auto"/>
          </w:pPr>
        </w:pPrChange>
      </w:pPr>
      <w:r w:rsidRPr="007A60D7">
        <w:rPr>
          <w:b/>
          <w:rPrChange w:id="4187" w:author="Пользователь Windows" w:date="2019-05-30T20:01:00Z">
            <w:rPr/>
          </w:rPrChange>
        </w:rPr>
        <w:t xml:space="preserve">361.  </w:t>
      </w:r>
      <w:r w:rsidRPr="007A60D7">
        <w:rPr>
          <w:b/>
          <w:lang w:val="en-US"/>
          <w:rPrChange w:id="4188" w:author="Пользователь Windows" w:date="2019-05-30T20:01:00Z">
            <w:rPr>
              <w:lang w:val="en-US"/>
            </w:rPr>
          </w:rPrChange>
        </w:rPr>
        <w:t>C</w:t>
      </w:r>
      <w:r w:rsidRPr="007A60D7">
        <w:rPr>
          <w:b/>
          <w:rPrChange w:id="4189" w:author="Пользователь Windows" w:date="2019-05-30T20:01:00Z">
            <w:rPr/>
          </w:rPrChange>
        </w:rPr>
        <w:t>.</w:t>
      </w:r>
      <w:r w:rsidRPr="007A60D7">
        <w:rPr>
          <w:b/>
          <w:lang w:val="en-US"/>
          <w:rPrChange w:id="4190" w:author="Пользователь Windows" w:date="2019-05-30T20:01:00Z">
            <w:rPr>
              <w:lang w:val="en-US"/>
            </w:rPr>
          </w:rPrChange>
        </w:rPr>
        <w:t>S</w:t>
      </w:r>
      <w:r w:rsidRPr="007A60D7">
        <w:rPr>
          <w:b/>
          <w:rPrChange w:id="4191" w:author="Пользователь Windows" w:date="2019-05-30T20:01:00Z">
            <w:rPr/>
          </w:rPrChange>
        </w:rPr>
        <w:t>. Какой разрез применяется для вскрытия скопления гноя в поднижнечелюстном пространстве: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lastRenderedPageBreak/>
        <w:t>a</w:t>
      </w:r>
      <w:r w:rsidRPr="005E3584">
        <w:t xml:space="preserve">) </w:t>
      </w:r>
      <w:del w:id="4192" w:author="Пользователь Windows" w:date="2019-05-30T20:02:00Z">
        <w:r w:rsidRPr="005E3584" w:rsidDel="00910930">
          <w:delText>разрез</w:delText>
        </w:r>
      </w:del>
      <w:ins w:id="4193" w:author="Пользователь Windows" w:date="2019-05-30T20:02:00Z">
        <w:r w:rsidR="00910930" w:rsidRPr="005E3584">
          <w:t>Разрез</w:t>
        </w:r>
      </w:ins>
      <w:r w:rsidRPr="005E3584">
        <w:t xml:space="preserve"> </w:t>
      </w:r>
      <w:r>
        <w:t>на дне</w:t>
      </w:r>
      <w:r w:rsidRPr="005E3584">
        <w:t xml:space="preserve"> вестибулярн</w:t>
      </w:r>
      <w:ins w:id="4194" w:author="Пользователь Windows" w:date="2019-05-30T20:02:00Z">
        <w:r w:rsidR="00910930">
          <w:t>ой переходной складки</w:t>
        </w:r>
      </w:ins>
      <w:del w:id="4195" w:author="Пользователь Windows" w:date="2019-05-30T20:02:00Z">
        <w:r w:rsidRPr="005E3584" w:rsidDel="00910930">
          <w:delText>ого мешка</w:delText>
        </w:r>
      </w:del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196" w:author="Пользователь Windows" w:date="2019-05-30T20:03:00Z">
        <w:r w:rsidR="00910930">
          <w:t xml:space="preserve">Позади </w:t>
        </w:r>
      </w:ins>
      <w:del w:id="4197" w:author="Пользователь Windows" w:date="2019-05-30T20:03:00Z">
        <w:r w:rsidDel="00910930">
          <w:delText>р</w:delText>
        </w:r>
      </w:del>
      <w:del w:id="4198" w:author="Пользователь Windows" w:date="2019-05-30T20:04:00Z">
        <w:r w:rsidDel="00910930">
          <w:delText>етро</w:delText>
        </w:r>
      </w:del>
      <w:r>
        <w:t>туберальный разрез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ins w:id="4199" w:author="Пользователь Windows" w:date="2019-05-30T20:03:00Z">
        <w:r w:rsidR="00910930">
          <w:t xml:space="preserve">Позади </w:t>
        </w:r>
      </w:ins>
      <w:del w:id="4200" w:author="Пользователь Windows" w:date="2019-05-30T20:03:00Z">
        <w:r w:rsidDel="00910930">
          <w:delText>за</w:delText>
        </w:r>
      </w:del>
      <w:r>
        <w:t>нижнечелюстной</w:t>
      </w:r>
      <w:r w:rsidRPr="005E3584">
        <w:t xml:space="preserve"> </w:t>
      </w:r>
      <w:r>
        <w:t>разрез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201" w:author="Пользователь Windows" w:date="2019-05-30T20:04:00Z">
        <w:r w:rsidRPr="005E3584" w:rsidDel="00910930">
          <w:delText>разрез</w:delText>
        </w:r>
      </w:del>
      <w:ins w:id="4202" w:author="Пользователь Windows" w:date="2019-05-30T20:04:00Z">
        <w:r w:rsidR="00910930" w:rsidRPr="005E3584">
          <w:t>Разрез</w:t>
        </w:r>
      </w:ins>
      <w:r w:rsidRPr="005E3584">
        <w:t xml:space="preserve"> по </w:t>
      </w:r>
      <w:del w:id="4203" w:author="Пользователь Windows" w:date="2019-05-30T20:04:00Z">
        <w:r w:rsidRPr="005E3584" w:rsidDel="00910930">
          <w:delText xml:space="preserve">борозде </w:delText>
        </w:r>
      </w:del>
      <w:ins w:id="4204" w:author="Пользователь Windows" w:date="2019-05-30T20:04:00Z">
        <w:r w:rsidR="00910930">
          <w:t>переходной складке</w:t>
        </w:r>
        <w:r w:rsidR="00910930" w:rsidRPr="005E3584">
          <w:t xml:space="preserve"> </w:t>
        </w:r>
      </w:ins>
      <w:r w:rsidRPr="005E3584">
        <w:t>дна полости рта;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ins w:id="4205" w:author="Пользователь Windows" w:date="2019-05-30T20:04:00Z">
        <w:r w:rsidR="00910930">
          <w:t>Л</w:t>
        </w:r>
      </w:ins>
      <w:del w:id="4206" w:author="Пользователь Windows" w:date="2019-05-30T20:04:00Z">
        <w:r w:rsidDel="00910930">
          <w:delText>л</w:delText>
        </w:r>
      </w:del>
      <w:r>
        <w:t>инейный параллельный разрез с</w:t>
      </w:r>
      <w:r w:rsidRPr="005E3584">
        <w:t xml:space="preserve"> краю основания нижней челюсти.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910930" w:rsidRDefault="00C11F30" w:rsidP="00C11F30">
      <w:pPr>
        <w:tabs>
          <w:tab w:val="left" w:pos="426"/>
        </w:tabs>
        <w:spacing w:line="276" w:lineRule="auto"/>
        <w:rPr>
          <w:b/>
          <w:rPrChange w:id="4207" w:author="Пользователь Windows" w:date="2019-05-30T20:07:00Z">
            <w:rPr/>
          </w:rPrChange>
        </w:rPr>
      </w:pPr>
      <w:r w:rsidRPr="00910930">
        <w:rPr>
          <w:b/>
          <w:rPrChange w:id="4208" w:author="Пользователь Windows" w:date="2019-05-30T20:07:00Z">
            <w:rPr/>
          </w:rPrChange>
        </w:rPr>
        <w:t xml:space="preserve">362. </w:t>
      </w:r>
      <w:r w:rsidRPr="00910930">
        <w:rPr>
          <w:b/>
          <w:lang w:val="en-US"/>
          <w:rPrChange w:id="4209" w:author="Пользователь Windows" w:date="2019-05-30T20:07:00Z">
            <w:rPr>
              <w:lang w:val="en-US"/>
            </w:rPr>
          </w:rPrChange>
        </w:rPr>
        <w:t>C</w:t>
      </w:r>
      <w:r w:rsidRPr="00910930">
        <w:rPr>
          <w:b/>
          <w:rPrChange w:id="4210" w:author="Пользователь Windows" w:date="2019-05-30T20:07:00Z">
            <w:rPr/>
          </w:rPrChange>
        </w:rPr>
        <w:t>.</w:t>
      </w:r>
      <w:r w:rsidRPr="00910930">
        <w:rPr>
          <w:b/>
          <w:lang w:val="en-US"/>
          <w:rPrChange w:id="4211" w:author="Пользователь Windows" w:date="2019-05-30T20:07:00Z">
            <w:rPr>
              <w:lang w:val="en-US"/>
            </w:rPr>
          </w:rPrChange>
        </w:rPr>
        <w:t>M</w:t>
      </w:r>
      <w:r w:rsidRPr="00910930">
        <w:rPr>
          <w:b/>
          <w:rPrChange w:id="4212" w:author="Пользователь Windows" w:date="2019-05-30T20:07:00Z">
            <w:rPr/>
          </w:rPrChange>
        </w:rPr>
        <w:t xml:space="preserve">. В </w:t>
      </w:r>
      <w:del w:id="4213" w:author="Пользователь Windows" w:date="2019-05-30T20:08:00Z">
        <w:r w:rsidRPr="00910930" w:rsidDel="00910930">
          <w:rPr>
            <w:b/>
            <w:rPrChange w:id="4214" w:author="Пользователь Windows" w:date="2019-05-30T20:07:00Z">
              <w:rPr/>
            </w:rPrChange>
          </w:rPr>
          <w:delText xml:space="preserve">пространстве </w:delText>
        </w:r>
      </w:del>
      <w:r w:rsidRPr="00910930">
        <w:rPr>
          <w:b/>
          <w:rPrChange w:id="4215" w:author="Пользователь Windows" w:date="2019-05-30T20:07:00Z">
            <w:rPr/>
          </w:rPrChange>
        </w:rPr>
        <w:t>подподбородочно</w:t>
      </w:r>
      <w:ins w:id="4216" w:author="Пользователь Windows" w:date="2019-05-30T20:08:00Z">
        <w:r w:rsidR="00910930">
          <w:rPr>
            <w:b/>
          </w:rPr>
          <w:t>м</w:t>
        </w:r>
      </w:ins>
      <w:del w:id="4217" w:author="Пользователь Windows" w:date="2019-05-30T20:08:00Z">
        <w:r w:rsidRPr="00910930" w:rsidDel="00910930">
          <w:rPr>
            <w:b/>
            <w:rPrChange w:id="4218" w:author="Пользователь Windows" w:date="2019-05-30T20:07:00Z">
              <w:rPr/>
            </w:rPrChange>
          </w:rPr>
          <w:delText>го</w:delText>
        </w:r>
      </w:del>
      <w:r w:rsidRPr="00910930">
        <w:rPr>
          <w:b/>
          <w:rPrChange w:id="4219" w:author="Пользователь Windows" w:date="2019-05-30T20:07:00Z">
            <w:rPr/>
          </w:rPrChange>
        </w:rPr>
        <w:t xml:space="preserve"> пространств</w:t>
      </w:r>
      <w:ins w:id="4220" w:author="Пользователь Windows" w:date="2019-05-30T20:08:00Z">
        <w:r w:rsidR="00910930">
          <w:rPr>
            <w:b/>
          </w:rPr>
          <w:t>е</w:t>
        </w:r>
      </w:ins>
      <w:del w:id="4221" w:author="Пользователь Windows" w:date="2019-05-30T20:08:00Z">
        <w:r w:rsidRPr="00910930" w:rsidDel="00910930">
          <w:rPr>
            <w:b/>
            <w:rPrChange w:id="4222" w:author="Пользователь Windows" w:date="2019-05-30T20:07:00Z">
              <w:rPr/>
            </w:rPrChange>
          </w:rPr>
          <w:delText>а</w:delText>
        </w:r>
      </w:del>
      <w:r w:rsidRPr="00910930">
        <w:rPr>
          <w:b/>
          <w:rPrChange w:id="4223" w:author="Пользователь Windows" w:date="2019-05-30T20:07:00Z">
            <w:rPr/>
          </w:rPrChange>
        </w:rPr>
        <w:t xml:space="preserve"> находится: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224" w:author="Пользователь Windows" w:date="2019-05-30T20:09:00Z">
        <w:r w:rsidDel="00910930">
          <w:delText>лимфоузлы</w:delText>
        </w:r>
      </w:del>
      <w:ins w:id="4225" w:author="Пользователь Windows" w:date="2019-05-30T20:09:00Z">
        <w:r w:rsidR="00910930">
          <w:t>Лимфоузлы</w:t>
        </w:r>
      </w:ins>
      <w:r w:rsidRPr="005E3584">
        <w:t xml:space="preserve"> 2-3;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226" w:author="Пользователь Windows" w:date="2019-05-30T20:09:00Z">
        <w:r w:rsidDel="00910930">
          <w:delText>соединительная</w:delText>
        </w:r>
      </w:del>
      <w:ins w:id="4227" w:author="Пользователь Windows" w:date="2019-05-30T20:09:00Z">
        <w:r w:rsidR="00910930">
          <w:t>Соединительная</w:t>
        </w:r>
      </w:ins>
      <w:r>
        <w:t xml:space="preserve"> ткань</w:t>
      </w:r>
      <w:r w:rsidRPr="005E3584">
        <w:t>, жировая ткань;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228" w:author="Пользователь Windows" w:date="2019-05-30T20:09:00Z">
        <w:r w:rsidDel="00910930">
          <w:delText>подъязычная</w:delText>
        </w:r>
      </w:del>
      <w:ins w:id="4229" w:author="Пользователь Windows" w:date="2019-05-30T20:09:00Z">
        <w:r w:rsidR="00910930">
          <w:t>Подъязычная</w:t>
        </w:r>
      </w:ins>
      <w:r>
        <w:t xml:space="preserve"> железа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230" w:author="Пользователь Windows" w:date="2019-05-30T20:09:00Z">
        <w:r w:rsidDel="00910930">
          <w:delText>подъязычный</w:delText>
        </w:r>
      </w:del>
      <w:ins w:id="4231" w:author="Пользователь Windows" w:date="2019-05-30T20:09:00Z">
        <w:r w:rsidR="00910930">
          <w:t>Подъязычный</w:t>
        </w:r>
      </w:ins>
      <w:r>
        <w:t xml:space="preserve"> нерв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232" w:author="Пользователь Windows" w:date="2019-05-30T20:09:00Z">
        <w:r w:rsidDel="00910930">
          <w:delText>язычные</w:delText>
        </w:r>
      </w:del>
      <w:ins w:id="4233" w:author="Пользователь Windows" w:date="2019-05-30T20:09:00Z">
        <w:r w:rsidR="00910930">
          <w:t>Язычные</w:t>
        </w:r>
      </w:ins>
      <w:r>
        <w:t xml:space="preserve"> артерия и вена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910930" w:rsidRDefault="00C11F30" w:rsidP="00C11F30">
      <w:pPr>
        <w:tabs>
          <w:tab w:val="left" w:pos="426"/>
        </w:tabs>
        <w:spacing w:line="276" w:lineRule="auto"/>
        <w:rPr>
          <w:b/>
          <w:rPrChange w:id="4234" w:author="Пользователь Windows" w:date="2019-05-30T20:09:00Z">
            <w:rPr/>
          </w:rPrChange>
        </w:rPr>
      </w:pPr>
      <w:r w:rsidRPr="00910930">
        <w:rPr>
          <w:b/>
          <w:rPrChange w:id="4235" w:author="Пользователь Windows" w:date="2019-05-30T20:09:00Z">
            <w:rPr/>
          </w:rPrChange>
        </w:rPr>
        <w:t xml:space="preserve">363.  </w:t>
      </w:r>
      <w:r w:rsidRPr="00910930">
        <w:rPr>
          <w:b/>
          <w:lang w:val="en-US"/>
          <w:rPrChange w:id="4236" w:author="Пользователь Windows" w:date="2019-05-30T20:09:00Z">
            <w:rPr>
              <w:lang w:val="en-US"/>
            </w:rPr>
          </w:rPrChange>
        </w:rPr>
        <w:t>C</w:t>
      </w:r>
      <w:r w:rsidRPr="00910930">
        <w:rPr>
          <w:b/>
          <w:rPrChange w:id="4237" w:author="Пользователь Windows" w:date="2019-05-30T20:09:00Z">
            <w:rPr/>
          </w:rPrChange>
        </w:rPr>
        <w:t>.</w:t>
      </w:r>
      <w:r w:rsidRPr="00910930">
        <w:rPr>
          <w:b/>
          <w:lang w:val="en-US"/>
          <w:rPrChange w:id="4238" w:author="Пользователь Windows" w:date="2019-05-30T20:09:00Z">
            <w:rPr>
              <w:lang w:val="en-US"/>
            </w:rPr>
          </w:rPrChange>
        </w:rPr>
        <w:t>M</w:t>
      </w:r>
      <w:r w:rsidRPr="00910930">
        <w:rPr>
          <w:b/>
          <w:rPrChange w:id="4239" w:author="Пользователь Windows" w:date="2019-05-30T20:09:00Z">
            <w:rPr/>
          </w:rPrChange>
        </w:rPr>
        <w:t>. Подподбородочное пространство сообщается с: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240" w:author="Пользователь Windows" w:date="2019-05-30T20:09:00Z">
        <w:r w:rsidDel="00910930">
          <w:delText>подъязычное</w:delText>
        </w:r>
      </w:del>
      <w:ins w:id="4241" w:author="Пользователь Windows" w:date="2019-05-30T20:09:00Z">
        <w:r w:rsidR="00910930">
          <w:t>Подъязычным</w:t>
        </w:r>
      </w:ins>
      <w:r>
        <w:t xml:space="preserve"> пространство</w:t>
      </w:r>
      <w:ins w:id="4242" w:author="Пользователь Windows" w:date="2019-05-30T20:10:00Z">
        <w:r w:rsidR="00910930">
          <w:t>м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243" w:author="Пользователь Windows" w:date="2019-05-30T20:10:00Z">
        <w:r w:rsidDel="00910930">
          <w:delText>поднижнечелюстное</w:delText>
        </w:r>
      </w:del>
      <w:ins w:id="4244" w:author="Пользователь Windows" w:date="2019-05-30T20:10:00Z">
        <w:r w:rsidR="00910930">
          <w:t>Поднижнечелюстным</w:t>
        </w:r>
      </w:ins>
      <w:r w:rsidRPr="005E3584">
        <w:t xml:space="preserve"> </w:t>
      </w:r>
      <w:r>
        <w:t>пространство</w:t>
      </w:r>
      <w:ins w:id="4245" w:author="Пользователь Windows" w:date="2019-05-30T20:10:00Z">
        <w:r w:rsidR="00910930">
          <w:t>м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246" w:author="Пользователь Windows" w:date="2019-05-30T20:10:00Z">
        <w:r w:rsidDel="00910930">
          <w:delText>околоушное</w:delText>
        </w:r>
      </w:del>
      <w:ins w:id="4247" w:author="Пользователь Windows" w:date="2019-05-30T20:10:00Z">
        <w:r w:rsidR="00910930">
          <w:t>Околоушным</w:t>
        </w:r>
      </w:ins>
      <w:r>
        <w:t xml:space="preserve"> пространство</w:t>
      </w:r>
      <w:ins w:id="4248" w:author="Пользователь Windows" w:date="2019-05-30T20:10:00Z">
        <w:r w:rsidR="00910930">
          <w:t>м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ins w:id="4249" w:author="Пользователь Windows" w:date="2019-05-30T20:10:00Z">
        <w:r w:rsidR="00910930">
          <w:t>К</w:t>
        </w:r>
      </w:ins>
      <w:del w:id="4250" w:author="Пользователь Windows" w:date="2019-05-30T20:10:00Z">
        <w:r w:rsidDel="00910930">
          <w:delText>к</w:delText>
        </w:r>
      </w:del>
      <w:r>
        <w:t>рыловидно</w:t>
      </w:r>
      <w:ins w:id="4251" w:author="Пользователь Windows" w:date="2019-05-30T20:10:00Z">
        <w:r w:rsidR="00910930">
          <w:t>-</w:t>
        </w:r>
      </w:ins>
      <w:del w:id="4252" w:author="Пользователь Windows" w:date="2019-05-30T20:10:00Z">
        <w:r w:rsidDel="00910930">
          <w:delText>нижне</w:delText>
        </w:r>
      </w:del>
      <w:r>
        <w:t>челюстн</w:t>
      </w:r>
      <w:ins w:id="4253" w:author="Пользователь Windows" w:date="2019-05-30T20:10:00Z">
        <w:r w:rsidR="00910930">
          <w:t>ым</w:t>
        </w:r>
      </w:ins>
      <w:del w:id="4254" w:author="Пользователь Windows" w:date="2019-05-30T20:10:00Z">
        <w:r w:rsidDel="00910930">
          <w:delText>ое</w:delText>
        </w:r>
      </w:del>
      <w:r w:rsidRPr="005E3584">
        <w:t xml:space="preserve"> </w:t>
      </w:r>
      <w:r>
        <w:t>пространство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ins w:id="4255" w:author="Пользователь Windows" w:date="2019-05-30T20:13:00Z">
        <w:r w:rsidR="00B10F0E">
          <w:t>Позадичелюстным</w:t>
        </w:r>
      </w:ins>
      <w:del w:id="4256" w:author="Пользователь Windows" w:date="2019-05-30T20:11:00Z">
        <w:r w:rsidDel="00910930">
          <w:delText>з</w:delText>
        </w:r>
      </w:del>
      <w:del w:id="4257" w:author="Пользователь Windows" w:date="2019-05-30T20:13:00Z">
        <w:r w:rsidDel="00B10F0E">
          <w:delText>анижнеыелюстное</w:delText>
        </w:r>
      </w:del>
      <w:r w:rsidRPr="005E3584">
        <w:t xml:space="preserve"> </w:t>
      </w:r>
      <w:r>
        <w:t>пространство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B10F0E" w:rsidRDefault="00C11F30" w:rsidP="00C11F30">
      <w:pPr>
        <w:tabs>
          <w:tab w:val="left" w:pos="426"/>
        </w:tabs>
        <w:spacing w:line="276" w:lineRule="auto"/>
        <w:rPr>
          <w:b/>
          <w:rPrChange w:id="4258" w:author="Пользователь Windows" w:date="2019-05-30T20:14:00Z">
            <w:rPr/>
          </w:rPrChange>
        </w:rPr>
      </w:pPr>
      <w:r w:rsidRPr="00B10F0E">
        <w:rPr>
          <w:b/>
          <w:rPrChange w:id="4259" w:author="Пользователь Windows" w:date="2019-05-30T20:14:00Z">
            <w:rPr/>
          </w:rPrChange>
        </w:rPr>
        <w:t xml:space="preserve">364.  </w:t>
      </w:r>
      <w:r w:rsidRPr="00B10F0E">
        <w:rPr>
          <w:b/>
          <w:lang w:val="en-US"/>
          <w:rPrChange w:id="4260" w:author="Пользователь Windows" w:date="2019-05-30T20:14:00Z">
            <w:rPr>
              <w:lang w:val="en-US"/>
            </w:rPr>
          </w:rPrChange>
        </w:rPr>
        <w:t>C</w:t>
      </w:r>
      <w:r w:rsidRPr="00B10F0E">
        <w:rPr>
          <w:b/>
          <w:rPrChange w:id="4261" w:author="Пользователь Windows" w:date="2019-05-30T20:14:00Z">
            <w:rPr/>
          </w:rPrChange>
        </w:rPr>
        <w:t>.</w:t>
      </w:r>
      <w:r w:rsidRPr="00B10F0E">
        <w:rPr>
          <w:b/>
          <w:lang w:val="en-US"/>
          <w:rPrChange w:id="4262" w:author="Пользователь Windows" w:date="2019-05-30T20:14:00Z">
            <w:rPr>
              <w:lang w:val="en-US"/>
            </w:rPr>
          </w:rPrChange>
        </w:rPr>
        <w:t>M</w:t>
      </w:r>
      <w:r w:rsidRPr="00B10F0E">
        <w:rPr>
          <w:b/>
          <w:rPrChange w:id="4263" w:author="Пользователь Windows" w:date="2019-05-30T20:14:00Z">
            <w:rPr/>
          </w:rPrChange>
        </w:rPr>
        <w:t>. Этиологические факторы абсцесса подподбородочного пространства: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264" w:author="Пользователь Windows" w:date="2019-05-30T20:14:00Z">
        <w:r w:rsidDel="00B10F0E">
          <w:delText>септические</w:delText>
        </w:r>
      </w:del>
      <w:ins w:id="4265" w:author="Пользователь Windows" w:date="2019-05-30T20:14:00Z">
        <w:r w:rsidR="00B10F0E">
          <w:t>Септические</w:t>
        </w:r>
      </w:ins>
      <w:r>
        <w:t xml:space="preserve"> процессы</w:t>
      </w:r>
      <w:r w:rsidRPr="005E3584">
        <w:t xml:space="preserve"> </w:t>
      </w:r>
      <w:r>
        <w:t>нижних резцов и клыков;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266" w:author="Пользователь Windows" w:date="2019-05-30T20:14:00Z">
        <w:r w:rsidDel="00B10F0E">
          <w:delText>гнойные</w:delText>
        </w:r>
      </w:del>
      <w:ins w:id="4267" w:author="Пользователь Windows" w:date="2019-05-30T20:14:00Z">
        <w:r w:rsidR="00B10F0E">
          <w:t>Гнойные</w:t>
        </w:r>
      </w:ins>
      <w:r>
        <w:t xml:space="preserve"> подподбородочные адениты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268" w:author="Пользователь Windows" w:date="2019-05-30T20:14:00Z">
        <w:r w:rsidDel="00B10F0E">
          <w:delText>фурункулы</w:delText>
        </w:r>
      </w:del>
      <w:ins w:id="4269" w:author="Пользователь Windows" w:date="2019-05-30T20:14:00Z">
        <w:r w:rsidR="00B10F0E">
          <w:t>Фурункулы</w:t>
        </w:r>
      </w:ins>
      <w:r>
        <w:t xml:space="preserve"> нижней губы и подбородка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270" w:author="Пользователь Windows" w:date="2019-05-30T20:14:00Z">
        <w:r w:rsidDel="00B10F0E">
          <w:delText>распространение</w:delText>
        </w:r>
      </w:del>
      <w:ins w:id="4271" w:author="Пользователь Windows" w:date="2019-05-30T20:14:00Z">
        <w:r w:rsidR="00B10F0E">
          <w:t>Распространение</w:t>
        </w:r>
      </w:ins>
      <w:r>
        <w:t xml:space="preserve"> из соседних пространств</w:t>
      </w:r>
      <w:r w:rsidRPr="005E3584">
        <w:t xml:space="preserve"> (</w:t>
      </w:r>
      <w:r>
        <w:t>подъязычного</w:t>
      </w:r>
      <w:r w:rsidRPr="005E3584">
        <w:t xml:space="preserve">, </w:t>
      </w:r>
      <w:r>
        <w:t>поднижнечелюстного</w:t>
      </w:r>
      <w:r w:rsidRPr="005E3584">
        <w:t>);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272" w:author="Пользователь Windows" w:date="2019-05-30T20:14:00Z">
        <w:r w:rsidDel="00B10F0E">
          <w:delText>остеомиелит</w:delText>
        </w:r>
      </w:del>
      <w:ins w:id="4273" w:author="Пользователь Windows" w:date="2019-05-30T20:14:00Z">
        <w:r w:rsidR="00B10F0E">
          <w:t>Остеомиелит</w:t>
        </w:r>
      </w:ins>
      <w:r>
        <w:t xml:space="preserve"> подбородка</w:t>
      </w:r>
      <w:r w:rsidRPr="005E3584">
        <w:t xml:space="preserve">, </w:t>
      </w:r>
      <w:r>
        <w:t>срединные переломы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B10F0E" w:rsidRDefault="00C11F30" w:rsidP="00C11F30">
      <w:pPr>
        <w:tabs>
          <w:tab w:val="left" w:pos="426"/>
        </w:tabs>
        <w:spacing w:line="276" w:lineRule="auto"/>
        <w:rPr>
          <w:b/>
          <w:rPrChange w:id="4274" w:author="Пользователь Windows" w:date="2019-05-30T20:14:00Z">
            <w:rPr/>
          </w:rPrChange>
        </w:rPr>
      </w:pPr>
      <w:r w:rsidRPr="00B10F0E">
        <w:rPr>
          <w:b/>
          <w:rPrChange w:id="4275" w:author="Пользователь Windows" w:date="2019-05-30T20:14:00Z">
            <w:rPr/>
          </w:rPrChange>
        </w:rPr>
        <w:t xml:space="preserve">365.  </w:t>
      </w:r>
      <w:r w:rsidRPr="00B10F0E">
        <w:rPr>
          <w:b/>
          <w:lang w:val="en-US"/>
          <w:rPrChange w:id="4276" w:author="Пользователь Windows" w:date="2019-05-30T20:14:00Z">
            <w:rPr>
              <w:lang w:val="en-US"/>
            </w:rPr>
          </w:rPrChange>
        </w:rPr>
        <w:t>C</w:t>
      </w:r>
      <w:r w:rsidRPr="00B10F0E">
        <w:rPr>
          <w:b/>
          <w:rPrChange w:id="4277" w:author="Пользователь Windows" w:date="2019-05-30T20:14:00Z">
            <w:rPr/>
          </w:rPrChange>
        </w:rPr>
        <w:t>.</w:t>
      </w:r>
      <w:r w:rsidRPr="00B10F0E">
        <w:rPr>
          <w:b/>
          <w:lang w:val="en-US"/>
          <w:rPrChange w:id="4278" w:author="Пользователь Windows" w:date="2019-05-30T20:14:00Z">
            <w:rPr>
              <w:lang w:val="en-US"/>
            </w:rPr>
          </w:rPrChange>
        </w:rPr>
        <w:t>M</w:t>
      </w:r>
      <w:r w:rsidRPr="00B10F0E">
        <w:rPr>
          <w:b/>
          <w:rPrChange w:id="4279" w:author="Пользователь Windows" w:date="2019-05-30T20:14:00Z">
            <w:rPr/>
          </w:rPrChange>
        </w:rPr>
        <w:t>. Местная симптоматика абсцесса подподбородочного пространства: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280" w:author="Пользователь Windows" w:date="2019-05-30T20:18:00Z">
        <w:r w:rsidDel="00B10F0E">
          <w:delText>отек</w:delText>
        </w:r>
      </w:del>
      <w:ins w:id="4281" w:author="Пользователь Windows" w:date="2019-05-30T20:18:00Z">
        <w:r w:rsidR="00B10F0E">
          <w:t>Отек</w:t>
        </w:r>
      </w:ins>
      <w:r>
        <w:t xml:space="preserve"> подбородочной области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282" w:author="Пользователь Windows" w:date="2019-05-30T20:18:00Z">
        <w:r w:rsidRPr="005E3584" w:rsidDel="00B10F0E">
          <w:delText>кожа</w:delText>
        </w:r>
      </w:del>
      <w:ins w:id="4283" w:author="Пользователь Windows" w:date="2019-05-30T20:18:00Z">
        <w:r w:rsidR="00B10F0E" w:rsidRPr="005E3584">
          <w:t>Кожа</w:t>
        </w:r>
      </w:ins>
      <w:r w:rsidRPr="005E3584">
        <w:t xml:space="preserve"> гиперемированная, блестящая, гладкая, со стертым рельефом;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284" w:author="Пользователь Windows" w:date="2019-05-30T20:18:00Z">
        <w:r w:rsidDel="00B10F0E">
          <w:delText>клиническая</w:delText>
        </w:r>
      </w:del>
      <w:ins w:id="4285" w:author="Пользователь Windows" w:date="2019-05-30T20:18:00Z">
        <w:r w:rsidR="00B10F0E">
          <w:t>Клиническая</w:t>
        </w:r>
      </w:ins>
      <w:r>
        <w:t xml:space="preserve"> картина</w:t>
      </w:r>
      <w:r w:rsidRPr="005E3584">
        <w:t xml:space="preserve"> </w:t>
      </w:r>
      <w:r>
        <w:t>двойного подбородка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286" w:author="Пользователь Windows" w:date="2019-05-30T20:18:00Z">
        <w:r w:rsidDel="00B10F0E">
          <w:delText>болезненная</w:delText>
        </w:r>
      </w:del>
      <w:ins w:id="4287" w:author="Пользователь Windows" w:date="2019-05-30T20:18:00Z">
        <w:r w:rsidR="00B10F0E">
          <w:t>Болезненная</w:t>
        </w:r>
      </w:ins>
      <w:r>
        <w:t xml:space="preserve"> пальпация</w:t>
      </w:r>
      <w:r w:rsidRPr="005E3584">
        <w:t xml:space="preserve">, </w:t>
      </w:r>
      <w:r>
        <w:t>флюктуация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288" w:author="Пользователь Windows" w:date="2019-05-30T20:18:00Z">
        <w:r w:rsidDel="00B10F0E">
          <w:delText>тризм</w:delText>
        </w:r>
      </w:del>
      <w:ins w:id="4289" w:author="Пользователь Windows" w:date="2019-05-30T20:18:00Z">
        <w:r w:rsidR="00B10F0E">
          <w:t>Тризм</w:t>
        </w:r>
      </w:ins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B10F0E" w:rsidRDefault="00C11F30" w:rsidP="00C11F30">
      <w:pPr>
        <w:tabs>
          <w:tab w:val="left" w:pos="426"/>
        </w:tabs>
        <w:spacing w:line="276" w:lineRule="auto"/>
        <w:rPr>
          <w:b/>
          <w:rPrChange w:id="4290" w:author="Пользователь Windows" w:date="2019-05-30T20:19:00Z">
            <w:rPr/>
          </w:rPrChange>
        </w:rPr>
      </w:pPr>
      <w:r w:rsidRPr="00B10F0E">
        <w:rPr>
          <w:b/>
          <w:rPrChange w:id="4291" w:author="Пользователь Windows" w:date="2019-05-30T20:19:00Z">
            <w:rPr/>
          </w:rPrChange>
        </w:rPr>
        <w:t xml:space="preserve">366.  </w:t>
      </w:r>
      <w:r w:rsidRPr="00B10F0E">
        <w:rPr>
          <w:b/>
          <w:lang w:val="en-US"/>
          <w:rPrChange w:id="4292" w:author="Пользователь Windows" w:date="2019-05-30T20:19:00Z">
            <w:rPr>
              <w:lang w:val="en-US"/>
            </w:rPr>
          </w:rPrChange>
        </w:rPr>
        <w:t>C</w:t>
      </w:r>
      <w:r w:rsidRPr="00B10F0E">
        <w:rPr>
          <w:b/>
          <w:rPrChange w:id="4293" w:author="Пользователь Windows" w:date="2019-05-30T20:19:00Z">
            <w:rPr/>
          </w:rPrChange>
        </w:rPr>
        <w:t>.</w:t>
      </w:r>
      <w:r w:rsidRPr="00B10F0E">
        <w:rPr>
          <w:b/>
          <w:lang w:val="en-US"/>
          <w:rPrChange w:id="4294" w:author="Пользователь Windows" w:date="2019-05-30T20:19:00Z">
            <w:rPr>
              <w:lang w:val="en-US"/>
            </w:rPr>
          </w:rPrChange>
        </w:rPr>
        <w:t>S</w:t>
      </w:r>
      <w:r w:rsidRPr="00B10F0E">
        <w:rPr>
          <w:b/>
          <w:rPrChange w:id="4295" w:author="Пользователь Windows" w:date="2019-05-30T20:19:00Z">
            <w:rPr/>
          </w:rPrChange>
        </w:rPr>
        <w:t xml:space="preserve">. Подподбородочный абсцесс как правило </w:t>
      </w:r>
      <w:del w:id="4296" w:author="Пользователь Windows" w:date="2019-05-30T20:19:00Z">
        <w:r w:rsidRPr="00B10F0E" w:rsidDel="00B10F0E">
          <w:rPr>
            <w:b/>
            <w:rPrChange w:id="4297" w:author="Пользователь Windows" w:date="2019-05-30T20:19:00Z">
              <w:rPr/>
            </w:rPrChange>
          </w:rPr>
          <w:delText>разрезается</w:delText>
        </w:r>
      </w:del>
      <w:ins w:id="4298" w:author="Пользователь Windows" w:date="2019-05-30T20:19:00Z">
        <w:r w:rsidR="00B10F0E">
          <w:rPr>
            <w:b/>
          </w:rPr>
          <w:t>вскрывают</w:t>
        </w:r>
      </w:ins>
      <w:r w:rsidRPr="00B10F0E">
        <w:rPr>
          <w:b/>
          <w:rPrChange w:id="4299" w:author="Пользователь Windows" w:date="2019-05-30T20:19:00Z">
            <w:rPr/>
          </w:rPrChange>
        </w:rPr>
        <w:t>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300" w:author="Пользователь Windows" w:date="2019-05-30T20:19:00Z">
        <w:r w:rsidDel="00B10F0E">
          <w:delText>продольно</w:delText>
        </w:r>
      </w:del>
      <w:ins w:id="4301" w:author="Пользователь Windows" w:date="2019-05-30T20:19:00Z">
        <w:r w:rsidR="00B10F0E">
          <w:t>Продольно</w:t>
        </w:r>
      </w:ins>
      <w:r w:rsidRPr="005E3584">
        <w:t xml:space="preserve">, </w:t>
      </w:r>
      <w:r>
        <w:t>по срединной линии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302" w:author="Пользователь Windows" w:date="2019-05-30T20:19:00Z">
        <w:r w:rsidDel="00B10F0E">
          <w:delText>параллельно</w:delText>
        </w:r>
      </w:del>
      <w:ins w:id="4303" w:author="Пользователь Windows" w:date="2019-05-30T20:19:00Z">
        <w:r w:rsidR="00B10F0E">
          <w:t>Параллельно</w:t>
        </w:r>
      </w:ins>
      <w:r w:rsidRPr="005E3584">
        <w:t xml:space="preserve"> </w:t>
      </w:r>
      <w:r>
        <w:t>подбородочной дуге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ins w:id="4304" w:author="Пользователь Windows" w:date="2019-05-30T20:19:00Z">
        <w:r w:rsidR="00B10F0E">
          <w:t>В</w:t>
        </w:r>
      </w:ins>
      <w:del w:id="4305" w:author="Пользователь Windows" w:date="2019-05-30T20:19:00Z">
        <w:r w:rsidDel="00B10F0E">
          <w:delText>в</w:delText>
        </w:r>
      </w:del>
      <w:r>
        <w:t>нутриротовым методом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306" w:author="Пользователь Windows" w:date="2019-05-30T20:19:00Z">
        <w:r w:rsidDel="00B10F0E">
          <w:delText>комбинированно</w:delText>
        </w:r>
      </w:del>
      <w:ins w:id="4307" w:author="Пользователь Windows" w:date="2019-05-30T20:19:00Z">
        <w:r w:rsidR="00B10F0E">
          <w:t>Комбинированно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308" w:author="Пользователь Windows" w:date="2019-05-30T20:20:00Z">
        <w:r w:rsidDel="00B10F0E">
          <w:delText>все</w:delText>
        </w:r>
      </w:del>
      <w:ins w:id="4309" w:author="Пользователь Windows" w:date="2019-05-30T20:20:00Z">
        <w:r w:rsidR="00B10F0E">
          <w:t>Все</w:t>
        </w:r>
      </w:ins>
      <w:r>
        <w:t xml:space="preserve"> варианты правильные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B10F0E" w:rsidRDefault="00C11F30" w:rsidP="00C11F30">
      <w:pPr>
        <w:tabs>
          <w:tab w:val="left" w:pos="426"/>
        </w:tabs>
        <w:spacing w:line="276" w:lineRule="auto"/>
        <w:rPr>
          <w:b/>
          <w:rPrChange w:id="4310" w:author="Пользователь Windows" w:date="2019-05-30T20:20:00Z">
            <w:rPr/>
          </w:rPrChange>
        </w:rPr>
      </w:pPr>
      <w:r w:rsidRPr="00B10F0E">
        <w:rPr>
          <w:b/>
          <w:rPrChange w:id="4311" w:author="Пользователь Windows" w:date="2019-05-30T20:20:00Z">
            <w:rPr/>
          </w:rPrChange>
        </w:rPr>
        <w:t xml:space="preserve">367.  </w:t>
      </w:r>
      <w:r w:rsidRPr="00B10F0E">
        <w:rPr>
          <w:b/>
          <w:lang w:val="en-US"/>
          <w:rPrChange w:id="4312" w:author="Пользователь Windows" w:date="2019-05-30T20:20:00Z">
            <w:rPr>
              <w:lang w:val="en-US"/>
            </w:rPr>
          </w:rPrChange>
        </w:rPr>
        <w:t>C</w:t>
      </w:r>
      <w:r w:rsidRPr="00B10F0E">
        <w:rPr>
          <w:b/>
          <w:rPrChange w:id="4313" w:author="Пользователь Windows" w:date="2019-05-30T20:20:00Z">
            <w:rPr/>
          </w:rPrChange>
        </w:rPr>
        <w:t>.</w:t>
      </w:r>
      <w:r w:rsidRPr="00B10F0E">
        <w:rPr>
          <w:b/>
          <w:lang w:val="en-US"/>
          <w:rPrChange w:id="4314" w:author="Пользователь Windows" w:date="2019-05-30T20:20:00Z">
            <w:rPr>
              <w:lang w:val="en-US"/>
            </w:rPr>
          </w:rPrChange>
        </w:rPr>
        <w:t>M</w:t>
      </w:r>
      <w:r w:rsidRPr="00B10F0E">
        <w:rPr>
          <w:b/>
          <w:rPrChange w:id="4315" w:author="Пользователь Windows" w:date="2019-05-30T20:20:00Z">
            <w:rPr/>
          </w:rPrChange>
        </w:rPr>
        <w:t>. В подъязычной области находится: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lastRenderedPageBreak/>
        <w:t>a</w:t>
      </w:r>
      <w:r w:rsidRPr="005E3584">
        <w:t xml:space="preserve">) </w:t>
      </w:r>
      <w:del w:id="4316" w:author="Пользователь Windows" w:date="2019-05-30T20:20:00Z">
        <w:r w:rsidDel="00B10F0E">
          <w:delText>подъязычная</w:delText>
        </w:r>
      </w:del>
      <w:ins w:id="4317" w:author="Пользователь Windows" w:date="2019-05-30T20:20:00Z">
        <w:r w:rsidR="00B10F0E">
          <w:t>Подъязычная</w:t>
        </w:r>
      </w:ins>
      <w:r>
        <w:t xml:space="preserve"> железа и</w:t>
      </w:r>
      <w:del w:id="4318" w:author="Пользователь Windows" w:date="2019-05-30T20:20:00Z">
        <w:r w:rsidRPr="005E3584" w:rsidDel="00B10F0E">
          <w:delText xml:space="preserve"> </w:delText>
        </w:r>
      </w:del>
      <w:ins w:id="4319" w:author="Пользователь Windows" w:date="2019-05-30T20:20:00Z">
        <w:r w:rsidR="00B10F0E">
          <w:t xml:space="preserve"> Бартолинов проток</w:t>
        </w:r>
      </w:ins>
      <w:del w:id="4320" w:author="Пользователь Windows" w:date="2019-05-30T20:20:00Z">
        <w:r w:rsidDel="00B10F0E">
          <w:rPr>
            <w:rFonts w:ascii="Helvetica" w:hAnsi="Helvetica"/>
            <w:bCs/>
            <w:color w:val="222222"/>
            <w:bdr w:val="none" w:sz="0" w:space="0" w:color="auto" w:frame="1"/>
            <w:shd w:val="clear" w:color="auto" w:fill="FFFFFF"/>
          </w:rPr>
          <w:delText>бартолинов проток</w:delText>
        </w:r>
      </w:del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r>
        <w:t>Вартонов проток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321" w:author="Пользователь Windows" w:date="2019-05-30T20:21:00Z">
        <w:r w:rsidDel="00B10F0E">
          <w:delText>подъязычный</w:delText>
        </w:r>
      </w:del>
      <w:ins w:id="4322" w:author="Пользователь Windows" w:date="2019-05-30T20:21:00Z">
        <w:r w:rsidR="00B10F0E">
          <w:t>Подъязычный</w:t>
        </w:r>
      </w:ins>
      <w:r>
        <w:t xml:space="preserve"> нерв и сосуды;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>)</w:t>
      </w:r>
      <w:r>
        <w:t xml:space="preserve"> </w:t>
      </w:r>
      <w:del w:id="4323" w:author="Пользователь Windows" w:date="2019-05-30T20:21:00Z">
        <w:r w:rsidDel="00B10F0E">
          <w:delText>рыхлая</w:delText>
        </w:r>
      </w:del>
      <w:ins w:id="4324" w:author="Пользователь Windows" w:date="2019-05-30T20:21:00Z">
        <w:r w:rsidR="00B10F0E">
          <w:t>Рыхлая</w:t>
        </w:r>
      </w:ins>
      <w:r>
        <w:t xml:space="preserve"> соединительная ткань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325" w:author="Пользователь Windows" w:date="2019-05-30T20:21:00Z">
        <w:r w:rsidDel="00B10F0E">
          <w:delText>поднижнечелюстная</w:delText>
        </w:r>
      </w:del>
      <w:ins w:id="4326" w:author="Пользователь Windows" w:date="2019-05-30T20:21:00Z">
        <w:r w:rsidR="00B10F0E">
          <w:t>Поднижнечелюстная</w:t>
        </w:r>
      </w:ins>
      <w:r>
        <w:t xml:space="preserve"> железа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B10F0E" w:rsidRDefault="00C11F30" w:rsidP="00C11F30">
      <w:pPr>
        <w:tabs>
          <w:tab w:val="left" w:pos="426"/>
        </w:tabs>
        <w:spacing w:line="276" w:lineRule="auto"/>
        <w:rPr>
          <w:b/>
          <w:rPrChange w:id="4327" w:author="Пользователь Windows" w:date="2019-05-30T20:21:00Z">
            <w:rPr/>
          </w:rPrChange>
        </w:rPr>
      </w:pPr>
      <w:r w:rsidRPr="00B10F0E">
        <w:rPr>
          <w:b/>
          <w:rPrChange w:id="4328" w:author="Пользователь Windows" w:date="2019-05-30T20:21:00Z">
            <w:rPr/>
          </w:rPrChange>
        </w:rPr>
        <w:t xml:space="preserve">368.  </w:t>
      </w:r>
      <w:r w:rsidRPr="00B10F0E">
        <w:rPr>
          <w:b/>
          <w:lang w:val="en-US"/>
          <w:rPrChange w:id="4329" w:author="Пользователь Windows" w:date="2019-05-30T20:21:00Z">
            <w:rPr>
              <w:lang w:val="en-US"/>
            </w:rPr>
          </w:rPrChange>
        </w:rPr>
        <w:t>C</w:t>
      </w:r>
      <w:r w:rsidRPr="00B10F0E">
        <w:rPr>
          <w:b/>
          <w:rPrChange w:id="4330" w:author="Пользователь Windows" w:date="2019-05-30T20:21:00Z">
            <w:rPr/>
          </w:rPrChange>
        </w:rPr>
        <w:t>.</w:t>
      </w:r>
      <w:r w:rsidRPr="00B10F0E">
        <w:rPr>
          <w:b/>
          <w:lang w:val="en-US"/>
          <w:rPrChange w:id="4331" w:author="Пользователь Windows" w:date="2019-05-30T20:21:00Z">
            <w:rPr>
              <w:lang w:val="en-US"/>
            </w:rPr>
          </w:rPrChange>
        </w:rPr>
        <w:t>M</w:t>
      </w:r>
      <w:r w:rsidRPr="00B10F0E">
        <w:rPr>
          <w:b/>
          <w:rPrChange w:id="4332" w:author="Пользователь Windows" w:date="2019-05-30T20:21:00Z">
            <w:rPr/>
          </w:rPrChange>
        </w:rPr>
        <w:t>. Подъязычное пространство сообщается с: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333" w:author="Пользователь Windows" w:date="2019-05-30T20:21:00Z">
        <w:r w:rsidDel="00B10F0E">
          <w:delText>подчелюстным</w:delText>
        </w:r>
      </w:del>
      <w:ins w:id="4334" w:author="Пользователь Windows" w:date="2019-05-30T20:21:00Z">
        <w:r w:rsidR="00B10F0E">
          <w:t>Подчелюстным</w:t>
        </w:r>
      </w:ins>
      <w:r>
        <w:t xml:space="preserve"> пространством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335" w:author="Пользователь Windows" w:date="2019-05-30T20:21:00Z">
        <w:r w:rsidR="00B10F0E">
          <w:t>К</w:t>
        </w:r>
      </w:ins>
      <w:del w:id="4336" w:author="Пользователь Windows" w:date="2019-05-30T20:21:00Z">
        <w:r w:rsidDel="00B10F0E">
          <w:delText>к</w:delText>
        </w:r>
      </w:del>
      <w:r>
        <w:t>рыловидно</w:t>
      </w:r>
      <w:ins w:id="4337" w:author="Пользователь Windows" w:date="2019-05-30T20:21:00Z">
        <w:r w:rsidR="00B10F0E">
          <w:t>-</w:t>
        </w:r>
      </w:ins>
      <w:del w:id="4338" w:author="Пользователь Windows" w:date="2019-05-30T20:21:00Z">
        <w:r w:rsidDel="00B10F0E">
          <w:delText>нижне</w:delText>
        </w:r>
      </w:del>
      <w:r>
        <w:t>челюстным пространством</w:t>
      </w:r>
      <w:r w:rsidRPr="005E3584">
        <w:t>;</w:t>
      </w:r>
    </w:p>
    <w:p w:rsidR="00C11F30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339" w:author="Пользователь Windows" w:date="2019-05-30T20:21:00Z">
        <w:r w:rsidDel="00B10F0E">
          <w:delText>окологлоточным</w:delText>
        </w:r>
      </w:del>
      <w:ins w:id="4340" w:author="Пользователь Windows" w:date="2019-05-30T20:21:00Z">
        <w:r w:rsidR="00B10F0E">
          <w:t>Окологлоточным</w:t>
        </w:r>
      </w:ins>
      <w:r>
        <w:t xml:space="preserve"> пространством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341" w:author="Пользователь Windows" w:date="2019-05-30T20:21:00Z">
        <w:r w:rsidDel="00B10F0E">
          <w:delText>подвисочным</w:delText>
        </w:r>
      </w:del>
      <w:ins w:id="4342" w:author="Пользователь Windows" w:date="2019-05-30T20:21:00Z">
        <w:r w:rsidR="00B10F0E">
          <w:t>Подвисочным</w:t>
        </w:r>
      </w:ins>
      <w:r>
        <w:t xml:space="preserve"> пространством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343" w:author="Пользователь Windows" w:date="2019-05-30T20:21:00Z">
        <w:r w:rsidDel="00B10F0E">
          <w:delText>околоушным</w:delText>
        </w:r>
      </w:del>
      <w:ins w:id="4344" w:author="Пользователь Windows" w:date="2019-05-30T20:21:00Z">
        <w:r w:rsidR="00B10F0E">
          <w:t>Околоушным</w:t>
        </w:r>
      </w:ins>
      <w:r>
        <w:t xml:space="preserve"> пространством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F04C6F" w:rsidRDefault="00C11F30" w:rsidP="00C11F30">
      <w:pPr>
        <w:tabs>
          <w:tab w:val="left" w:pos="426"/>
        </w:tabs>
        <w:spacing w:line="276" w:lineRule="auto"/>
        <w:rPr>
          <w:b/>
          <w:rPrChange w:id="4345" w:author="Пользователь Windows" w:date="2019-05-30T20:21:00Z">
            <w:rPr/>
          </w:rPrChange>
        </w:rPr>
      </w:pPr>
      <w:r w:rsidRPr="00F04C6F">
        <w:rPr>
          <w:b/>
          <w:rPrChange w:id="4346" w:author="Пользователь Windows" w:date="2019-05-30T20:21:00Z">
            <w:rPr/>
          </w:rPrChange>
        </w:rPr>
        <w:t xml:space="preserve">369.  </w:t>
      </w:r>
      <w:r w:rsidRPr="00F04C6F">
        <w:rPr>
          <w:b/>
          <w:lang w:val="en-US"/>
          <w:rPrChange w:id="4347" w:author="Пользователь Windows" w:date="2019-05-30T20:21:00Z">
            <w:rPr>
              <w:lang w:val="en-US"/>
            </w:rPr>
          </w:rPrChange>
        </w:rPr>
        <w:t>C</w:t>
      </w:r>
      <w:r w:rsidRPr="00F04C6F">
        <w:rPr>
          <w:b/>
          <w:rPrChange w:id="4348" w:author="Пользователь Windows" w:date="2019-05-30T20:21:00Z">
            <w:rPr/>
          </w:rPrChange>
        </w:rPr>
        <w:t>.</w:t>
      </w:r>
      <w:r w:rsidRPr="00F04C6F">
        <w:rPr>
          <w:b/>
          <w:lang w:val="en-US"/>
          <w:rPrChange w:id="4349" w:author="Пользователь Windows" w:date="2019-05-30T20:21:00Z">
            <w:rPr>
              <w:lang w:val="en-US"/>
            </w:rPr>
          </w:rPrChange>
        </w:rPr>
        <w:t>M</w:t>
      </w:r>
      <w:r w:rsidRPr="00F04C6F">
        <w:rPr>
          <w:b/>
          <w:rPrChange w:id="4350" w:author="Пользователь Windows" w:date="2019-05-30T20:21:00Z">
            <w:rPr/>
          </w:rPrChange>
        </w:rPr>
        <w:t>. Местные клинические симптомы подъязычного абсцесса: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351" w:author="Пользователь Windows" w:date="2019-05-30T20:23:00Z">
        <w:r w:rsidDel="00F04C6F">
          <w:delText>отек</w:delText>
        </w:r>
      </w:del>
      <w:ins w:id="4352" w:author="Пользователь Windows" w:date="2019-05-30T20:23:00Z">
        <w:r w:rsidR="00F04C6F">
          <w:t>Отек</w:t>
        </w:r>
      </w:ins>
      <w:r>
        <w:t xml:space="preserve"> в передней части дна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353" w:author="Пользователь Windows" w:date="2019-05-30T20:23:00Z">
        <w:r w:rsidRPr="005E3584" w:rsidDel="00F04C6F">
          <w:delText>гиперемия</w:delText>
        </w:r>
      </w:del>
      <w:ins w:id="4354" w:author="Пользователь Windows" w:date="2019-05-30T20:24:00Z">
        <w:r w:rsidR="00F04C6F">
          <w:t>Гиперемированная</w:t>
        </w:r>
      </w:ins>
      <w:ins w:id="4355" w:author="Пользователь Windows" w:date="2019-05-30T20:23:00Z">
        <w:r w:rsidR="00F04C6F">
          <w:t>,</w:t>
        </w:r>
      </w:ins>
      <w:r w:rsidRPr="005E3584">
        <w:t xml:space="preserve"> блестящ</w:t>
      </w:r>
      <w:ins w:id="4356" w:author="Пользователь Windows" w:date="2019-05-30T20:23:00Z">
        <w:r w:rsidR="00F04C6F">
          <w:t>ая,</w:t>
        </w:r>
      </w:ins>
      <w:del w:id="4357" w:author="Пользователь Windows" w:date="2019-05-30T20:23:00Z">
        <w:r w:rsidRPr="005E3584" w:rsidDel="00F04C6F">
          <w:delText>ей</w:delText>
        </w:r>
      </w:del>
      <w:r w:rsidRPr="005E3584">
        <w:t xml:space="preserve"> выпукл</w:t>
      </w:r>
      <w:ins w:id="4358" w:author="Пользователь Windows" w:date="2019-05-30T20:23:00Z">
        <w:r w:rsidR="00F04C6F">
          <w:t>ая</w:t>
        </w:r>
      </w:ins>
      <w:del w:id="4359" w:author="Пользователь Windows" w:date="2019-05-30T20:23:00Z">
        <w:r w:rsidRPr="005E3584" w:rsidDel="00F04C6F">
          <w:delText>ой</w:delText>
        </w:r>
      </w:del>
      <w:r w:rsidRPr="005E3584">
        <w:t xml:space="preserve"> слизист</w:t>
      </w:r>
      <w:ins w:id="4360" w:author="Пользователь Windows" w:date="2019-05-30T20:23:00Z">
        <w:r w:rsidR="00F04C6F">
          <w:t>ая</w:t>
        </w:r>
      </w:ins>
      <w:del w:id="4361" w:author="Пользователь Windows" w:date="2019-05-30T20:23:00Z">
        <w:r w:rsidRPr="005E3584" w:rsidDel="00F04C6F">
          <w:delText>ой</w:delText>
        </w:r>
      </w:del>
      <w:r w:rsidRPr="005E3584">
        <w:t xml:space="preserve"> оболочк</w:t>
      </w:r>
      <w:ins w:id="4362" w:author="Пользователь Windows" w:date="2019-05-30T20:23:00Z">
        <w:r w:rsidR="00F04C6F">
          <w:t>а</w:t>
        </w:r>
      </w:ins>
      <w:del w:id="4363" w:author="Пользователь Windows" w:date="2019-05-30T20:23:00Z">
        <w:r w:rsidRPr="005E3584" w:rsidDel="00F04C6F">
          <w:delText>и</w:delText>
        </w:r>
      </w:del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364" w:author="Пользователь Windows" w:date="2019-05-30T20:24:00Z">
        <w:r w:rsidRPr="005E3584" w:rsidDel="00F04C6F">
          <w:delText>подъязычная</w:delText>
        </w:r>
      </w:del>
      <w:ins w:id="4365" w:author="Пользователь Windows" w:date="2019-05-30T20:24:00Z">
        <w:r w:rsidR="00F04C6F" w:rsidRPr="005E3584">
          <w:t>Подъязычная</w:t>
        </w:r>
      </w:ins>
      <w:r w:rsidRPr="005E3584">
        <w:t xml:space="preserve"> складка в „</w:t>
      </w:r>
      <w:r>
        <w:t>петушином гребне</w:t>
      </w:r>
      <w:r w:rsidRPr="005E3584">
        <w:t>”</w:t>
      </w:r>
      <w:r>
        <w:t>,</w:t>
      </w:r>
      <w:r w:rsidRPr="005E3584">
        <w:t xml:space="preserve"> </w:t>
      </w:r>
      <w:r>
        <w:t>покрытая фибринозными отложениями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366" w:author="Пользователь Windows" w:date="2019-05-30T20:24:00Z">
        <w:r w:rsidRPr="005E3584" w:rsidDel="00F04C6F">
          <w:delText>язык</w:delText>
        </w:r>
      </w:del>
      <w:ins w:id="4367" w:author="Пользователь Windows" w:date="2019-05-30T20:24:00Z">
        <w:r w:rsidR="00F04C6F" w:rsidRPr="005E3584">
          <w:t>Язык</w:t>
        </w:r>
      </w:ins>
      <w:r w:rsidRPr="005E3584">
        <w:t xml:space="preserve"> </w:t>
      </w:r>
      <w:r>
        <w:t>перемещен</w:t>
      </w:r>
      <w:r w:rsidRPr="005E3584">
        <w:t xml:space="preserve"> </w:t>
      </w:r>
      <w:r>
        <w:t>в</w:t>
      </w:r>
      <w:r w:rsidRPr="005E3584">
        <w:t xml:space="preserve"> здоров</w:t>
      </w:r>
      <w:r>
        <w:t>ую</w:t>
      </w:r>
      <w:r w:rsidRPr="005E3584">
        <w:t xml:space="preserve"> сторон</w:t>
      </w:r>
      <w:r>
        <w:t>у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368" w:author="Пользователь Windows" w:date="2019-05-30T20:24:00Z">
        <w:r w:rsidDel="00F04C6F">
          <w:delText>при</w:delText>
        </w:r>
      </w:del>
      <w:ins w:id="4369" w:author="Пользователь Windows" w:date="2019-05-30T20:24:00Z">
        <w:r w:rsidR="00F04C6F">
          <w:t>При</w:t>
        </w:r>
      </w:ins>
      <w:r>
        <w:t xml:space="preserve"> пальпации болезненность, флюктуация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F04C6F" w:rsidRDefault="00C11F30" w:rsidP="00C11F30">
      <w:pPr>
        <w:tabs>
          <w:tab w:val="left" w:pos="426"/>
        </w:tabs>
        <w:spacing w:line="276" w:lineRule="auto"/>
        <w:rPr>
          <w:b/>
          <w:rPrChange w:id="4370" w:author="Пользователь Windows" w:date="2019-05-30T20:24:00Z">
            <w:rPr/>
          </w:rPrChange>
        </w:rPr>
      </w:pPr>
      <w:r w:rsidRPr="00F04C6F">
        <w:rPr>
          <w:b/>
          <w:rPrChange w:id="4371" w:author="Пользователь Windows" w:date="2019-05-30T20:24:00Z">
            <w:rPr/>
          </w:rPrChange>
        </w:rPr>
        <w:t xml:space="preserve">370.  </w:t>
      </w:r>
      <w:r w:rsidRPr="00F04C6F">
        <w:rPr>
          <w:b/>
          <w:lang w:val="en-US"/>
          <w:rPrChange w:id="4372" w:author="Пользователь Windows" w:date="2019-05-30T20:24:00Z">
            <w:rPr>
              <w:lang w:val="en-US"/>
            </w:rPr>
          </w:rPrChange>
        </w:rPr>
        <w:t>C</w:t>
      </w:r>
      <w:r w:rsidRPr="00F04C6F">
        <w:rPr>
          <w:b/>
          <w:rPrChange w:id="4373" w:author="Пользователь Windows" w:date="2019-05-30T20:24:00Z">
            <w:rPr/>
          </w:rPrChange>
        </w:rPr>
        <w:t>.</w:t>
      </w:r>
      <w:r w:rsidRPr="00F04C6F">
        <w:rPr>
          <w:b/>
          <w:lang w:val="en-US"/>
          <w:rPrChange w:id="4374" w:author="Пользователь Windows" w:date="2019-05-30T20:24:00Z">
            <w:rPr>
              <w:lang w:val="en-US"/>
            </w:rPr>
          </w:rPrChange>
        </w:rPr>
        <w:t>M</w:t>
      </w:r>
      <w:r w:rsidRPr="00F04C6F">
        <w:rPr>
          <w:b/>
          <w:rPrChange w:id="4375" w:author="Пользователь Windows" w:date="2019-05-30T20:24:00Z">
            <w:rPr/>
          </w:rPrChange>
        </w:rPr>
        <w:t>. Функциональные изменения при абсцессе языка могут быть: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4376" w:author="Пользователь Windows" w:date="2019-05-30T20:24:00Z">
        <w:r w:rsidR="00F04C6F">
          <w:t>Г</w:t>
        </w:r>
      </w:ins>
      <w:del w:id="4377" w:author="Пользователь Windows" w:date="2019-05-30T20:24:00Z">
        <w:r w:rsidDel="00F04C6F">
          <w:delText>г</w:delText>
        </w:r>
      </w:del>
      <w:r>
        <w:t>иперсаливация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378" w:author="Пользователь Windows" w:date="2019-05-30T20:24:00Z">
        <w:r w:rsidDel="00F04C6F">
          <w:delText>глотания</w:delText>
        </w:r>
      </w:del>
      <w:ins w:id="4379" w:author="Пользователь Windows" w:date="2019-05-30T20:24:00Z">
        <w:r w:rsidR="00F04C6F">
          <w:t>Глотания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380" w:author="Пользователь Windows" w:date="2019-05-30T20:24:00Z">
        <w:r w:rsidDel="00F04C6F">
          <w:delText>дыхание</w:delText>
        </w:r>
      </w:del>
      <w:ins w:id="4381" w:author="Пользователь Windows" w:date="2019-05-30T20:24:00Z">
        <w:r w:rsidR="00F04C6F">
          <w:t>Дыхание</w:t>
        </w:r>
      </w:ins>
      <w:r>
        <w:t xml:space="preserve"> с феноменами асфиксии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382" w:author="Пользователь Windows" w:date="2019-05-30T20:24:00Z">
        <w:r w:rsidDel="00F04C6F">
          <w:delText>жевания</w:delText>
        </w:r>
      </w:del>
      <w:ins w:id="4383" w:author="Пользователь Windows" w:date="2019-05-30T20:24:00Z">
        <w:r w:rsidR="00F04C6F">
          <w:t>Жевания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384" w:author="Пользователь Windows" w:date="2019-05-30T20:24:00Z">
        <w:r w:rsidDel="00F04C6F">
          <w:delText>речи</w:delText>
        </w:r>
      </w:del>
      <w:ins w:id="4385" w:author="Пользователь Windows" w:date="2019-05-30T20:24:00Z">
        <w:r w:rsidR="00F04C6F">
          <w:t>Речи</w:t>
        </w:r>
      </w:ins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F04C6F" w:rsidRDefault="00C11F30" w:rsidP="00C11F30">
      <w:pPr>
        <w:tabs>
          <w:tab w:val="left" w:pos="426"/>
        </w:tabs>
        <w:spacing w:line="276" w:lineRule="auto"/>
        <w:rPr>
          <w:b/>
          <w:rPrChange w:id="4386" w:author="Пользователь Windows" w:date="2019-05-30T20:25:00Z">
            <w:rPr/>
          </w:rPrChange>
        </w:rPr>
      </w:pPr>
      <w:r w:rsidRPr="00F04C6F">
        <w:rPr>
          <w:b/>
          <w:rPrChange w:id="4387" w:author="Пользователь Windows" w:date="2019-05-30T20:25:00Z">
            <w:rPr/>
          </w:rPrChange>
        </w:rPr>
        <w:t xml:space="preserve">371.  </w:t>
      </w:r>
      <w:r w:rsidRPr="00F04C6F">
        <w:rPr>
          <w:b/>
          <w:lang w:val="en-US"/>
          <w:rPrChange w:id="4388" w:author="Пользователь Windows" w:date="2019-05-30T20:25:00Z">
            <w:rPr>
              <w:lang w:val="en-US"/>
            </w:rPr>
          </w:rPrChange>
        </w:rPr>
        <w:t>C</w:t>
      </w:r>
      <w:r w:rsidRPr="00F04C6F">
        <w:rPr>
          <w:b/>
          <w:rPrChange w:id="4389" w:author="Пользователь Windows" w:date="2019-05-30T20:25:00Z">
            <w:rPr/>
          </w:rPrChange>
        </w:rPr>
        <w:t>.</w:t>
      </w:r>
      <w:r w:rsidRPr="00F04C6F">
        <w:rPr>
          <w:b/>
          <w:lang w:val="en-US"/>
          <w:rPrChange w:id="4390" w:author="Пользователь Windows" w:date="2019-05-30T20:25:00Z">
            <w:rPr>
              <w:lang w:val="en-US"/>
            </w:rPr>
          </w:rPrChange>
        </w:rPr>
        <w:t>S</w:t>
      </w:r>
      <w:r w:rsidRPr="00F04C6F">
        <w:rPr>
          <w:b/>
          <w:rPrChange w:id="4391" w:author="Пользователь Windows" w:date="2019-05-30T20:25:00Z">
            <w:rPr/>
          </w:rPrChange>
        </w:rPr>
        <w:t xml:space="preserve">. При абсцессе языка появляются много </w:t>
      </w:r>
      <w:del w:id="4392" w:author="Пользователь Windows" w:date="2019-05-30T20:25:00Z">
        <w:r w:rsidRPr="00F04C6F" w:rsidDel="00F04C6F">
          <w:rPr>
            <w:b/>
            <w:rPrChange w:id="4393" w:author="Пользователь Windows" w:date="2019-05-30T20:25:00Z">
              <w:rPr/>
            </w:rPrChange>
          </w:rPr>
          <w:delText>нарушений</w:delText>
        </w:r>
      </w:del>
      <w:ins w:id="4394" w:author="Пользователь Windows" w:date="2019-05-30T20:25:00Z">
        <w:r w:rsidR="00F04C6F" w:rsidRPr="00F04C6F">
          <w:rPr>
            <w:b/>
            <w:rPrChange w:id="4395" w:author="Пользователь Windows" w:date="2019-05-30T20:25:00Z">
              <w:rPr>
                <w:b/>
              </w:rPr>
            </w:rPrChange>
          </w:rPr>
          <w:t>нарушений,</w:t>
        </w:r>
      </w:ins>
      <w:r w:rsidRPr="00F04C6F">
        <w:rPr>
          <w:b/>
          <w:rPrChange w:id="4396" w:author="Пользователь Windows" w:date="2019-05-30T20:25:00Z">
            <w:rPr/>
          </w:rPrChange>
        </w:rPr>
        <w:t xml:space="preserve"> однако одно из них подвергает опасности жизнь пациента: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397" w:author="Пользователь Windows" w:date="2019-05-30T20:25:00Z">
        <w:r w:rsidDel="00F04C6F">
          <w:delText>нарушения</w:delText>
        </w:r>
      </w:del>
      <w:ins w:id="4398" w:author="Пользователь Windows" w:date="2019-05-30T20:25:00Z">
        <w:r w:rsidR="00F04C6F">
          <w:t>Нарушения</w:t>
        </w:r>
      </w:ins>
      <w:r w:rsidRPr="005E3584">
        <w:t xml:space="preserve"> </w:t>
      </w:r>
      <w:r>
        <w:t>глотания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399" w:author="Пользователь Windows" w:date="2019-05-30T20:25:00Z">
        <w:r w:rsidDel="00F04C6F">
          <w:delText>нарушения</w:delText>
        </w:r>
      </w:del>
      <w:ins w:id="4400" w:author="Пользователь Windows" w:date="2019-05-30T20:25:00Z">
        <w:r w:rsidR="00F04C6F">
          <w:t>Нарушения</w:t>
        </w:r>
      </w:ins>
      <w:r w:rsidRPr="005E3584">
        <w:t xml:space="preserve"> </w:t>
      </w:r>
      <w:r>
        <w:t>жевания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401" w:author="Пользователь Windows" w:date="2019-05-30T20:25:00Z">
        <w:r w:rsidDel="00F04C6F">
          <w:delText>нарушения</w:delText>
        </w:r>
      </w:del>
      <w:ins w:id="4402" w:author="Пользователь Windows" w:date="2019-05-30T20:25:00Z">
        <w:r w:rsidR="00F04C6F">
          <w:t>Нарушения</w:t>
        </w:r>
      </w:ins>
      <w:r>
        <w:t xml:space="preserve"> речи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403" w:author="Пользователь Windows" w:date="2019-05-30T20:25:00Z">
        <w:r w:rsidDel="00F04C6F">
          <w:delText>нарушения</w:delText>
        </w:r>
      </w:del>
      <w:ins w:id="4404" w:author="Пользователь Windows" w:date="2019-05-30T20:25:00Z">
        <w:r w:rsidR="00F04C6F">
          <w:t>Нарушения</w:t>
        </w:r>
      </w:ins>
      <w:r w:rsidRPr="005E3584">
        <w:t xml:space="preserve"> </w:t>
      </w:r>
      <w:r>
        <w:t>дыхания с феноменами асфиксии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405" w:author="Пользователь Windows" w:date="2019-05-30T20:25:00Z">
        <w:r w:rsidDel="00F04C6F">
          <w:delText>тризм</w:delText>
        </w:r>
      </w:del>
      <w:ins w:id="4406" w:author="Пользователь Windows" w:date="2019-05-30T20:25:00Z">
        <w:r w:rsidR="00F04C6F">
          <w:t>Тризм</w:t>
        </w:r>
      </w:ins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F04C6F" w:rsidRDefault="00C11F30" w:rsidP="00C11F30">
      <w:pPr>
        <w:tabs>
          <w:tab w:val="left" w:pos="426"/>
        </w:tabs>
        <w:spacing w:line="276" w:lineRule="auto"/>
        <w:rPr>
          <w:b/>
          <w:rPrChange w:id="4407" w:author="Пользователь Windows" w:date="2019-05-30T20:25:00Z">
            <w:rPr/>
          </w:rPrChange>
        </w:rPr>
      </w:pPr>
      <w:r w:rsidRPr="00F04C6F">
        <w:rPr>
          <w:b/>
          <w:rPrChange w:id="4408" w:author="Пользователь Windows" w:date="2019-05-30T20:25:00Z">
            <w:rPr/>
          </w:rPrChange>
        </w:rPr>
        <w:t xml:space="preserve">372.  </w:t>
      </w:r>
      <w:r w:rsidRPr="00F04C6F">
        <w:rPr>
          <w:b/>
          <w:lang w:val="en-US"/>
          <w:rPrChange w:id="4409" w:author="Пользователь Windows" w:date="2019-05-30T20:25:00Z">
            <w:rPr>
              <w:lang w:val="en-US"/>
            </w:rPr>
          </w:rPrChange>
        </w:rPr>
        <w:t>C</w:t>
      </w:r>
      <w:r w:rsidRPr="00F04C6F">
        <w:rPr>
          <w:b/>
          <w:rPrChange w:id="4410" w:author="Пользователь Windows" w:date="2019-05-30T20:25:00Z">
            <w:rPr/>
          </w:rPrChange>
        </w:rPr>
        <w:t>.</w:t>
      </w:r>
      <w:r w:rsidRPr="00F04C6F">
        <w:rPr>
          <w:b/>
          <w:lang w:val="en-US"/>
          <w:rPrChange w:id="4411" w:author="Пользователь Windows" w:date="2019-05-30T20:25:00Z">
            <w:rPr>
              <w:lang w:val="en-US"/>
            </w:rPr>
          </w:rPrChange>
        </w:rPr>
        <w:t>M</w:t>
      </w:r>
      <w:r w:rsidRPr="00F04C6F">
        <w:rPr>
          <w:b/>
          <w:rPrChange w:id="4412" w:author="Пользователь Windows" w:date="2019-05-30T20:25:00Z">
            <w:rPr/>
          </w:rPrChange>
        </w:rPr>
        <w:t>. Дифференциальная диагностика флегмоны языка делается с: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413" w:author="Пользователь Windows" w:date="2019-05-30T20:26:00Z">
        <w:r w:rsidRPr="005E3584" w:rsidDel="00F04C6F">
          <w:delText>инфицированные</w:delText>
        </w:r>
      </w:del>
      <w:ins w:id="4414" w:author="Пользователь Windows" w:date="2019-05-30T20:26:00Z">
        <w:r w:rsidR="00F04C6F" w:rsidRPr="005E3584">
          <w:t>Инфицированные</w:t>
        </w:r>
      </w:ins>
      <w:r w:rsidRPr="005E3584">
        <w:t xml:space="preserve"> злокачественные опухоли языка;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415" w:author="Пользователь Windows" w:date="2019-05-30T20:26:00Z">
        <w:r w:rsidR="00F04C6F">
          <w:t>С</w:t>
        </w:r>
      </w:ins>
      <w:del w:id="4416" w:author="Пользователь Windows" w:date="2019-05-30T20:26:00Z">
        <w:r w:rsidRPr="005E3584" w:rsidDel="00F04C6F">
          <w:delText>с</w:delText>
        </w:r>
      </w:del>
      <w:r w:rsidRPr="005E3584">
        <w:t xml:space="preserve">уперинфицированные </w:t>
      </w:r>
      <w:del w:id="4417" w:author="Пользователь Windows" w:date="2019-05-30T20:26:00Z">
        <w:r w:rsidRPr="005E3584" w:rsidDel="00F04C6F">
          <w:delText xml:space="preserve">щитоязычные </w:delText>
        </w:r>
      </w:del>
      <w:r w:rsidRPr="005E3584">
        <w:t>кисты тела языка;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418" w:author="Пользователь Windows" w:date="2019-05-30T20:26:00Z">
        <w:r w:rsidDel="00F04C6F">
          <w:delText>абсцессами</w:delText>
        </w:r>
      </w:del>
      <w:ins w:id="4419" w:author="Пользователь Windows" w:date="2019-05-30T20:26:00Z">
        <w:r w:rsidR="00F04C6F">
          <w:t>Абсцессами</w:t>
        </w:r>
      </w:ins>
      <w:r>
        <w:t xml:space="preserve"> дна полости рта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ins w:id="4420" w:author="Пользователь Windows" w:date="2019-05-30T20:26:00Z">
        <w:r w:rsidR="00F04C6F">
          <w:t>М</w:t>
        </w:r>
      </w:ins>
      <w:del w:id="4421" w:author="Пользователь Windows" w:date="2019-05-30T20:26:00Z">
        <w:r w:rsidDel="00F04C6F">
          <w:delText>м</w:delText>
        </w:r>
      </w:del>
      <w:r>
        <w:t>акроглоссия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422" w:author="Пользователь Windows" w:date="2019-05-30T20:26:00Z">
        <w:r w:rsidDel="00F04C6F">
          <w:delText>глосситом</w:delText>
        </w:r>
      </w:del>
      <w:ins w:id="4423" w:author="Пользователь Windows" w:date="2019-05-30T20:26:00Z">
        <w:r w:rsidR="00F04C6F">
          <w:t>Глосситом</w:t>
        </w:r>
      </w:ins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 w:rsidRPr="005E3584">
        <w:t xml:space="preserve">             </w:t>
      </w:r>
    </w:p>
    <w:p w:rsidR="00C11F30" w:rsidRPr="00F04C6F" w:rsidRDefault="00C11F30" w:rsidP="00C11F30">
      <w:pPr>
        <w:tabs>
          <w:tab w:val="left" w:pos="426"/>
        </w:tabs>
        <w:spacing w:line="276" w:lineRule="auto"/>
        <w:rPr>
          <w:b/>
          <w:rPrChange w:id="4424" w:author="Пользователь Windows" w:date="2019-05-30T20:26:00Z">
            <w:rPr/>
          </w:rPrChange>
        </w:rPr>
      </w:pPr>
      <w:r w:rsidRPr="00F04C6F">
        <w:rPr>
          <w:b/>
          <w:rPrChange w:id="4425" w:author="Пользователь Windows" w:date="2019-05-30T20:26:00Z">
            <w:rPr/>
          </w:rPrChange>
        </w:rPr>
        <w:lastRenderedPageBreak/>
        <w:t>373.</w:t>
      </w:r>
      <w:r w:rsidRPr="00F04C6F">
        <w:rPr>
          <w:b/>
          <w:color w:val="FF0000"/>
          <w:rPrChange w:id="4426" w:author="Пользователь Windows" w:date="2019-05-30T20:26:00Z">
            <w:rPr>
              <w:color w:val="FF0000"/>
            </w:rPr>
          </w:rPrChange>
        </w:rPr>
        <w:t xml:space="preserve">  </w:t>
      </w:r>
      <w:r w:rsidRPr="00F04C6F">
        <w:rPr>
          <w:b/>
          <w:rPrChange w:id="4427" w:author="Пользователь Windows" w:date="2019-05-30T20:26:00Z">
            <w:rPr/>
          </w:rPrChange>
        </w:rPr>
        <w:t xml:space="preserve"> </w:t>
      </w:r>
      <w:r w:rsidRPr="00F04C6F">
        <w:rPr>
          <w:b/>
          <w:lang w:val="en-US"/>
          <w:rPrChange w:id="4428" w:author="Пользователь Windows" w:date="2019-05-30T20:26:00Z">
            <w:rPr>
              <w:lang w:val="en-US"/>
            </w:rPr>
          </w:rPrChange>
        </w:rPr>
        <w:t>C</w:t>
      </w:r>
      <w:r w:rsidRPr="00F04C6F">
        <w:rPr>
          <w:b/>
          <w:rPrChange w:id="4429" w:author="Пользователь Windows" w:date="2019-05-30T20:26:00Z">
            <w:rPr/>
          </w:rPrChange>
        </w:rPr>
        <w:t>.</w:t>
      </w:r>
      <w:r w:rsidRPr="00F04C6F">
        <w:rPr>
          <w:b/>
          <w:lang w:val="en-US"/>
          <w:rPrChange w:id="4430" w:author="Пользователь Windows" w:date="2019-05-30T20:26:00Z">
            <w:rPr>
              <w:lang w:val="en-US"/>
            </w:rPr>
          </w:rPrChange>
        </w:rPr>
        <w:t>M</w:t>
      </w:r>
      <w:r w:rsidRPr="00F04C6F">
        <w:rPr>
          <w:b/>
          <w:rPrChange w:id="4431" w:author="Пользователь Windows" w:date="2019-05-30T20:26:00Z">
            <w:rPr/>
          </w:rPrChange>
        </w:rPr>
        <w:t>. Осложнениями язычного абсцесса могут быть: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432" w:author="Пользователь Windows" w:date="2019-05-30T20:27:00Z">
        <w:r w:rsidDel="00F04C6F">
          <w:delText>распространения</w:delText>
        </w:r>
      </w:del>
      <w:ins w:id="4433" w:author="Пользователь Windows" w:date="2019-05-30T20:27:00Z">
        <w:r w:rsidR="00F04C6F">
          <w:t>Распространения</w:t>
        </w:r>
      </w:ins>
      <w:r>
        <w:t xml:space="preserve"> в другие пространства рядом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434" w:author="Пользователь Windows" w:date="2019-05-30T20:27:00Z">
        <w:r w:rsidDel="00F04C6F">
          <w:delText>септицемия</w:delText>
        </w:r>
      </w:del>
      <w:ins w:id="4435" w:author="Пользователь Windows" w:date="2019-05-30T20:27:00Z">
        <w:r w:rsidR="00F04C6F">
          <w:t>Септицемия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436" w:author="Пользователь Windows" w:date="2019-05-30T20:27:00Z">
        <w:r w:rsidDel="00F04C6F">
          <w:delText>асфиксия</w:delText>
        </w:r>
      </w:del>
      <w:ins w:id="4437" w:author="Пользователь Windows" w:date="2019-05-30T20:27:00Z">
        <w:r w:rsidR="00F04C6F">
          <w:t>Асфиксия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438" w:author="Пользователь Windows" w:date="2019-05-30T20:27:00Z">
        <w:r w:rsidDel="00F04C6F">
          <w:delText>анкилоз</w:delText>
        </w:r>
      </w:del>
      <w:ins w:id="4439" w:author="Пользователь Windows" w:date="2019-05-30T20:27:00Z">
        <w:r w:rsidR="00F04C6F">
          <w:t>Анкилоз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440" w:author="Пользователь Windows" w:date="2019-05-30T20:27:00Z">
        <w:r w:rsidRPr="005E3584" w:rsidDel="00F04C6F">
          <w:delText>контрактура</w:delText>
        </w:r>
      </w:del>
      <w:ins w:id="4441" w:author="Пользователь Windows" w:date="2019-05-30T20:27:00Z">
        <w:r w:rsidR="00F04C6F" w:rsidRPr="005E3584">
          <w:t>Контрактура</w:t>
        </w:r>
      </w:ins>
      <w:r w:rsidRPr="005E3584">
        <w:t xml:space="preserve"> нижней челюсти</w:t>
      </w:r>
    </w:p>
    <w:p w:rsidR="00C11F30" w:rsidRPr="00F04C6F" w:rsidRDefault="00C11F30" w:rsidP="00C11F30">
      <w:pPr>
        <w:tabs>
          <w:tab w:val="left" w:pos="426"/>
        </w:tabs>
        <w:spacing w:line="276" w:lineRule="auto"/>
        <w:rPr>
          <w:b/>
          <w:rPrChange w:id="4442" w:author="Пользователь Windows" w:date="2019-05-30T20:27:00Z">
            <w:rPr/>
          </w:rPrChange>
        </w:rPr>
      </w:pPr>
    </w:p>
    <w:p w:rsidR="00C11F30" w:rsidRPr="00F04C6F" w:rsidRDefault="00C11F30" w:rsidP="00C11F30">
      <w:pPr>
        <w:tabs>
          <w:tab w:val="left" w:pos="426"/>
        </w:tabs>
        <w:spacing w:line="276" w:lineRule="auto"/>
        <w:rPr>
          <w:b/>
          <w:rPrChange w:id="4443" w:author="Пользователь Windows" w:date="2019-05-30T20:27:00Z">
            <w:rPr/>
          </w:rPrChange>
        </w:rPr>
      </w:pPr>
      <w:r w:rsidRPr="00F04C6F">
        <w:rPr>
          <w:b/>
          <w:rPrChange w:id="4444" w:author="Пользователь Windows" w:date="2019-05-30T20:27:00Z">
            <w:rPr/>
          </w:rPrChange>
        </w:rPr>
        <w:t xml:space="preserve">374.  </w:t>
      </w:r>
      <w:r w:rsidRPr="00F04C6F">
        <w:rPr>
          <w:b/>
          <w:lang w:val="en-US"/>
          <w:rPrChange w:id="4445" w:author="Пользователь Windows" w:date="2019-05-30T20:27:00Z">
            <w:rPr>
              <w:lang w:val="en-US"/>
            </w:rPr>
          </w:rPrChange>
        </w:rPr>
        <w:t>C</w:t>
      </w:r>
      <w:r w:rsidRPr="00F04C6F">
        <w:rPr>
          <w:b/>
          <w:rPrChange w:id="4446" w:author="Пользователь Windows" w:date="2019-05-30T20:27:00Z">
            <w:rPr/>
          </w:rPrChange>
        </w:rPr>
        <w:t>.</w:t>
      </w:r>
      <w:r w:rsidRPr="00F04C6F">
        <w:rPr>
          <w:b/>
          <w:lang w:val="en-US"/>
          <w:rPrChange w:id="4447" w:author="Пользователь Windows" w:date="2019-05-30T20:27:00Z">
            <w:rPr>
              <w:lang w:val="en-US"/>
            </w:rPr>
          </w:rPrChange>
        </w:rPr>
        <w:t>M</w:t>
      </w:r>
      <w:r w:rsidRPr="00F04C6F">
        <w:rPr>
          <w:b/>
          <w:rPrChange w:id="4448" w:author="Пользователь Windows" w:date="2019-05-30T20:27:00Z">
            <w:rPr/>
          </w:rPrChange>
        </w:rPr>
        <w:t>. Инфекционный процесс поджевательного пространства может развиваться, имея</w:t>
      </w:r>
      <w:ins w:id="4449" w:author="Пользователь Windows" w:date="2019-05-30T20:28:00Z">
        <w:r w:rsidR="0014039B">
          <w:rPr>
            <w:b/>
          </w:rPr>
          <w:t xml:space="preserve"> начальный очаг</w:t>
        </w:r>
        <w:r w:rsidR="00F04C6F">
          <w:rPr>
            <w:b/>
          </w:rPr>
          <w:t xml:space="preserve"> при</w:t>
        </w:r>
      </w:ins>
      <w:del w:id="4450" w:author="Пользователь Windows" w:date="2019-05-30T20:28:00Z">
        <w:r w:rsidRPr="00F04C6F" w:rsidDel="00F04C6F">
          <w:rPr>
            <w:b/>
            <w:rPrChange w:id="4451" w:author="Пользователь Windows" w:date="2019-05-30T20:27:00Z">
              <w:rPr/>
            </w:rPrChange>
          </w:rPr>
          <w:delText xml:space="preserve"> место выхода</w:delText>
        </w:r>
      </w:del>
      <w:r w:rsidRPr="00F04C6F">
        <w:rPr>
          <w:b/>
          <w:rPrChange w:id="4452" w:author="Пользователь Windows" w:date="2019-05-30T20:27:00Z">
            <w:rPr/>
          </w:rPrChange>
        </w:rPr>
        <w:t>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453" w:author="Пользователь Windows" w:date="2019-05-30T20:27:00Z">
        <w:r w:rsidDel="00F04C6F">
          <w:delText>затруднённое</w:delText>
        </w:r>
      </w:del>
      <w:ins w:id="4454" w:author="Пользователь Windows" w:date="2019-05-30T20:27:00Z">
        <w:r w:rsidR="00F04C6F">
          <w:t>Затруднённом</w:t>
        </w:r>
      </w:ins>
      <w:r>
        <w:t xml:space="preserve"> прорезывание нижних зубов мудрости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455" w:author="Пользователь Windows" w:date="2019-05-30T20:28:00Z">
        <w:r w:rsidR="00F04C6F">
          <w:t>О</w:t>
        </w:r>
      </w:ins>
      <w:del w:id="4456" w:author="Пользователь Windows" w:date="2019-05-30T20:28:00Z">
        <w:r w:rsidDel="00F04C6F">
          <w:delText>о</w:delText>
        </w:r>
      </w:del>
      <w:r>
        <w:t>донтогенны</w:t>
      </w:r>
      <w:ins w:id="4457" w:author="Пользователь Windows" w:date="2019-05-30T20:28:00Z">
        <w:r w:rsidR="00F04C6F">
          <w:t>х</w:t>
        </w:r>
      </w:ins>
      <w:del w:id="4458" w:author="Пользователь Windows" w:date="2019-05-30T20:28:00Z">
        <w:r w:rsidDel="00F04C6F">
          <w:delText>й</w:delText>
        </w:r>
      </w:del>
      <w:r>
        <w:t xml:space="preserve"> остемиелит</w:t>
      </w:r>
      <w:ins w:id="4459" w:author="Пользователь Windows" w:date="2019-05-30T20:29:00Z">
        <w:r w:rsidR="00F04C6F">
          <w:t>ов</w:t>
        </w:r>
      </w:ins>
      <w:r>
        <w:t xml:space="preserve"> восходящей ветви нижней челюсти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ins w:id="4460" w:author="Пользователь Windows" w:date="2019-05-30T20:29:00Z">
        <w:r w:rsidR="00F04C6F">
          <w:t>О</w:t>
        </w:r>
      </w:ins>
      <w:del w:id="4461" w:author="Пользователь Windows" w:date="2019-05-30T20:29:00Z">
        <w:r w:rsidRPr="005E3584" w:rsidDel="00F04C6F">
          <w:delText>о</w:delText>
        </w:r>
      </w:del>
      <w:r w:rsidRPr="005E3584">
        <w:t>донтогенны</w:t>
      </w:r>
      <w:ins w:id="4462" w:author="Пользователь Windows" w:date="2019-05-30T20:29:00Z">
        <w:r w:rsidR="00F04C6F">
          <w:t>х</w:t>
        </w:r>
      </w:ins>
      <w:del w:id="4463" w:author="Пользователь Windows" w:date="2019-05-30T20:29:00Z">
        <w:r w:rsidRPr="005E3584" w:rsidDel="00F04C6F">
          <w:delText>е</w:delText>
        </w:r>
      </w:del>
      <w:r w:rsidRPr="005E3584">
        <w:t xml:space="preserve"> супраинфицированны</w:t>
      </w:r>
      <w:ins w:id="4464" w:author="Пользователь Windows" w:date="2019-05-30T20:29:00Z">
        <w:r w:rsidR="00F04C6F">
          <w:t>х</w:t>
        </w:r>
      </w:ins>
      <w:del w:id="4465" w:author="Пользователь Windows" w:date="2019-05-30T20:29:00Z">
        <w:r w:rsidRPr="005E3584" w:rsidDel="00F04C6F">
          <w:delText>е</w:delText>
        </w:r>
      </w:del>
      <w:r w:rsidRPr="005E3584">
        <w:t xml:space="preserve"> кист</w:t>
      </w:r>
      <w:del w:id="4466" w:author="Пользователь Windows" w:date="2019-05-30T20:29:00Z">
        <w:r w:rsidRPr="005E3584" w:rsidDel="00F04C6F">
          <w:delText>ы</w:delText>
        </w:r>
      </w:del>
      <w:r w:rsidRPr="005E3584">
        <w:t xml:space="preserve"> (на углу, ветви);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467" w:author="Пользователь Windows" w:date="2019-05-30T20:29:00Z">
        <w:r w:rsidDel="00F04C6F">
          <w:delText>распространение</w:delText>
        </w:r>
      </w:del>
      <w:ins w:id="4468" w:author="Пользователь Windows" w:date="2019-05-30T20:29:00Z">
        <w:r w:rsidR="00F04C6F">
          <w:t>Распространение</w:t>
        </w:r>
      </w:ins>
      <w:r>
        <w:t xml:space="preserve"> из пространств рядом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ins w:id="4469" w:author="Пользователь Windows" w:date="2019-05-30T20:29:00Z">
        <w:r w:rsidR="00F04C6F">
          <w:t>Д</w:t>
        </w:r>
      </w:ins>
      <w:del w:id="4470" w:author="Пользователь Windows" w:date="2019-05-30T20:29:00Z">
        <w:r w:rsidDel="00F04C6F">
          <w:delText>д</w:delText>
        </w:r>
      </w:del>
      <w:r>
        <w:t>ентопародонтальных процессов нижних моляров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F04C6F" w:rsidRDefault="00C11F30" w:rsidP="0014039B">
      <w:pPr>
        <w:tabs>
          <w:tab w:val="left" w:pos="426"/>
        </w:tabs>
        <w:spacing w:line="276" w:lineRule="auto"/>
        <w:jc w:val="both"/>
        <w:rPr>
          <w:b/>
          <w:rPrChange w:id="4471" w:author="Пользователь Windows" w:date="2019-05-30T20:29:00Z">
            <w:rPr/>
          </w:rPrChange>
        </w:rPr>
        <w:pPrChange w:id="4472" w:author="Пользователь Windows" w:date="2019-05-30T20:33:00Z">
          <w:pPr>
            <w:tabs>
              <w:tab w:val="left" w:pos="426"/>
            </w:tabs>
            <w:spacing w:line="276" w:lineRule="auto"/>
          </w:pPr>
        </w:pPrChange>
      </w:pPr>
      <w:r w:rsidRPr="00F04C6F">
        <w:rPr>
          <w:b/>
          <w:rPrChange w:id="4473" w:author="Пользователь Windows" w:date="2019-05-30T20:29:00Z">
            <w:rPr/>
          </w:rPrChange>
        </w:rPr>
        <w:t xml:space="preserve">375.  </w:t>
      </w:r>
      <w:r w:rsidRPr="00F04C6F">
        <w:rPr>
          <w:b/>
          <w:lang w:val="en-US"/>
          <w:rPrChange w:id="4474" w:author="Пользователь Windows" w:date="2019-05-30T20:29:00Z">
            <w:rPr>
              <w:lang w:val="en-US"/>
            </w:rPr>
          </w:rPrChange>
        </w:rPr>
        <w:t>C</w:t>
      </w:r>
      <w:r w:rsidRPr="00F04C6F">
        <w:rPr>
          <w:b/>
          <w:rPrChange w:id="4475" w:author="Пользователь Windows" w:date="2019-05-30T20:29:00Z">
            <w:rPr/>
          </w:rPrChange>
        </w:rPr>
        <w:t>.</w:t>
      </w:r>
      <w:r w:rsidRPr="00F04C6F">
        <w:rPr>
          <w:b/>
          <w:lang w:val="en-US"/>
          <w:rPrChange w:id="4476" w:author="Пользователь Windows" w:date="2019-05-30T20:29:00Z">
            <w:rPr>
              <w:lang w:val="en-US"/>
            </w:rPr>
          </w:rPrChange>
        </w:rPr>
        <w:t>S</w:t>
      </w:r>
      <w:r w:rsidRPr="00F04C6F">
        <w:rPr>
          <w:b/>
          <w:rPrChange w:id="4477" w:author="Пользователь Windows" w:date="2019-05-30T20:29:00Z">
            <w:rPr/>
          </w:rPrChange>
        </w:rPr>
        <w:t xml:space="preserve">. </w:t>
      </w:r>
      <w:del w:id="4478" w:author="Пользователь Windows" w:date="2019-05-30T20:30:00Z">
        <w:r w:rsidRPr="00F04C6F" w:rsidDel="00F04C6F">
          <w:rPr>
            <w:b/>
            <w:rPrChange w:id="4479" w:author="Пользователь Windows" w:date="2019-05-30T20:29:00Z">
              <w:rPr/>
            </w:rPrChange>
          </w:rPr>
          <w:delText xml:space="preserve">Поджевательный </w:delText>
        </w:r>
      </w:del>
      <w:ins w:id="4480" w:author="Пользователь Windows" w:date="2019-05-30T20:30:00Z">
        <w:r w:rsidR="00F04C6F">
          <w:rPr>
            <w:b/>
          </w:rPr>
          <w:t>А</w:t>
        </w:r>
      </w:ins>
      <w:del w:id="4481" w:author="Пользователь Windows" w:date="2019-05-30T20:30:00Z">
        <w:r w:rsidRPr="00F04C6F" w:rsidDel="00F04C6F">
          <w:rPr>
            <w:b/>
            <w:rPrChange w:id="4482" w:author="Пользователь Windows" w:date="2019-05-30T20:29:00Z">
              <w:rPr/>
            </w:rPrChange>
          </w:rPr>
          <w:delText>а</w:delText>
        </w:r>
      </w:del>
      <w:r w:rsidRPr="00F04C6F">
        <w:rPr>
          <w:b/>
          <w:rPrChange w:id="4483" w:author="Пользователь Windows" w:date="2019-05-30T20:29:00Z">
            <w:rPr/>
          </w:rPrChange>
        </w:rPr>
        <w:t>бсцесс</w:t>
      </w:r>
      <w:ins w:id="4484" w:author="Пользователь Windows" w:date="2019-05-30T20:30:00Z">
        <w:r w:rsidR="00F04C6F">
          <w:rPr>
            <w:b/>
          </w:rPr>
          <w:t xml:space="preserve"> жевательной </w:t>
        </w:r>
      </w:ins>
      <w:ins w:id="4485" w:author="Пользователь Windows" w:date="2019-05-30T20:31:00Z">
        <w:r w:rsidR="00F04C6F">
          <w:rPr>
            <w:b/>
          </w:rPr>
          <w:t>области</w:t>
        </w:r>
      </w:ins>
      <w:r w:rsidRPr="00F04C6F">
        <w:rPr>
          <w:b/>
          <w:rPrChange w:id="4486" w:author="Пользователь Windows" w:date="2019-05-30T20:29:00Z">
            <w:rPr/>
          </w:rPrChange>
        </w:rPr>
        <w:t xml:space="preserve"> чаще</w:t>
      </w:r>
      <w:ins w:id="4487" w:author="Пользователь Windows" w:date="2019-05-30T20:32:00Z">
        <w:r w:rsidR="0014039B">
          <w:rPr>
            <w:b/>
          </w:rPr>
          <w:t xml:space="preserve"> всего</w:t>
        </w:r>
      </w:ins>
      <w:r w:rsidRPr="00F04C6F">
        <w:rPr>
          <w:b/>
          <w:rPrChange w:id="4488" w:author="Пользователь Windows" w:date="2019-05-30T20:29:00Z">
            <w:rPr/>
          </w:rPrChange>
        </w:rPr>
        <w:t xml:space="preserve"> имеет место </w:t>
      </w:r>
      <w:del w:id="4489" w:author="Пользователь Windows" w:date="2019-05-30T20:31:00Z">
        <w:r w:rsidRPr="00F04C6F" w:rsidDel="0014039B">
          <w:rPr>
            <w:b/>
            <w:rPrChange w:id="4490" w:author="Пользователь Windows" w:date="2019-05-30T20:29:00Z">
              <w:rPr/>
            </w:rPrChange>
          </w:rPr>
          <w:delText>выхода</w:delText>
        </w:r>
      </w:del>
      <w:ins w:id="4491" w:author="Пользователь Windows" w:date="2019-05-30T20:31:00Z">
        <w:r w:rsidR="0014039B">
          <w:rPr>
            <w:b/>
          </w:rPr>
          <w:t>начального очага</w:t>
        </w:r>
      </w:ins>
      <w:r w:rsidRPr="00F04C6F">
        <w:rPr>
          <w:b/>
          <w:rPrChange w:id="4492" w:author="Пользователь Windows" w:date="2019-05-30T20:29:00Z">
            <w:rPr/>
          </w:rPrChange>
        </w:rPr>
        <w:t>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493" w:author="Пользователь Windows" w:date="2019-05-30T20:31:00Z">
        <w:r w:rsidDel="00F04C6F">
          <w:delText>нагноения</w:delText>
        </w:r>
      </w:del>
      <w:ins w:id="4494" w:author="Пользователь Windows" w:date="2019-05-30T20:31:00Z">
        <w:r w:rsidR="00F04C6F">
          <w:t>Нагноения</w:t>
        </w:r>
      </w:ins>
      <w:r>
        <w:t xml:space="preserve"> в соседних пространствах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495" w:author="Пользователь Windows" w:date="2019-05-30T20:31:00Z">
        <w:r w:rsidDel="00F04C6F">
          <w:delText>нижние</w:delText>
        </w:r>
      </w:del>
      <w:ins w:id="4496" w:author="Пользователь Windows" w:date="2019-05-30T20:31:00Z">
        <w:r w:rsidR="00F04C6F">
          <w:t>Нижние</w:t>
        </w:r>
      </w:ins>
      <w:r>
        <w:t xml:space="preserve"> зубы мудрости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497" w:author="Пользователь Windows" w:date="2019-05-30T20:31:00Z">
        <w:r w:rsidDel="00F04C6F">
          <w:delText>травматическая</w:delText>
        </w:r>
      </w:del>
      <w:ins w:id="4498" w:author="Пользователь Windows" w:date="2019-05-30T20:31:00Z">
        <w:r w:rsidR="00F04C6F">
          <w:t>Травматическая</w:t>
        </w:r>
      </w:ins>
      <w:r>
        <w:t xml:space="preserve"> жевательная гематома</w:t>
      </w:r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499" w:author="Пользователь Windows" w:date="2019-05-30T20:31:00Z">
        <w:r w:rsidRPr="005E3584" w:rsidDel="00F04C6F">
          <w:delText>занесённый</w:delText>
        </w:r>
      </w:del>
      <w:ins w:id="4500" w:author="Пользователь Windows" w:date="2019-05-30T20:31:00Z">
        <w:r w:rsidR="00F04C6F" w:rsidRPr="005E3584">
          <w:t>Занесённый</w:t>
        </w:r>
      </w:ins>
      <w:r w:rsidRPr="005E3584">
        <w:t xml:space="preserve"> после анестезии;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501" w:author="Пользователь Windows" w:date="2019-05-30T20:31:00Z">
        <w:r w:rsidDel="00F04C6F">
          <w:delText>переломы</w:delText>
        </w:r>
      </w:del>
      <w:ins w:id="4502" w:author="Пользователь Windows" w:date="2019-05-30T20:31:00Z">
        <w:r w:rsidR="00F04C6F">
          <w:t>Переломы</w:t>
        </w:r>
      </w:ins>
      <w:r>
        <w:t xml:space="preserve"> тела нижней челюсти</w:t>
      </w:r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14039B" w:rsidRDefault="00C11F30" w:rsidP="00C11F30">
      <w:pPr>
        <w:tabs>
          <w:tab w:val="left" w:pos="426"/>
        </w:tabs>
        <w:spacing w:line="276" w:lineRule="auto"/>
        <w:rPr>
          <w:b/>
          <w:rPrChange w:id="4503" w:author="Пользователь Windows" w:date="2019-05-30T20:34:00Z">
            <w:rPr/>
          </w:rPrChange>
        </w:rPr>
      </w:pPr>
      <w:r w:rsidRPr="0014039B">
        <w:rPr>
          <w:b/>
          <w:rPrChange w:id="4504" w:author="Пользователь Windows" w:date="2019-05-30T20:34:00Z">
            <w:rPr/>
          </w:rPrChange>
        </w:rPr>
        <w:t xml:space="preserve">376.  </w:t>
      </w:r>
      <w:r w:rsidRPr="0014039B">
        <w:rPr>
          <w:b/>
          <w:lang w:val="en-US"/>
          <w:rPrChange w:id="4505" w:author="Пользователь Windows" w:date="2019-05-30T20:34:00Z">
            <w:rPr>
              <w:lang w:val="en-US"/>
            </w:rPr>
          </w:rPrChange>
        </w:rPr>
        <w:t>C</w:t>
      </w:r>
      <w:r w:rsidRPr="0014039B">
        <w:rPr>
          <w:b/>
          <w:rPrChange w:id="4506" w:author="Пользователь Windows" w:date="2019-05-30T20:34:00Z">
            <w:rPr/>
          </w:rPrChange>
        </w:rPr>
        <w:t>.</w:t>
      </w:r>
      <w:r w:rsidRPr="0014039B">
        <w:rPr>
          <w:b/>
          <w:lang w:val="en-US"/>
          <w:rPrChange w:id="4507" w:author="Пользователь Windows" w:date="2019-05-30T20:34:00Z">
            <w:rPr>
              <w:lang w:val="en-US"/>
            </w:rPr>
          </w:rPrChange>
        </w:rPr>
        <w:t>S</w:t>
      </w:r>
      <w:r w:rsidRPr="0014039B">
        <w:rPr>
          <w:b/>
          <w:rPrChange w:id="4508" w:author="Пользователь Windows" w:date="2019-05-30T20:34:00Z">
            <w:rPr/>
          </w:rPrChange>
        </w:rPr>
        <w:t>. Тризм обнаруживается при: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509" w:author="Пользователь Windows" w:date="2019-05-30T20:34:00Z">
        <w:r w:rsidRPr="005E3584" w:rsidDel="0014039B">
          <w:delText>абсцессе</w:delText>
        </w:r>
      </w:del>
      <w:ins w:id="4510" w:author="Пользователь Windows" w:date="2019-05-30T20:34:00Z">
        <w:r w:rsidR="0014039B" w:rsidRPr="005E3584">
          <w:t>Абсцессе</w:t>
        </w:r>
      </w:ins>
      <w:r w:rsidRPr="005E3584">
        <w:t xml:space="preserve"> поднижнечелюстного пространства;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511" w:author="Пользователь Windows" w:date="2019-05-30T20:34:00Z">
        <w:r w:rsidR="0014039B">
          <w:t>П</w:t>
        </w:r>
      </w:ins>
      <w:del w:id="4512" w:author="Пользователь Windows" w:date="2019-05-30T20:34:00Z">
        <w:r w:rsidRPr="005E3584" w:rsidDel="0014039B">
          <w:delText>п</w:delText>
        </w:r>
      </w:del>
      <w:r w:rsidRPr="005E3584">
        <w:t>одподбородочном абсцессе;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513" w:author="Пользователь Windows" w:date="2019-05-30T20:34:00Z">
        <w:r w:rsidRPr="005E3584" w:rsidDel="0014039B">
          <w:delText xml:space="preserve">подбородочном </w:delText>
        </w:r>
      </w:del>
      <w:ins w:id="4514" w:author="Пользователь Windows" w:date="2019-05-30T20:34:00Z">
        <w:r w:rsidR="0014039B">
          <w:t>Щечном</w:t>
        </w:r>
        <w:r w:rsidR="0014039B" w:rsidRPr="005E3584">
          <w:t xml:space="preserve"> </w:t>
        </w:r>
      </w:ins>
      <w:r w:rsidRPr="005E3584">
        <w:t>абсцессе;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515" w:author="Пользователь Windows" w:date="2019-05-30T20:34:00Z">
        <w:r w:rsidRPr="005E3584" w:rsidDel="0014039B">
          <w:delText>небном</w:delText>
        </w:r>
      </w:del>
      <w:ins w:id="4516" w:author="Пользователь Windows" w:date="2019-05-30T20:34:00Z">
        <w:r w:rsidR="0014039B" w:rsidRPr="005E3584">
          <w:t>Небном</w:t>
        </w:r>
      </w:ins>
      <w:r w:rsidRPr="005E3584">
        <w:t xml:space="preserve"> абсцессе;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517" w:author="Пользователь Windows" w:date="2019-05-30T20:34:00Z">
        <w:r w:rsidRPr="005E3584" w:rsidDel="0014039B">
          <w:delText>жевательном</w:delText>
        </w:r>
      </w:del>
      <w:ins w:id="4518" w:author="Пользователь Windows" w:date="2019-05-30T20:34:00Z">
        <w:r w:rsidR="0014039B" w:rsidRPr="005E3584">
          <w:t>Жевательном</w:t>
        </w:r>
      </w:ins>
      <w:r w:rsidRPr="005E3584">
        <w:t xml:space="preserve"> абсцессе.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14039B" w:rsidRDefault="00C11F30" w:rsidP="00C11F30">
      <w:pPr>
        <w:tabs>
          <w:tab w:val="left" w:pos="426"/>
        </w:tabs>
        <w:spacing w:line="276" w:lineRule="auto"/>
        <w:rPr>
          <w:b/>
          <w:rPrChange w:id="4519" w:author="Пользователь Windows" w:date="2019-05-30T20:34:00Z">
            <w:rPr/>
          </w:rPrChange>
        </w:rPr>
      </w:pPr>
      <w:r w:rsidRPr="0014039B">
        <w:rPr>
          <w:b/>
          <w:rPrChange w:id="4520" w:author="Пользователь Windows" w:date="2019-05-30T20:34:00Z">
            <w:rPr/>
          </w:rPrChange>
        </w:rPr>
        <w:t xml:space="preserve">377.  </w:t>
      </w:r>
      <w:r w:rsidRPr="0014039B">
        <w:rPr>
          <w:b/>
          <w:lang w:val="en-US"/>
          <w:rPrChange w:id="4521" w:author="Пользователь Windows" w:date="2019-05-30T20:34:00Z">
            <w:rPr>
              <w:lang w:val="en-US"/>
            </w:rPr>
          </w:rPrChange>
        </w:rPr>
        <w:t>C</w:t>
      </w:r>
      <w:r w:rsidRPr="0014039B">
        <w:rPr>
          <w:b/>
          <w:rPrChange w:id="4522" w:author="Пользователь Windows" w:date="2019-05-30T20:34:00Z">
            <w:rPr/>
          </w:rPrChange>
        </w:rPr>
        <w:t>.</w:t>
      </w:r>
      <w:r w:rsidRPr="0014039B">
        <w:rPr>
          <w:b/>
          <w:lang w:val="en-US"/>
          <w:rPrChange w:id="4523" w:author="Пользователь Windows" w:date="2019-05-30T20:34:00Z">
            <w:rPr>
              <w:lang w:val="en-US"/>
            </w:rPr>
          </w:rPrChange>
        </w:rPr>
        <w:t>M</w:t>
      </w:r>
      <w:r w:rsidRPr="0014039B">
        <w:rPr>
          <w:b/>
          <w:rPrChange w:id="4524" w:author="Пользователь Windows" w:date="2019-05-30T20:34:00Z">
            <w:rPr/>
          </w:rPrChange>
        </w:rPr>
        <w:t>. Крыловидно-челюстное пространство сообщается с: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525" w:author="Пользователь Windows" w:date="2019-05-30T20:34:00Z">
        <w:r w:rsidRPr="005E3584" w:rsidDel="0014039B">
          <w:delText>подъязычным</w:delText>
        </w:r>
      </w:del>
      <w:ins w:id="4526" w:author="Пользователь Windows" w:date="2019-05-30T20:34:00Z">
        <w:r w:rsidR="0014039B" w:rsidRPr="005E3584">
          <w:t>Подъязычным</w:t>
        </w:r>
      </w:ins>
      <w:r w:rsidRPr="005E3584">
        <w:t xml:space="preserve"> пространством;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527" w:author="Пользователь Windows" w:date="2019-05-30T20:34:00Z">
        <w:r w:rsidRPr="005E3584" w:rsidDel="0014039B">
          <w:delText>подвисочным</w:delText>
        </w:r>
      </w:del>
      <w:ins w:id="4528" w:author="Пользователь Windows" w:date="2019-05-30T20:34:00Z">
        <w:r w:rsidR="0014039B" w:rsidRPr="005E3584">
          <w:t>Подвисочным</w:t>
        </w:r>
      </w:ins>
      <w:r w:rsidRPr="005E3584">
        <w:t xml:space="preserve"> пространством;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529" w:author="Пользователь Windows" w:date="2019-05-30T20:34:00Z">
        <w:r w:rsidRPr="005E3584" w:rsidDel="0014039B">
          <w:delText>поднижнечелюстным</w:delText>
        </w:r>
      </w:del>
      <w:ins w:id="4530" w:author="Пользователь Windows" w:date="2019-05-30T20:34:00Z">
        <w:r w:rsidR="0014039B" w:rsidRPr="005E3584">
          <w:t>Поднижнечелюстным</w:t>
        </w:r>
      </w:ins>
      <w:r w:rsidRPr="005E3584">
        <w:t xml:space="preserve"> пространством;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531" w:author="Пользователь Windows" w:date="2019-05-30T20:34:00Z">
        <w:r w:rsidRPr="005E3584" w:rsidDel="0014039B">
          <w:delText>дном</w:delText>
        </w:r>
      </w:del>
      <w:ins w:id="4532" w:author="Пользователь Windows" w:date="2019-05-30T20:34:00Z">
        <w:r w:rsidR="0014039B" w:rsidRPr="005E3584">
          <w:t>Дном</w:t>
        </w:r>
      </w:ins>
      <w:r w:rsidRPr="005E3584">
        <w:t xml:space="preserve"> полости рта;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533" w:author="Пользователь Windows" w:date="2019-05-30T20:34:00Z">
        <w:r w:rsidRPr="005E3584" w:rsidDel="0014039B">
          <w:delText>окологлоточным</w:delText>
        </w:r>
      </w:del>
      <w:ins w:id="4534" w:author="Пользователь Windows" w:date="2019-05-30T20:34:00Z">
        <w:r w:rsidR="0014039B" w:rsidRPr="005E3584">
          <w:t>Окологлоточным</w:t>
        </w:r>
      </w:ins>
      <w:r w:rsidRPr="005E3584">
        <w:t xml:space="preserve"> пространством.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14039B" w:rsidRDefault="00C11F30" w:rsidP="00C11F30">
      <w:pPr>
        <w:tabs>
          <w:tab w:val="left" w:pos="426"/>
        </w:tabs>
        <w:spacing w:line="276" w:lineRule="auto"/>
        <w:rPr>
          <w:b/>
          <w:rPrChange w:id="4535" w:author="Пользователь Windows" w:date="2019-05-30T20:35:00Z">
            <w:rPr/>
          </w:rPrChange>
        </w:rPr>
      </w:pPr>
      <w:r w:rsidRPr="0014039B">
        <w:rPr>
          <w:b/>
          <w:rPrChange w:id="4536" w:author="Пользователь Windows" w:date="2019-05-30T20:35:00Z">
            <w:rPr/>
          </w:rPrChange>
        </w:rPr>
        <w:t xml:space="preserve">378.  </w:t>
      </w:r>
      <w:r w:rsidRPr="0014039B">
        <w:rPr>
          <w:b/>
          <w:lang w:val="en-US"/>
          <w:rPrChange w:id="4537" w:author="Пользователь Windows" w:date="2019-05-30T20:35:00Z">
            <w:rPr>
              <w:lang w:val="en-US"/>
            </w:rPr>
          </w:rPrChange>
        </w:rPr>
        <w:t>C</w:t>
      </w:r>
      <w:r w:rsidRPr="0014039B">
        <w:rPr>
          <w:b/>
          <w:rPrChange w:id="4538" w:author="Пользователь Windows" w:date="2019-05-30T20:35:00Z">
            <w:rPr/>
          </w:rPrChange>
        </w:rPr>
        <w:t>.</w:t>
      </w:r>
      <w:r w:rsidRPr="0014039B">
        <w:rPr>
          <w:b/>
          <w:lang w:val="en-US"/>
          <w:rPrChange w:id="4539" w:author="Пользователь Windows" w:date="2019-05-30T20:35:00Z">
            <w:rPr>
              <w:lang w:val="en-US"/>
            </w:rPr>
          </w:rPrChange>
        </w:rPr>
        <w:t>M</w:t>
      </w:r>
      <w:r w:rsidRPr="0014039B">
        <w:rPr>
          <w:b/>
          <w:rPrChange w:id="4540" w:author="Пользователь Windows" w:date="2019-05-30T20:35:00Z">
            <w:rPr/>
          </w:rPrChange>
        </w:rPr>
        <w:t>. Причины крыловидно-нижнечелюстного абсцесса: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4541" w:author="Пользователь Windows" w:date="2019-05-30T20:35:00Z">
        <w:r w:rsidR="0014039B">
          <w:t>З</w:t>
        </w:r>
      </w:ins>
      <w:del w:id="4542" w:author="Пользователь Windows" w:date="2019-05-30T20:35:00Z">
        <w:r w:rsidRPr="005E3584" w:rsidDel="0014039B">
          <w:delText>з</w:delText>
        </w:r>
      </w:del>
      <w:r w:rsidRPr="005E3584">
        <w:t>убопародонтальные заболевания нижних моляров;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543" w:author="Пользователь Windows" w:date="2019-05-30T20:35:00Z">
        <w:r w:rsidRPr="005E3584" w:rsidDel="0014039B">
          <w:delText>септическая</w:delText>
        </w:r>
      </w:del>
      <w:ins w:id="4544" w:author="Пользователь Windows" w:date="2019-05-30T20:35:00Z">
        <w:r w:rsidR="0014039B" w:rsidRPr="005E3584">
          <w:t>Септическая</w:t>
        </w:r>
      </w:ins>
      <w:r w:rsidRPr="005E3584">
        <w:t xml:space="preserve"> пункция в </w:t>
      </w:r>
      <w:r>
        <w:rPr>
          <w:lang w:val="en-US"/>
        </w:rPr>
        <w:t>Spina</w:t>
      </w:r>
      <w:r w:rsidRPr="005E3584">
        <w:t xml:space="preserve"> </w:t>
      </w:r>
      <w:r>
        <w:rPr>
          <w:lang w:val="en-US"/>
        </w:rPr>
        <w:t>Spix</w:t>
      </w:r>
      <w:r w:rsidRPr="005E3584">
        <w:t xml:space="preserve"> </w:t>
      </w:r>
      <w:del w:id="4545" w:author="Пользователь Windows" w:date="2019-05-30T20:35:00Z">
        <w:r w:rsidRPr="005E3584" w:rsidDel="0014039B">
          <w:delText>(в области отверстия нижней челюсти)</w:delText>
        </w:r>
      </w:del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546" w:author="Пользователь Windows" w:date="2019-05-30T20:35:00Z">
        <w:r w:rsidRPr="005E3584" w:rsidDel="0014039B">
          <w:delText>затрудненное</w:delText>
        </w:r>
      </w:del>
      <w:ins w:id="4547" w:author="Пользователь Windows" w:date="2019-05-30T20:35:00Z">
        <w:r w:rsidR="0014039B" w:rsidRPr="005E3584">
          <w:t>Затрудненное</w:t>
        </w:r>
      </w:ins>
      <w:r w:rsidRPr="005E3584">
        <w:t xml:space="preserve"> прорезывание нижнего зуба мудрости;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548" w:author="Пользователь Windows" w:date="2019-05-30T20:35:00Z">
        <w:r w:rsidRPr="005E3584" w:rsidDel="0014039B">
          <w:delText>распространение</w:delText>
        </w:r>
      </w:del>
      <w:ins w:id="4549" w:author="Пользователь Windows" w:date="2019-05-30T20:35:00Z">
        <w:r w:rsidR="0014039B" w:rsidRPr="005E3584">
          <w:t>Распространение</w:t>
        </w:r>
      </w:ins>
      <w:r w:rsidRPr="005E3584">
        <w:t xml:space="preserve"> </w:t>
      </w:r>
      <w:ins w:id="4550" w:author="Пользователь Windows" w:date="2019-05-30T20:35:00Z">
        <w:r w:rsidR="0014039B">
          <w:t>из</w:t>
        </w:r>
      </w:ins>
      <w:del w:id="4551" w:author="Пользователь Windows" w:date="2019-05-30T20:35:00Z">
        <w:r w:rsidRPr="005E3584" w:rsidDel="0014039B">
          <w:delText>в</w:delText>
        </w:r>
      </w:del>
      <w:r w:rsidRPr="005E3584">
        <w:t xml:space="preserve"> соседни</w:t>
      </w:r>
      <w:ins w:id="4552" w:author="Пользователь Windows" w:date="2019-05-30T20:35:00Z">
        <w:r w:rsidR="0014039B">
          <w:t>х</w:t>
        </w:r>
      </w:ins>
      <w:del w:id="4553" w:author="Пользователь Windows" w:date="2019-05-30T20:35:00Z">
        <w:r w:rsidRPr="005E3584" w:rsidDel="0014039B">
          <w:delText>е</w:delText>
        </w:r>
      </w:del>
      <w:r w:rsidRPr="005E3584">
        <w:t xml:space="preserve"> пространств</w:t>
      </w:r>
      <w:del w:id="4554" w:author="Пользователь Windows" w:date="2019-05-30T20:35:00Z">
        <w:r w:rsidRPr="005E3584" w:rsidDel="0014039B">
          <w:delText>а</w:delText>
        </w:r>
      </w:del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555" w:author="Пользователь Windows" w:date="2019-05-30T20:35:00Z">
        <w:r w:rsidRPr="005E3584" w:rsidDel="0014039B">
          <w:delText>ранула</w:delText>
        </w:r>
      </w:del>
      <w:ins w:id="4556" w:author="Пользователь Windows" w:date="2019-05-30T20:35:00Z">
        <w:r w:rsidR="0014039B" w:rsidRPr="005E3584">
          <w:t>Ранула</w:t>
        </w:r>
      </w:ins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14039B" w:rsidRDefault="00C11F30" w:rsidP="0014039B">
      <w:pPr>
        <w:tabs>
          <w:tab w:val="left" w:pos="426"/>
        </w:tabs>
        <w:spacing w:line="276" w:lineRule="auto"/>
        <w:jc w:val="both"/>
        <w:rPr>
          <w:b/>
          <w:rPrChange w:id="4557" w:author="Пользователь Windows" w:date="2019-05-30T20:36:00Z">
            <w:rPr/>
          </w:rPrChange>
        </w:rPr>
        <w:pPrChange w:id="4558" w:author="Пользователь Windows" w:date="2019-05-30T20:36:00Z">
          <w:pPr>
            <w:tabs>
              <w:tab w:val="left" w:pos="426"/>
            </w:tabs>
            <w:spacing w:line="276" w:lineRule="auto"/>
          </w:pPr>
        </w:pPrChange>
      </w:pPr>
      <w:r w:rsidRPr="0014039B">
        <w:rPr>
          <w:b/>
          <w:rPrChange w:id="4559" w:author="Пользователь Windows" w:date="2019-05-30T20:36:00Z">
            <w:rPr/>
          </w:rPrChange>
        </w:rPr>
        <w:t xml:space="preserve">379.  </w:t>
      </w:r>
      <w:r w:rsidRPr="0014039B">
        <w:rPr>
          <w:b/>
          <w:lang w:val="en-US"/>
          <w:rPrChange w:id="4560" w:author="Пользователь Windows" w:date="2019-05-30T20:36:00Z">
            <w:rPr>
              <w:lang w:val="en-US"/>
            </w:rPr>
          </w:rPrChange>
        </w:rPr>
        <w:t>C</w:t>
      </w:r>
      <w:r w:rsidRPr="0014039B">
        <w:rPr>
          <w:b/>
          <w:rPrChange w:id="4561" w:author="Пользователь Windows" w:date="2019-05-30T20:36:00Z">
            <w:rPr/>
          </w:rPrChange>
        </w:rPr>
        <w:t>.</w:t>
      </w:r>
      <w:r w:rsidRPr="0014039B">
        <w:rPr>
          <w:b/>
          <w:lang w:val="en-US"/>
          <w:rPrChange w:id="4562" w:author="Пользователь Windows" w:date="2019-05-30T20:36:00Z">
            <w:rPr>
              <w:lang w:val="en-US"/>
            </w:rPr>
          </w:rPrChange>
        </w:rPr>
        <w:t>M</w:t>
      </w:r>
      <w:r w:rsidRPr="0014039B">
        <w:rPr>
          <w:b/>
          <w:rPrChange w:id="4563" w:author="Пользователь Windows" w:date="2019-05-30T20:36:00Z">
            <w:rPr/>
          </w:rPrChange>
        </w:rPr>
        <w:t>. Местная симптоматика при абсцессе крыловидно-</w:t>
      </w:r>
      <w:del w:id="4564" w:author="Пользователь Windows" w:date="2019-05-30T20:36:00Z">
        <w:r w:rsidRPr="0014039B" w:rsidDel="0014039B">
          <w:rPr>
            <w:b/>
            <w:rPrChange w:id="4565" w:author="Пользователь Windows" w:date="2019-05-30T20:36:00Z">
              <w:rPr/>
            </w:rPrChange>
          </w:rPr>
          <w:delText>нижне</w:delText>
        </w:r>
      </w:del>
      <w:r w:rsidRPr="0014039B">
        <w:rPr>
          <w:b/>
          <w:rPrChange w:id="4566" w:author="Пользователь Windows" w:date="2019-05-30T20:36:00Z">
            <w:rPr/>
          </w:rPrChange>
        </w:rPr>
        <w:t>челюстного пространства представлена: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567" w:author="Пользователь Windows" w:date="2019-05-30T20:36:00Z">
        <w:r w:rsidRPr="005E3584" w:rsidDel="0014039B">
          <w:delText>отеком</w:delText>
        </w:r>
      </w:del>
      <w:ins w:id="4568" w:author="Пользователь Windows" w:date="2019-05-30T20:36:00Z">
        <w:r w:rsidR="0014039B" w:rsidRPr="005E3584">
          <w:t>Отеком</w:t>
        </w:r>
      </w:ins>
      <w:r w:rsidRPr="005E3584">
        <w:t xml:space="preserve"> и инфильтрацией под углом нижней челюсти;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569" w:author="Пользователь Windows" w:date="2019-05-30T20:36:00Z">
        <w:r w:rsidRPr="005E3584" w:rsidDel="0014039B">
          <w:delText>слизистая</w:delText>
        </w:r>
      </w:del>
      <w:ins w:id="4570" w:author="Пользователь Windows" w:date="2019-05-30T20:36:00Z">
        <w:r w:rsidR="0014039B" w:rsidRPr="005E3584">
          <w:t>Слизистая</w:t>
        </w:r>
      </w:ins>
      <w:r w:rsidRPr="005E3584">
        <w:t xml:space="preserve"> крыловидно-нижнечелюстной складки гиперемирована, гладкая, красная, блестящая;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571" w:author="Пользователь Windows" w:date="2019-05-30T20:36:00Z">
        <w:r w:rsidRPr="005E3584" w:rsidDel="0014039B">
          <w:delText>тризм</w:delText>
        </w:r>
      </w:del>
      <w:ins w:id="4572" w:author="Пользователь Windows" w:date="2019-05-30T20:36:00Z">
        <w:r w:rsidR="0014039B" w:rsidRPr="005E3584">
          <w:t>Тризм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573" w:author="Пользователь Windows" w:date="2019-05-30T20:36:00Z">
        <w:r w:rsidRPr="005E3584" w:rsidDel="0014039B">
          <w:delText>болезненное</w:delText>
        </w:r>
      </w:del>
      <w:ins w:id="4574" w:author="Пользователь Windows" w:date="2019-05-30T20:36:00Z">
        <w:r w:rsidR="0014039B" w:rsidRPr="005E3584">
          <w:t>Болезненное</w:t>
        </w:r>
      </w:ins>
      <w:r w:rsidRPr="005E3584">
        <w:t xml:space="preserve"> глотание;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ins w:id="4575" w:author="Пользователь Windows" w:date="2019-05-30T20:36:00Z">
        <w:r w:rsidR="0014039B">
          <w:t>М</w:t>
        </w:r>
      </w:ins>
      <w:del w:id="4576" w:author="Пользователь Windows" w:date="2019-05-30T20:36:00Z">
        <w:r w:rsidRPr="005E3584" w:rsidDel="0014039B">
          <w:delText>м</w:delText>
        </w:r>
      </w:del>
      <w:r w:rsidRPr="005E3584">
        <w:t xml:space="preserve">акроглоссия.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14039B" w:rsidRDefault="00C11F30" w:rsidP="0014039B">
      <w:pPr>
        <w:tabs>
          <w:tab w:val="left" w:pos="426"/>
        </w:tabs>
        <w:spacing w:line="276" w:lineRule="auto"/>
        <w:jc w:val="both"/>
        <w:rPr>
          <w:b/>
          <w:rPrChange w:id="4577" w:author="Пользователь Windows" w:date="2019-05-30T20:38:00Z">
            <w:rPr/>
          </w:rPrChange>
        </w:rPr>
        <w:pPrChange w:id="4578" w:author="Пользователь Windows" w:date="2019-05-30T20:38:00Z">
          <w:pPr>
            <w:tabs>
              <w:tab w:val="left" w:pos="426"/>
            </w:tabs>
            <w:spacing w:line="276" w:lineRule="auto"/>
          </w:pPr>
        </w:pPrChange>
      </w:pPr>
      <w:r w:rsidRPr="0014039B">
        <w:rPr>
          <w:b/>
          <w:rPrChange w:id="4579" w:author="Пользователь Windows" w:date="2019-05-30T20:38:00Z">
            <w:rPr/>
          </w:rPrChange>
        </w:rPr>
        <w:t xml:space="preserve">380.  </w:t>
      </w:r>
      <w:r w:rsidRPr="0014039B">
        <w:rPr>
          <w:b/>
          <w:lang w:val="en-US"/>
          <w:rPrChange w:id="4580" w:author="Пользователь Windows" w:date="2019-05-30T20:38:00Z">
            <w:rPr>
              <w:lang w:val="en-US"/>
            </w:rPr>
          </w:rPrChange>
        </w:rPr>
        <w:t>C</w:t>
      </w:r>
      <w:r w:rsidRPr="0014039B">
        <w:rPr>
          <w:b/>
          <w:rPrChange w:id="4581" w:author="Пользователь Windows" w:date="2019-05-30T20:38:00Z">
            <w:rPr/>
          </w:rPrChange>
        </w:rPr>
        <w:t>.</w:t>
      </w:r>
      <w:r w:rsidRPr="0014039B">
        <w:rPr>
          <w:b/>
          <w:lang w:val="en-US"/>
          <w:rPrChange w:id="4582" w:author="Пользователь Windows" w:date="2019-05-30T20:38:00Z">
            <w:rPr>
              <w:lang w:val="en-US"/>
            </w:rPr>
          </w:rPrChange>
        </w:rPr>
        <w:t>M</w:t>
      </w:r>
      <w:r w:rsidRPr="0014039B">
        <w:rPr>
          <w:b/>
          <w:rPrChange w:id="4583" w:author="Пользователь Windows" w:date="2019-05-30T20:38:00Z">
            <w:rPr/>
          </w:rPrChange>
        </w:rPr>
        <w:t>. Абсцесс крыловидно-</w:t>
      </w:r>
      <w:del w:id="4584" w:author="Пользователь Windows" w:date="2019-05-30T20:38:00Z">
        <w:r w:rsidRPr="0014039B" w:rsidDel="0014039B">
          <w:rPr>
            <w:b/>
            <w:rPrChange w:id="4585" w:author="Пользователь Windows" w:date="2019-05-30T20:38:00Z">
              <w:rPr/>
            </w:rPrChange>
          </w:rPr>
          <w:delText>нижне</w:delText>
        </w:r>
      </w:del>
      <w:r w:rsidRPr="0014039B">
        <w:rPr>
          <w:b/>
          <w:rPrChange w:id="4586" w:author="Пользователь Windows" w:date="2019-05-30T20:38:00Z">
            <w:rPr/>
          </w:rPrChange>
        </w:rPr>
        <w:t>челюстного пространства вскрывается разрезом: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4587" w:author="Пользователь Windows" w:date="2019-05-30T20:38:00Z">
        <w:r w:rsidR="0014039B">
          <w:t>В</w:t>
        </w:r>
      </w:ins>
      <w:del w:id="4588" w:author="Пользователь Windows" w:date="2019-05-30T20:38:00Z">
        <w:r w:rsidRPr="005E3584" w:rsidDel="0014039B">
          <w:delText>в</w:delText>
        </w:r>
      </w:del>
      <w:r w:rsidRPr="005E3584">
        <w:t>нутриротовым параллельно крыловидно-</w:t>
      </w:r>
      <w:del w:id="4589" w:author="Пользователь Windows" w:date="2019-05-30T20:39:00Z">
        <w:r w:rsidRPr="005E3584" w:rsidDel="0014039B">
          <w:delText>нижне</w:delText>
        </w:r>
      </w:del>
      <w:r w:rsidRPr="005E3584">
        <w:t>челюстной складке;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590" w:author="Пользователь Windows" w:date="2019-05-30T20:38:00Z">
        <w:r w:rsidR="0014039B">
          <w:t>В</w:t>
        </w:r>
      </w:ins>
      <w:del w:id="4591" w:author="Пользователь Windows" w:date="2019-05-30T20:38:00Z">
        <w:r w:rsidRPr="005E3584" w:rsidDel="0014039B">
          <w:delText>в</w:delText>
        </w:r>
      </w:del>
      <w:r w:rsidRPr="005E3584">
        <w:t>неротовым в углу, который окружает угол нижней челюсти;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592" w:author="Пользователь Windows" w:date="2019-05-30T20:40:00Z">
        <w:r w:rsidRPr="005E3584" w:rsidDel="0014039B">
          <w:delText>поднижнечелюстным</w:delText>
        </w:r>
      </w:del>
      <w:ins w:id="4593" w:author="Пользователь Windows" w:date="2019-05-30T20:40:00Z">
        <w:r w:rsidR="0014039B" w:rsidRPr="005E3584">
          <w:t>Поднижнечелюстным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ins w:id="4594" w:author="Пользователь Windows" w:date="2019-05-30T20:42:00Z">
        <w:r w:rsidR="00A32337">
          <w:t>Позади нижнечелюстной</w:t>
        </w:r>
        <w:r w:rsidR="00A32337" w:rsidRPr="005E3584">
          <w:t xml:space="preserve"> </w:t>
        </w:r>
        <w:r w:rsidR="00A32337">
          <w:t>разрез</w:t>
        </w:r>
        <w:r w:rsidR="00A32337" w:rsidRPr="005E3584" w:rsidDel="00A32337">
          <w:t xml:space="preserve"> </w:t>
        </w:r>
      </w:ins>
      <w:del w:id="4595" w:author="Пользователь Windows" w:date="2019-05-30T20:42:00Z">
        <w:r w:rsidRPr="005E3584" w:rsidDel="00A32337">
          <w:delText xml:space="preserve">занихнечелюстным </w:delText>
        </w:r>
      </w:del>
      <w:r w:rsidRPr="005E3584">
        <w:t>вдоль заднего края восходящей ветви;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596" w:author="Пользователь Windows" w:date="2019-05-30T20:43:00Z">
        <w:r w:rsidRPr="005E3584" w:rsidDel="00A32337">
          <w:delText>на</w:delText>
        </w:r>
      </w:del>
      <w:ins w:id="4597" w:author="Пользователь Windows" w:date="2019-05-30T20:48:00Z">
        <w:r w:rsidR="00A32337">
          <w:t xml:space="preserve">По дну </w:t>
        </w:r>
      </w:ins>
      <w:ins w:id="4598" w:author="Пользователь Windows" w:date="2019-05-30T20:51:00Z">
        <w:r w:rsidR="002D2C9D">
          <w:t>переходной щечной</w:t>
        </w:r>
      </w:ins>
      <w:ins w:id="4599" w:author="Пользователь Windows" w:date="2019-05-30T20:48:00Z">
        <w:r w:rsidR="00A32337">
          <w:t xml:space="preserve"> складки</w:t>
        </w:r>
      </w:ins>
      <w:del w:id="4600" w:author="Пользователь Windows" w:date="2019-05-30T20:48:00Z">
        <w:r w:rsidRPr="005E3584" w:rsidDel="00A32337">
          <w:delText xml:space="preserve"> дне вестибулярного мешка</w:delText>
        </w:r>
      </w:del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A32337" w:rsidRDefault="00C11F30" w:rsidP="00C11F30">
      <w:pPr>
        <w:tabs>
          <w:tab w:val="left" w:pos="426"/>
        </w:tabs>
        <w:spacing w:line="276" w:lineRule="auto"/>
        <w:rPr>
          <w:b/>
          <w:rPrChange w:id="4601" w:author="Пользователь Windows" w:date="2019-05-30T20:48:00Z">
            <w:rPr/>
          </w:rPrChange>
        </w:rPr>
      </w:pPr>
      <w:r w:rsidRPr="00A32337">
        <w:rPr>
          <w:b/>
          <w:rPrChange w:id="4602" w:author="Пользователь Windows" w:date="2019-05-30T20:48:00Z">
            <w:rPr/>
          </w:rPrChange>
        </w:rPr>
        <w:t xml:space="preserve">381.  </w:t>
      </w:r>
      <w:r w:rsidRPr="00A32337">
        <w:rPr>
          <w:b/>
          <w:lang w:val="en-US"/>
          <w:rPrChange w:id="4603" w:author="Пользователь Windows" w:date="2019-05-30T20:48:00Z">
            <w:rPr>
              <w:lang w:val="en-US"/>
            </w:rPr>
          </w:rPrChange>
        </w:rPr>
        <w:t>C</w:t>
      </w:r>
      <w:r w:rsidRPr="00A32337">
        <w:rPr>
          <w:b/>
          <w:rPrChange w:id="4604" w:author="Пользователь Windows" w:date="2019-05-30T20:48:00Z">
            <w:rPr/>
          </w:rPrChange>
        </w:rPr>
        <w:t>.</w:t>
      </w:r>
      <w:r w:rsidRPr="00A32337">
        <w:rPr>
          <w:b/>
          <w:lang w:val="en-US"/>
          <w:rPrChange w:id="4605" w:author="Пользователь Windows" w:date="2019-05-30T20:48:00Z">
            <w:rPr>
              <w:lang w:val="en-US"/>
            </w:rPr>
          </w:rPrChange>
        </w:rPr>
        <w:t>M</w:t>
      </w:r>
      <w:r w:rsidRPr="00A32337">
        <w:rPr>
          <w:b/>
          <w:rPrChange w:id="4606" w:author="Пользователь Windows" w:date="2019-05-30T20:48:00Z">
            <w:rPr/>
          </w:rPrChange>
        </w:rPr>
        <w:t>. Осложнениями крыловидно-</w:t>
      </w:r>
      <w:del w:id="4607" w:author="Пользователь Windows" w:date="2019-05-30T20:48:00Z">
        <w:r w:rsidRPr="00A32337" w:rsidDel="00A32337">
          <w:rPr>
            <w:b/>
            <w:rPrChange w:id="4608" w:author="Пользователь Windows" w:date="2019-05-30T20:48:00Z">
              <w:rPr/>
            </w:rPrChange>
          </w:rPr>
          <w:delText>нижне</w:delText>
        </w:r>
      </w:del>
      <w:r w:rsidRPr="00A32337">
        <w:rPr>
          <w:b/>
          <w:rPrChange w:id="4609" w:author="Пользователь Windows" w:date="2019-05-30T20:48:00Z">
            <w:rPr/>
          </w:rPrChange>
        </w:rPr>
        <w:t>челюстного абсцесса могут быть: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610" w:author="Пользователь Windows" w:date="2019-05-30T20:48:00Z">
        <w:r w:rsidRPr="005E3584" w:rsidDel="00A32337">
          <w:delText>распространение</w:delText>
        </w:r>
      </w:del>
      <w:ins w:id="4611" w:author="Пользователь Windows" w:date="2019-05-30T20:48:00Z">
        <w:r w:rsidR="00A32337" w:rsidRPr="005E3584">
          <w:t>Распространение</w:t>
        </w:r>
      </w:ins>
      <w:r w:rsidRPr="005E3584">
        <w:t xml:space="preserve"> в окологлоточное пространство;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612" w:author="Пользователь Windows" w:date="2019-05-30T20:49:00Z">
        <w:r w:rsidRPr="005E3584" w:rsidDel="00A32337">
          <w:delText>распространение</w:delText>
        </w:r>
      </w:del>
      <w:ins w:id="4613" w:author="Пользователь Windows" w:date="2019-05-30T20:49:00Z">
        <w:r w:rsidR="00A32337" w:rsidRPr="005E3584">
          <w:t>Распространение</w:t>
        </w:r>
      </w:ins>
      <w:r w:rsidRPr="005E3584">
        <w:t xml:space="preserve"> в поднижнечелюстное пространство;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614" w:author="Пользователь Windows" w:date="2019-05-30T20:49:00Z">
        <w:r w:rsidRPr="005E3584" w:rsidDel="00A32337">
          <w:delText>распространение</w:delText>
        </w:r>
      </w:del>
      <w:ins w:id="4615" w:author="Пользователь Windows" w:date="2019-05-30T20:49:00Z">
        <w:r w:rsidR="00A32337" w:rsidRPr="005E3584">
          <w:t>Распространение</w:t>
        </w:r>
      </w:ins>
      <w:r w:rsidRPr="005E3584">
        <w:t xml:space="preserve"> в подъязычное пространство;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616" w:author="Пользователь Windows" w:date="2019-05-30T20:49:00Z">
        <w:r w:rsidRPr="005E3584" w:rsidDel="00A32337">
          <w:delText>распространение</w:delText>
        </w:r>
      </w:del>
      <w:ins w:id="4617" w:author="Пользователь Windows" w:date="2019-05-30T20:49:00Z">
        <w:r w:rsidR="00A32337" w:rsidRPr="005E3584">
          <w:t>Распространение</w:t>
        </w:r>
      </w:ins>
      <w:r w:rsidRPr="005E3584">
        <w:t xml:space="preserve"> в подвисочное пространство;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618" w:author="Пользователь Windows" w:date="2019-05-30T20:49:00Z">
        <w:r w:rsidRPr="005E3584" w:rsidDel="00A32337">
          <w:delText>распространение</w:delText>
        </w:r>
      </w:del>
      <w:ins w:id="4619" w:author="Пользователь Windows" w:date="2019-05-30T20:49:00Z">
        <w:r w:rsidR="00A32337" w:rsidRPr="005E3584">
          <w:t>Распространение</w:t>
        </w:r>
      </w:ins>
      <w:r w:rsidRPr="005E3584">
        <w:t xml:space="preserve"> в подподбородочное пространство.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A32337" w:rsidRDefault="00C11F30" w:rsidP="00C11F30">
      <w:pPr>
        <w:tabs>
          <w:tab w:val="left" w:pos="426"/>
        </w:tabs>
        <w:spacing w:line="276" w:lineRule="auto"/>
        <w:rPr>
          <w:b/>
          <w:rPrChange w:id="4620" w:author="Пользователь Windows" w:date="2019-05-30T20:49:00Z">
            <w:rPr/>
          </w:rPrChange>
        </w:rPr>
      </w:pPr>
      <w:r w:rsidRPr="00A32337">
        <w:rPr>
          <w:b/>
          <w:rPrChange w:id="4621" w:author="Пользователь Windows" w:date="2019-05-30T20:49:00Z">
            <w:rPr/>
          </w:rPrChange>
        </w:rPr>
        <w:t xml:space="preserve">382. </w:t>
      </w:r>
      <w:r w:rsidRPr="00A32337">
        <w:rPr>
          <w:b/>
          <w:lang w:val="en-US"/>
          <w:rPrChange w:id="4622" w:author="Пользователь Windows" w:date="2019-05-30T20:49:00Z">
            <w:rPr>
              <w:lang w:val="en-US"/>
            </w:rPr>
          </w:rPrChange>
        </w:rPr>
        <w:t>C</w:t>
      </w:r>
      <w:r w:rsidRPr="00A32337">
        <w:rPr>
          <w:b/>
          <w:rPrChange w:id="4623" w:author="Пользователь Windows" w:date="2019-05-30T20:49:00Z">
            <w:rPr/>
          </w:rPrChange>
        </w:rPr>
        <w:t>.</w:t>
      </w:r>
      <w:r w:rsidRPr="00A32337">
        <w:rPr>
          <w:b/>
          <w:lang w:val="en-US"/>
          <w:rPrChange w:id="4624" w:author="Пользователь Windows" w:date="2019-05-30T20:49:00Z">
            <w:rPr>
              <w:lang w:val="en-US"/>
            </w:rPr>
          </w:rPrChange>
        </w:rPr>
        <w:t>M</w:t>
      </w:r>
      <w:r w:rsidRPr="00A32337">
        <w:rPr>
          <w:b/>
          <w:rPrChange w:id="4625" w:author="Пользователь Windows" w:date="2019-05-30T20:49:00Z">
            <w:rPr/>
          </w:rPrChange>
        </w:rPr>
        <w:t xml:space="preserve">. Этиологические факторы абсцесса </w:t>
      </w:r>
      <w:del w:id="4626" w:author="Пользователь Windows" w:date="2019-05-30T20:49:00Z">
        <w:r w:rsidRPr="00A32337" w:rsidDel="00A32337">
          <w:rPr>
            <w:b/>
            <w:rPrChange w:id="4627" w:author="Пользователь Windows" w:date="2019-05-30T20:49:00Z">
              <w:rPr/>
            </w:rPrChange>
          </w:rPr>
          <w:delText xml:space="preserve">занижнечелюстного </w:delText>
        </w:r>
      </w:del>
      <w:ins w:id="4628" w:author="Пользователь Windows" w:date="2019-05-30T20:49:00Z">
        <w:r w:rsidR="00A32337">
          <w:rPr>
            <w:b/>
          </w:rPr>
          <w:t>позади</w:t>
        </w:r>
        <w:r w:rsidR="00A32337" w:rsidRPr="00A32337">
          <w:rPr>
            <w:b/>
            <w:rPrChange w:id="4629" w:author="Пользователь Windows" w:date="2019-05-30T20:49:00Z">
              <w:rPr/>
            </w:rPrChange>
          </w:rPr>
          <w:t xml:space="preserve">челюстного </w:t>
        </w:r>
      </w:ins>
      <w:r w:rsidRPr="00A32337">
        <w:rPr>
          <w:b/>
          <w:rPrChange w:id="4630" w:author="Пользователь Windows" w:date="2019-05-30T20:49:00Z">
            <w:rPr/>
          </w:rPrChange>
        </w:rPr>
        <w:t>пространства: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4631" w:author="Пользователь Windows" w:date="2019-05-30T20:50:00Z">
        <w:r w:rsidR="00A32337">
          <w:t>З</w:t>
        </w:r>
      </w:ins>
      <w:del w:id="4632" w:author="Пользователь Windows" w:date="2019-05-30T20:50:00Z">
        <w:r w:rsidRPr="005E3584" w:rsidDel="00A32337">
          <w:delText>з</w:delText>
        </w:r>
      </w:del>
      <w:r w:rsidRPr="005E3584">
        <w:t>убопародонтальные процессы верхних и нижних моляров;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633" w:author="Пользователь Windows" w:date="2019-05-30T20:50:00Z">
        <w:r w:rsidRPr="005E3584" w:rsidDel="002D2C9D">
          <w:delText>переломы</w:delText>
        </w:r>
      </w:del>
      <w:ins w:id="4634" w:author="Пользователь Windows" w:date="2019-05-30T20:50:00Z">
        <w:r w:rsidR="002D2C9D" w:rsidRPr="005E3584">
          <w:t>Переломы</w:t>
        </w:r>
      </w:ins>
      <w:r w:rsidRPr="005E3584">
        <w:t xml:space="preserve"> нижней челюсти;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635" w:author="Пользователь Windows" w:date="2019-05-30T20:51:00Z">
        <w:r w:rsidRPr="005E3584" w:rsidDel="002D2C9D">
          <w:delText>гнойный</w:delText>
        </w:r>
      </w:del>
      <w:ins w:id="4636" w:author="Пользователь Windows" w:date="2019-05-30T20:51:00Z">
        <w:r w:rsidR="002D2C9D" w:rsidRPr="005E3584">
          <w:t>Гнойный</w:t>
        </w:r>
      </w:ins>
      <w:r w:rsidRPr="005E3584">
        <w:t xml:space="preserve"> поднижнечелюстной аденит;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637" w:author="Пользователь Windows" w:date="2019-05-30T20:51:00Z">
        <w:r w:rsidRPr="005E3584" w:rsidDel="002D2C9D">
          <w:delText>распространение</w:delText>
        </w:r>
      </w:del>
      <w:ins w:id="4638" w:author="Пользователь Windows" w:date="2019-05-30T20:51:00Z">
        <w:r w:rsidR="002D2C9D" w:rsidRPr="005E3584">
          <w:t>Распространение</w:t>
        </w:r>
      </w:ins>
      <w:r w:rsidRPr="005E3584">
        <w:t xml:space="preserve"> инфекции в соседние пространства</w:t>
      </w:r>
      <w:del w:id="4639" w:author="Пользователь Windows" w:date="2019-05-30T20:52:00Z">
        <w:r w:rsidRPr="005E3584" w:rsidDel="002D2C9D">
          <w:delText xml:space="preserve"> (поднижнечелюстное, крыловидно-нижнечелюстное)</w:delText>
        </w:r>
      </w:del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ins w:id="4640" w:author="Пользователь Windows" w:date="2019-05-30T20:52:00Z">
        <w:r w:rsidR="002D2C9D">
          <w:t>С</w:t>
        </w:r>
      </w:ins>
      <w:del w:id="4641" w:author="Пользователь Windows" w:date="2019-05-30T20:52:00Z">
        <w:r w:rsidRPr="005E3584" w:rsidDel="002D2C9D">
          <w:delText>с</w:delText>
        </w:r>
      </w:del>
      <w:r w:rsidRPr="005E3584">
        <w:t>упраинфицированные кисты челюсти.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057138" w:rsidRDefault="00C11F30" w:rsidP="00C11F30">
      <w:pPr>
        <w:tabs>
          <w:tab w:val="left" w:pos="426"/>
        </w:tabs>
        <w:spacing w:line="276" w:lineRule="auto"/>
        <w:rPr>
          <w:b/>
          <w:rPrChange w:id="4642" w:author="Пользователь Windows" w:date="2019-05-30T20:52:00Z">
            <w:rPr/>
          </w:rPrChange>
        </w:rPr>
      </w:pPr>
      <w:r w:rsidRPr="00057138">
        <w:rPr>
          <w:b/>
          <w:rPrChange w:id="4643" w:author="Пользователь Windows" w:date="2019-05-30T20:52:00Z">
            <w:rPr/>
          </w:rPrChange>
        </w:rPr>
        <w:t xml:space="preserve">383.  </w:t>
      </w:r>
      <w:r w:rsidRPr="00057138">
        <w:rPr>
          <w:b/>
          <w:lang w:val="en-US"/>
          <w:rPrChange w:id="4644" w:author="Пользователь Windows" w:date="2019-05-30T20:52:00Z">
            <w:rPr>
              <w:lang w:val="en-US"/>
            </w:rPr>
          </w:rPrChange>
        </w:rPr>
        <w:t>C</w:t>
      </w:r>
      <w:r w:rsidRPr="00057138">
        <w:rPr>
          <w:b/>
          <w:rPrChange w:id="4645" w:author="Пользователь Windows" w:date="2019-05-30T20:52:00Z">
            <w:rPr/>
          </w:rPrChange>
        </w:rPr>
        <w:t>.</w:t>
      </w:r>
      <w:r w:rsidRPr="00057138">
        <w:rPr>
          <w:b/>
          <w:lang w:val="en-US"/>
          <w:rPrChange w:id="4646" w:author="Пользователь Windows" w:date="2019-05-30T20:52:00Z">
            <w:rPr>
              <w:lang w:val="en-US"/>
            </w:rPr>
          </w:rPrChange>
        </w:rPr>
        <w:t>M</w:t>
      </w:r>
      <w:r w:rsidRPr="00057138">
        <w:rPr>
          <w:b/>
          <w:rPrChange w:id="4647" w:author="Пользователь Windows" w:date="2019-05-30T20:52:00Z">
            <w:rPr/>
          </w:rPrChange>
        </w:rPr>
        <w:t xml:space="preserve">. Местная симптоматика при абсцессе </w:t>
      </w:r>
      <w:del w:id="4648" w:author="Пользователь Windows" w:date="2019-05-30T20:53:00Z">
        <w:r w:rsidRPr="00057138" w:rsidDel="00057138">
          <w:rPr>
            <w:b/>
            <w:rPrChange w:id="4649" w:author="Пользователь Windows" w:date="2019-05-30T20:52:00Z">
              <w:rPr/>
            </w:rPrChange>
          </w:rPr>
          <w:delText>занижнечелюстного</w:delText>
        </w:r>
      </w:del>
      <w:del w:id="4650" w:author="Пользователь Windows" w:date="2019-05-30T20:54:00Z">
        <w:r w:rsidRPr="00057138" w:rsidDel="00057138">
          <w:rPr>
            <w:b/>
            <w:rPrChange w:id="4651" w:author="Пользователь Windows" w:date="2019-05-30T20:52:00Z">
              <w:rPr/>
            </w:rPrChange>
          </w:rPr>
          <w:delText xml:space="preserve"> пространства</w:delText>
        </w:r>
      </w:del>
      <w:ins w:id="4652" w:author="Пользователь Windows" w:date="2019-05-30T20:54:00Z">
        <w:r w:rsidR="00057138">
          <w:rPr>
            <w:b/>
          </w:rPr>
          <w:t>позади</w:t>
        </w:r>
        <w:r w:rsidR="00057138" w:rsidRPr="00201D4C">
          <w:rPr>
            <w:b/>
          </w:rPr>
          <w:t>челюстного</w:t>
        </w:r>
        <w:r w:rsidR="00057138" w:rsidRPr="00057138" w:rsidDel="00057138">
          <w:rPr>
            <w:b/>
            <w:rPrChange w:id="4653" w:author="Пользователь Windows" w:date="2019-05-30T20:52:00Z">
              <w:rPr>
                <w:b/>
              </w:rPr>
            </w:rPrChange>
          </w:rPr>
          <w:t xml:space="preserve"> пространства</w:t>
        </w:r>
      </w:ins>
      <w:r w:rsidRPr="00057138">
        <w:rPr>
          <w:b/>
          <w:rPrChange w:id="4654" w:author="Пользователь Windows" w:date="2019-05-30T20:52:00Z">
            <w:rPr/>
          </w:rPrChange>
        </w:rPr>
        <w:t>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655" w:author="Пользователь Windows" w:date="2019-05-30T20:53:00Z">
        <w:r w:rsidRPr="005E3584" w:rsidDel="00057138">
          <w:delText>самопроизвольные</w:delText>
        </w:r>
      </w:del>
      <w:ins w:id="4656" w:author="Пользователь Windows" w:date="2019-05-30T20:53:00Z">
        <w:r w:rsidR="00057138" w:rsidRPr="005E3584">
          <w:t>Самопроизвольные</w:t>
        </w:r>
      </w:ins>
      <w:r w:rsidRPr="005E3584">
        <w:t xml:space="preserve"> боли, которые усиливаются при движениях головы;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657" w:author="Пользователь Windows" w:date="2019-05-30T20:53:00Z">
        <w:r w:rsidRPr="005E3584" w:rsidDel="00057138">
          <w:delText>тризм</w:delText>
        </w:r>
      </w:del>
      <w:ins w:id="4658" w:author="Пользователь Windows" w:date="2019-05-30T20:53:00Z">
        <w:r w:rsidR="00057138" w:rsidRPr="005E3584">
          <w:t>Тризм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659" w:author="Пользователь Windows" w:date="2019-05-30T20:53:00Z">
        <w:r w:rsidRPr="005E3584" w:rsidDel="00057138">
          <w:delText>отек</w:delText>
        </w:r>
      </w:del>
      <w:ins w:id="4660" w:author="Пользователь Windows" w:date="2019-05-30T20:53:00Z">
        <w:r w:rsidR="00057138" w:rsidRPr="005E3584">
          <w:t>Отек</w:t>
        </w:r>
      </w:ins>
      <w:r w:rsidRPr="005E3584">
        <w:t xml:space="preserve"> за задним краем восходящей ветви нижней челюсти;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661" w:author="Пользователь Windows" w:date="2019-05-30T20:53:00Z">
        <w:r w:rsidRPr="005E3584" w:rsidDel="00057138">
          <w:delText>мочка</w:delText>
        </w:r>
      </w:del>
      <w:ins w:id="4662" w:author="Пользователь Windows" w:date="2019-05-30T20:53:00Z">
        <w:r w:rsidR="00057138" w:rsidRPr="005E3584">
          <w:t>Мочка</w:t>
        </w:r>
      </w:ins>
      <w:r w:rsidRPr="005E3584">
        <w:t xml:space="preserve"> уха смещена;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663" w:author="Пользователь Windows" w:date="2019-05-30T20:53:00Z">
        <w:r w:rsidRPr="005E3584" w:rsidDel="00057138">
          <w:delText>снижение</w:delText>
        </w:r>
      </w:del>
      <w:ins w:id="4664" w:author="Пользователь Windows" w:date="2019-05-30T20:53:00Z">
        <w:r w:rsidR="00057138" w:rsidRPr="005E3584">
          <w:t>Снижение</w:t>
        </w:r>
      </w:ins>
      <w:r w:rsidRPr="005E3584">
        <w:t xml:space="preserve"> слуха на пораженной стороне.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057138" w:rsidRDefault="00C11F30" w:rsidP="00C11F30">
      <w:pPr>
        <w:tabs>
          <w:tab w:val="left" w:pos="426"/>
        </w:tabs>
        <w:spacing w:line="276" w:lineRule="auto"/>
        <w:rPr>
          <w:b/>
          <w:rPrChange w:id="4665" w:author="Пользователь Windows" w:date="2019-05-30T20:53:00Z">
            <w:rPr/>
          </w:rPrChange>
        </w:rPr>
      </w:pPr>
      <w:r w:rsidRPr="00057138">
        <w:rPr>
          <w:b/>
          <w:rPrChange w:id="4666" w:author="Пользователь Windows" w:date="2019-05-30T20:53:00Z">
            <w:rPr/>
          </w:rPrChange>
        </w:rPr>
        <w:t xml:space="preserve">384.  </w:t>
      </w:r>
      <w:r w:rsidRPr="00057138">
        <w:rPr>
          <w:b/>
          <w:lang w:val="en-US"/>
          <w:rPrChange w:id="4667" w:author="Пользователь Windows" w:date="2019-05-30T20:53:00Z">
            <w:rPr>
              <w:lang w:val="en-US"/>
            </w:rPr>
          </w:rPrChange>
        </w:rPr>
        <w:t>C</w:t>
      </w:r>
      <w:r w:rsidRPr="00057138">
        <w:rPr>
          <w:b/>
          <w:rPrChange w:id="4668" w:author="Пользователь Windows" w:date="2019-05-30T20:53:00Z">
            <w:rPr/>
          </w:rPrChange>
        </w:rPr>
        <w:t>.</w:t>
      </w:r>
      <w:r w:rsidRPr="00057138">
        <w:rPr>
          <w:b/>
          <w:lang w:val="en-US"/>
          <w:rPrChange w:id="4669" w:author="Пользователь Windows" w:date="2019-05-30T20:53:00Z">
            <w:rPr>
              <w:lang w:val="en-US"/>
            </w:rPr>
          </w:rPrChange>
        </w:rPr>
        <w:t>S</w:t>
      </w:r>
      <w:r w:rsidRPr="00057138">
        <w:rPr>
          <w:b/>
          <w:rPrChange w:id="4670" w:author="Пользователь Windows" w:date="2019-05-30T20:53:00Z">
            <w:rPr/>
          </w:rPrChange>
        </w:rPr>
        <w:t xml:space="preserve">. При вскрытии </w:t>
      </w:r>
      <w:del w:id="4671" w:author="Пользователь Windows" w:date="2019-05-30T20:54:00Z">
        <w:r w:rsidRPr="00057138" w:rsidDel="00057138">
          <w:rPr>
            <w:b/>
            <w:rPrChange w:id="4672" w:author="Пользователь Windows" w:date="2019-05-30T20:53:00Z">
              <w:rPr/>
            </w:rPrChange>
          </w:rPr>
          <w:delText>занижнечелюстного абсцесса</w:delText>
        </w:r>
      </w:del>
      <w:ins w:id="4673" w:author="Пользователь Windows" w:date="2019-05-30T20:54:00Z">
        <w:r w:rsidR="00057138">
          <w:rPr>
            <w:b/>
          </w:rPr>
          <w:t>позади</w:t>
        </w:r>
        <w:r w:rsidR="00057138" w:rsidRPr="00201D4C">
          <w:rPr>
            <w:b/>
          </w:rPr>
          <w:t>челюстного</w:t>
        </w:r>
        <w:r w:rsidR="00057138" w:rsidRPr="00057138" w:rsidDel="00057138">
          <w:rPr>
            <w:b/>
            <w:rPrChange w:id="4674" w:author="Пользователь Windows" w:date="2019-05-30T20:53:00Z">
              <w:rPr>
                <w:b/>
              </w:rPr>
            </w:rPrChange>
          </w:rPr>
          <w:t xml:space="preserve"> абсцесса</w:t>
        </w:r>
      </w:ins>
      <w:r w:rsidRPr="00057138">
        <w:rPr>
          <w:b/>
          <w:rPrChange w:id="4675" w:author="Пользователь Windows" w:date="2019-05-30T20:53:00Z">
            <w:rPr/>
          </w:rPrChange>
        </w:rPr>
        <w:t xml:space="preserve"> выполняется разрез: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676" w:author="Пользователь Windows" w:date="2019-05-30T20:54:00Z">
        <w:r w:rsidRPr="005E3584" w:rsidDel="00057138">
          <w:delText>поднижнечелюстной</w:delText>
        </w:r>
      </w:del>
      <w:ins w:id="4677" w:author="Пользователь Windows" w:date="2019-05-30T20:54:00Z">
        <w:r w:rsidR="00057138" w:rsidRPr="005E3584">
          <w:t>Поднижнечелюстной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678" w:author="Пользователь Windows" w:date="2019-05-30T20:54:00Z">
        <w:r w:rsidRPr="005E3584" w:rsidDel="00057138">
          <w:delText>параллельный</w:delText>
        </w:r>
      </w:del>
      <w:ins w:id="4679" w:author="Пользователь Windows" w:date="2019-05-30T20:54:00Z">
        <w:r w:rsidR="00057138" w:rsidRPr="005E3584">
          <w:t>Параллельный</w:t>
        </w:r>
      </w:ins>
      <w:r w:rsidRPr="005E3584">
        <w:t xml:space="preserve"> заднему краю угла нижней челюсти;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680" w:author="Пользователь Windows" w:date="2019-05-30T20:54:00Z">
        <w:r w:rsidRPr="005E3584" w:rsidDel="00057138">
          <w:delText>на</w:delText>
        </w:r>
      </w:del>
      <w:ins w:id="4681" w:author="Пользователь Windows" w:date="2019-05-30T20:54:00Z">
        <w:r w:rsidR="00057138" w:rsidRPr="005E3584">
          <w:t>На</w:t>
        </w:r>
      </w:ins>
      <w:r w:rsidRPr="005E3584">
        <w:t xml:space="preserve"> дне полости рта;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lastRenderedPageBreak/>
        <w:t>d</w:t>
      </w:r>
      <w:r w:rsidRPr="005E3584">
        <w:t xml:space="preserve">) </w:t>
      </w:r>
      <w:del w:id="4682" w:author="Пользователь Windows" w:date="2019-05-30T20:54:00Z">
        <w:r w:rsidRPr="005E3584" w:rsidDel="00057138">
          <w:delText>на</w:delText>
        </w:r>
      </w:del>
      <w:ins w:id="4683" w:author="Пользователь Windows" w:date="2019-05-30T20:54:00Z">
        <w:r w:rsidR="00057138" w:rsidRPr="005E3584">
          <w:t>На</w:t>
        </w:r>
      </w:ins>
      <w:r w:rsidRPr="005E3584">
        <w:t xml:space="preserve"> дне вестибулярного мешочка нижней челюсти;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684" w:author="Пользователь Windows" w:date="2019-05-30T20:54:00Z">
        <w:r w:rsidRPr="005E3584" w:rsidDel="00057138">
          <w:delText>пункцией</w:delText>
        </w:r>
      </w:del>
      <w:ins w:id="4685" w:author="Пользователь Windows" w:date="2019-05-30T20:54:00Z">
        <w:r w:rsidR="00057138" w:rsidRPr="005E3584">
          <w:t>Пункцией</w:t>
        </w:r>
      </w:ins>
      <w:r w:rsidRPr="005E3584">
        <w:t xml:space="preserve"> </w:t>
      </w:r>
      <w:del w:id="4686" w:author="Пользователь Windows" w:date="2019-05-30T20:54:00Z">
        <w:r w:rsidRPr="005E3584" w:rsidDel="00057138">
          <w:delText xml:space="preserve">большой </w:delText>
        </w:r>
      </w:del>
      <w:ins w:id="4687" w:author="Пользователь Windows" w:date="2019-05-30T20:54:00Z">
        <w:r w:rsidR="00057138">
          <w:t>широкой</w:t>
        </w:r>
        <w:r w:rsidR="00057138" w:rsidRPr="005E3584">
          <w:t xml:space="preserve"> </w:t>
        </w:r>
      </w:ins>
      <w:r w:rsidRPr="005E3584">
        <w:t>иглой.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057138" w:rsidRDefault="00C11F30" w:rsidP="00C11F30">
      <w:pPr>
        <w:tabs>
          <w:tab w:val="left" w:pos="426"/>
        </w:tabs>
        <w:spacing w:line="276" w:lineRule="auto"/>
        <w:rPr>
          <w:b/>
          <w:rPrChange w:id="4688" w:author="Пользователь Windows" w:date="2019-05-30T20:54:00Z">
            <w:rPr/>
          </w:rPrChange>
        </w:rPr>
      </w:pPr>
      <w:r w:rsidRPr="00057138">
        <w:rPr>
          <w:b/>
          <w:rPrChange w:id="4689" w:author="Пользователь Windows" w:date="2019-05-30T20:54:00Z">
            <w:rPr/>
          </w:rPrChange>
        </w:rPr>
        <w:t xml:space="preserve">385.  </w:t>
      </w:r>
      <w:r w:rsidRPr="00057138">
        <w:rPr>
          <w:b/>
          <w:lang w:val="en-US"/>
          <w:rPrChange w:id="4690" w:author="Пользователь Windows" w:date="2019-05-30T20:54:00Z">
            <w:rPr>
              <w:lang w:val="en-US"/>
            </w:rPr>
          </w:rPrChange>
        </w:rPr>
        <w:t>C</w:t>
      </w:r>
      <w:r w:rsidRPr="00057138">
        <w:rPr>
          <w:b/>
          <w:rPrChange w:id="4691" w:author="Пользователь Windows" w:date="2019-05-30T20:54:00Z">
            <w:rPr/>
          </w:rPrChange>
        </w:rPr>
        <w:t>.</w:t>
      </w:r>
      <w:r w:rsidRPr="00057138">
        <w:rPr>
          <w:b/>
          <w:lang w:val="en-US"/>
          <w:rPrChange w:id="4692" w:author="Пользователь Windows" w:date="2019-05-30T20:54:00Z">
            <w:rPr>
              <w:lang w:val="en-US"/>
            </w:rPr>
          </w:rPrChange>
        </w:rPr>
        <w:t>M</w:t>
      </w:r>
      <w:r w:rsidRPr="00057138">
        <w:rPr>
          <w:b/>
          <w:rPrChange w:id="4693" w:author="Пользователь Windows" w:date="2019-05-30T20:54:00Z">
            <w:rPr/>
          </w:rPrChange>
        </w:rPr>
        <w:t>. Частые причины окологлоточных абсцессов: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694" w:author="Пользователь Windows" w:date="2019-05-30T20:54:00Z">
        <w:r w:rsidRPr="005E3584" w:rsidDel="00057138">
          <w:delText>нагноение</w:delText>
        </w:r>
      </w:del>
      <w:ins w:id="4695" w:author="Пользователь Windows" w:date="2019-05-30T20:54:00Z">
        <w:r w:rsidR="00057138" w:rsidRPr="005E3584">
          <w:t>Нагноение</w:t>
        </w:r>
      </w:ins>
      <w:r w:rsidRPr="005E3584">
        <w:t xml:space="preserve"> небных миндалин;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>)</w:t>
      </w:r>
      <w:del w:id="4696" w:author="Пользователь Windows" w:date="2019-05-30T20:55:00Z">
        <w:r w:rsidRPr="005E3584" w:rsidDel="00057138">
          <w:delText xml:space="preserve"> </w:delText>
        </w:r>
      </w:del>
      <w:del w:id="4697" w:author="Пользователь Windows" w:date="2019-05-30T20:54:00Z">
        <w:r w:rsidRPr="005E3584" w:rsidDel="00057138">
          <w:delText>случаи</w:delText>
        </w:r>
      </w:del>
      <w:ins w:id="4698" w:author="Пользователь Windows" w:date="2019-05-30T20:55:00Z">
        <w:r w:rsidR="00057138">
          <w:t xml:space="preserve"> Осложнения</w:t>
        </w:r>
      </w:ins>
      <w:r w:rsidRPr="005E3584">
        <w:t xml:space="preserve"> прорезывания нижних моляров;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699" w:author="Пользователь Windows" w:date="2019-05-30T20:55:00Z">
        <w:r w:rsidRPr="005E3584" w:rsidDel="00057138">
          <w:delText>распространение</w:delText>
        </w:r>
      </w:del>
      <w:ins w:id="4700" w:author="Пользователь Windows" w:date="2019-05-30T20:55:00Z">
        <w:r w:rsidR="00057138" w:rsidRPr="005E3584">
          <w:t>Распространение</w:t>
        </w:r>
      </w:ins>
      <w:r w:rsidRPr="005E3584">
        <w:t xml:space="preserve"> из соседних пространств;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701" w:author="Пользователь Windows" w:date="2019-05-30T20:55:00Z">
        <w:r w:rsidRPr="005E3584" w:rsidDel="00057138">
          <w:delText>острый</w:delText>
        </w:r>
      </w:del>
      <w:ins w:id="4702" w:author="Пользователь Windows" w:date="2019-05-30T20:55:00Z">
        <w:r w:rsidR="00057138" w:rsidRPr="005E3584">
          <w:t>Острый</w:t>
        </w:r>
      </w:ins>
      <w:r w:rsidRPr="005E3584">
        <w:t xml:space="preserve"> паротит;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703" w:author="Пользователь Windows" w:date="2019-05-30T20:55:00Z">
        <w:r w:rsidRPr="005E3584" w:rsidDel="00057138">
          <w:delText>гнойный</w:delText>
        </w:r>
      </w:del>
      <w:ins w:id="4704" w:author="Пользователь Windows" w:date="2019-05-30T20:55:00Z">
        <w:r w:rsidR="00057138" w:rsidRPr="005E3584">
          <w:t>Гнойный</w:t>
        </w:r>
      </w:ins>
      <w:r w:rsidRPr="005E3584">
        <w:t xml:space="preserve"> латерально-шейные адениты.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057138" w:rsidRDefault="00C11F30" w:rsidP="00C11F30">
      <w:pPr>
        <w:tabs>
          <w:tab w:val="left" w:pos="426"/>
        </w:tabs>
        <w:spacing w:line="276" w:lineRule="auto"/>
        <w:rPr>
          <w:b/>
          <w:rPrChange w:id="4705" w:author="Пользователь Windows" w:date="2019-05-30T20:55:00Z">
            <w:rPr/>
          </w:rPrChange>
        </w:rPr>
      </w:pPr>
      <w:r w:rsidRPr="00057138">
        <w:rPr>
          <w:b/>
          <w:rPrChange w:id="4706" w:author="Пользователь Windows" w:date="2019-05-30T20:55:00Z">
            <w:rPr/>
          </w:rPrChange>
        </w:rPr>
        <w:t xml:space="preserve">386. </w:t>
      </w:r>
      <w:r w:rsidRPr="00057138">
        <w:rPr>
          <w:b/>
          <w:lang w:val="en-US"/>
          <w:rPrChange w:id="4707" w:author="Пользователь Windows" w:date="2019-05-30T20:55:00Z">
            <w:rPr>
              <w:lang w:val="en-US"/>
            </w:rPr>
          </w:rPrChange>
        </w:rPr>
        <w:t>C</w:t>
      </w:r>
      <w:r w:rsidRPr="00057138">
        <w:rPr>
          <w:b/>
          <w:rPrChange w:id="4708" w:author="Пользователь Windows" w:date="2019-05-30T20:55:00Z">
            <w:rPr/>
          </w:rPrChange>
        </w:rPr>
        <w:t>.</w:t>
      </w:r>
      <w:r w:rsidRPr="00057138">
        <w:rPr>
          <w:b/>
          <w:lang w:val="en-US"/>
          <w:rPrChange w:id="4709" w:author="Пользователь Windows" w:date="2019-05-30T20:55:00Z">
            <w:rPr>
              <w:lang w:val="en-US"/>
            </w:rPr>
          </w:rPrChange>
        </w:rPr>
        <w:t>M</w:t>
      </w:r>
      <w:r w:rsidRPr="00057138">
        <w:rPr>
          <w:b/>
          <w:rPrChange w:id="4710" w:author="Пользователь Windows" w:date="2019-05-30T20:55:00Z">
            <w:rPr/>
          </w:rPrChange>
        </w:rPr>
        <w:t xml:space="preserve">. Дифференциальная диагностика окологлоточного абсцесса </w:t>
      </w:r>
      <w:del w:id="4711" w:author="Пользователь Windows" w:date="2019-05-30T20:56:00Z">
        <w:r w:rsidRPr="00057138" w:rsidDel="00057138">
          <w:rPr>
            <w:b/>
            <w:rPrChange w:id="4712" w:author="Пользователь Windows" w:date="2019-05-30T20:55:00Z">
              <w:rPr/>
            </w:rPrChange>
          </w:rPr>
          <w:delText xml:space="preserve">делается </w:delText>
        </w:r>
      </w:del>
      <w:ins w:id="4713" w:author="Пользователь Windows" w:date="2019-05-30T20:56:00Z">
        <w:r w:rsidR="00057138">
          <w:rPr>
            <w:b/>
          </w:rPr>
          <w:t>проводится</w:t>
        </w:r>
        <w:r w:rsidR="00057138" w:rsidRPr="00057138">
          <w:rPr>
            <w:b/>
            <w:rPrChange w:id="4714" w:author="Пользователь Windows" w:date="2019-05-30T20:55:00Z">
              <w:rPr/>
            </w:rPrChange>
          </w:rPr>
          <w:t xml:space="preserve"> </w:t>
        </w:r>
      </w:ins>
      <w:r w:rsidRPr="00057138">
        <w:rPr>
          <w:b/>
          <w:rPrChange w:id="4715" w:author="Пользователь Windows" w:date="2019-05-30T20:55:00Z">
            <w:rPr/>
          </w:rPrChange>
        </w:rPr>
        <w:t>с: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4716" w:author="Пользователь Windows" w:date="2019-05-30T21:00:00Z">
        <w:r w:rsidR="00057138">
          <w:t>поднижнечелюстным</w:t>
        </w:r>
      </w:ins>
      <w:del w:id="4717" w:author="Пользователь Windows" w:date="2019-05-30T20:56:00Z">
        <w:r w:rsidRPr="005E3584" w:rsidDel="00057138">
          <w:delText>поднижнечелюстным</w:delText>
        </w:r>
      </w:del>
      <w:r w:rsidRPr="005E3584">
        <w:t xml:space="preserve"> абсцессом;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718" w:author="Пользователь Windows" w:date="2019-05-30T20:56:00Z">
        <w:r w:rsidRPr="005E3584" w:rsidDel="00057138">
          <w:delText>околоушным</w:delText>
        </w:r>
      </w:del>
      <w:ins w:id="4719" w:author="Пользователь Windows" w:date="2019-05-30T20:56:00Z">
        <w:r w:rsidR="00057138" w:rsidRPr="005E3584">
          <w:t>Околоушным</w:t>
        </w:r>
      </w:ins>
      <w:r w:rsidRPr="005E3584">
        <w:t xml:space="preserve"> абсцессом;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ins w:id="4720" w:author="Пользователь Windows" w:date="2019-05-30T20:56:00Z">
        <w:r w:rsidR="00057138">
          <w:t>Позадичелюстным</w:t>
        </w:r>
      </w:ins>
      <w:del w:id="4721" w:author="Пользователь Windows" w:date="2019-05-30T20:56:00Z">
        <w:r w:rsidRPr="005E3584" w:rsidDel="00057138">
          <w:delText>поднижнечелюстным</w:delText>
        </w:r>
      </w:del>
      <w:r w:rsidRPr="005E3584">
        <w:t xml:space="preserve"> аденитом;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ins w:id="4722" w:author="Пользователь Windows" w:date="2019-05-30T20:57:00Z">
        <w:r w:rsidR="00057138">
          <w:t>К</w:t>
        </w:r>
      </w:ins>
      <w:del w:id="4723" w:author="Пользователь Windows" w:date="2019-05-30T20:57:00Z">
        <w:r w:rsidRPr="005E3584" w:rsidDel="00057138">
          <w:delText>к</w:delText>
        </w:r>
      </w:del>
      <w:r w:rsidRPr="005E3584">
        <w:t>рыловидно-</w:t>
      </w:r>
      <w:del w:id="4724" w:author="Пользователь Windows" w:date="2019-05-30T20:57:00Z">
        <w:r w:rsidRPr="005E3584" w:rsidDel="00057138">
          <w:delText>нижне</w:delText>
        </w:r>
      </w:del>
      <w:r w:rsidRPr="005E3584">
        <w:t>челюстным абсцессом;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t xml:space="preserve">e) </w:t>
      </w:r>
      <w:ins w:id="4725" w:author="Пользователь Windows" w:date="2019-05-30T20:57:00Z">
        <w:r w:rsidR="00057138">
          <w:t>Л</w:t>
        </w:r>
      </w:ins>
      <w:del w:id="4726" w:author="Пользователь Windows" w:date="2019-05-30T20:57:00Z">
        <w:r w:rsidRPr="005E3584" w:rsidDel="00057138">
          <w:delText>л</w:delText>
        </w:r>
      </w:del>
      <w:r w:rsidRPr="005E3584">
        <w:t>атерально-шейны</w:t>
      </w:r>
      <w:ins w:id="4727" w:author="Пользователь Windows" w:date="2019-05-30T20:58:00Z">
        <w:r w:rsidR="00057138">
          <w:t>м</w:t>
        </w:r>
      </w:ins>
      <w:del w:id="4728" w:author="Пользователь Windows" w:date="2019-05-30T20:58:00Z">
        <w:r w:rsidRPr="005E3584" w:rsidDel="00057138">
          <w:delText>е</w:delText>
        </w:r>
      </w:del>
      <w:r w:rsidRPr="005E3584">
        <w:t xml:space="preserve"> аденитом.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057138" w:rsidRDefault="00C11F30" w:rsidP="00C11F30">
      <w:pPr>
        <w:tabs>
          <w:tab w:val="left" w:pos="426"/>
        </w:tabs>
        <w:spacing w:line="276" w:lineRule="auto"/>
        <w:rPr>
          <w:b/>
          <w:rPrChange w:id="4729" w:author="Пользователь Windows" w:date="2019-05-30T20:58:00Z">
            <w:rPr/>
          </w:rPrChange>
        </w:rPr>
      </w:pPr>
      <w:r w:rsidRPr="00057138">
        <w:rPr>
          <w:b/>
          <w:rPrChange w:id="4730" w:author="Пользователь Windows" w:date="2019-05-30T20:58:00Z">
            <w:rPr/>
          </w:rPrChange>
        </w:rPr>
        <w:t xml:space="preserve">387.  </w:t>
      </w:r>
      <w:r w:rsidRPr="00057138">
        <w:rPr>
          <w:b/>
          <w:lang w:val="en-US"/>
          <w:rPrChange w:id="4731" w:author="Пользователь Windows" w:date="2019-05-30T20:58:00Z">
            <w:rPr>
              <w:lang w:val="en-US"/>
            </w:rPr>
          </w:rPrChange>
        </w:rPr>
        <w:t>C</w:t>
      </w:r>
      <w:r w:rsidRPr="00057138">
        <w:rPr>
          <w:b/>
          <w:rPrChange w:id="4732" w:author="Пользователь Windows" w:date="2019-05-30T20:58:00Z">
            <w:rPr/>
          </w:rPrChange>
        </w:rPr>
        <w:t>.</w:t>
      </w:r>
      <w:r w:rsidRPr="00057138">
        <w:rPr>
          <w:b/>
          <w:lang w:val="en-US"/>
          <w:rPrChange w:id="4733" w:author="Пользователь Windows" w:date="2019-05-30T20:58:00Z">
            <w:rPr>
              <w:lang w:val="en-US"/>
            </w:rPr>
          </w:rPrChange>
        </w:rPr>
        <w:t>M</w:t>
      </w:r>
      <w:r w:rsidRPr="00057138">
        <w:rPr>
          <w:b/>
          <w:rPrChange w:id="4734" w:author="Пользователь Windows" w:date="2019-05-30T20:58:00Z">
            <w:rPr/>
          </w:rPrChange>
        </w:rPr>
        <w:t>. В состав дна полости рта входят следующие пространства: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735" w:author="Пользователь Windows" w:date="2019-05-30T21:01:00Z">
        <w:r w:rsidRPr="005E3584" w:rsidDel="00057138">
          <w:delText>поднижнечелюстные</w:delText>
        </w:r>
      </w:del>
      <w:ins w:id="4736" w:author="Пользователь Windows" w:date="2019-05-30T21:01:00Z">
        <w:r w:rsidR="00057138" w:rsidRPr="005E3584">
          <w:t>Поднижнечелюстные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737" w:author="Пользователь Windows" w:date="2019-05-30T21:01:00Z">
        <w:r w:rsidR="00057138">
          <w:t>П</w:t>
        </w:r>
      </w:ins>
      <w:del w:id="4738" w:author="Пользователь Windows" w:date="2019-05-30T21:01:00Z">
        <w:r w:rsidRPr="005E3584" w:rsidDel="00057138">
          <w:delText>п</w:delText>
        </w:r>
      </w:del>
      <w:r w:rsidRPr="005E3584">
        <w:t>одподбородочные;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739" w:author="Пользователь Windows" w:date="2019-05-30T21:00:00Z">
        <w:r w:rsidRPr="005E3584" w:rsidDel="00057138">
          <w:delText>подъязычные</w:delText>
        </w:r>
      </w:del>
      <w:ins w:id="4740" w:author="Пользователь Windows" w:date="2019-05-30T21:00:00Z">
        <w:r w:rsidR="00057138" w:rsidRPr="005E3584">
          <w:t>Подъязычные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741" w:author="Пользователь Windows" w:date="2019-05-30T21:00:00Z">
        <w:r w:rsidRPr="005E3584" w:rsidDel="00057138">
          <w:delText>подбородочные;</w:delText>
        </w:r>
      </w:del>
      <w:ins w:id="4742" w:author="Пользователь Windows" w:date="2019-05-30T21:00:00Z">
        <w:r w:rsidR="00057138">
          <w:t>Щечные</w:t>
        </w:r>
      </w:ins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743" w:author="Пользователь Windows" w:date="2019-05-30T21:01:00Z">
        <w:r w:rsidRPr="005E3584" w:rsidDel="00057138">
          <w:delText>подвисочные</w:delText>
        </w:r>
      </w:del>
      <w:ins w:id="4744" w:author="Пользователь Windows" w:date="2019-05-30T21:01:00Z">
        <w:r w:rsidR="00057138" w:rsidRPr="005E3584">
          <w:t>Подвисочные</w:t>
        </w:r>
      </w:ins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057138" w:rsidRDefault="00C11F30" w:rsidP="00C11F30">
      <w:pPr>
        <w:tabs>
          <w:tab w:val="left" w:pos="426"/>
        </w:tabs>
        <w:spacing w:line="276" w:lineRule="auto"/>
        <w:rPr>
          <w:b/>
          <w:rPrChange w:id="4745" w:author="Пользователь Windows" w:date="2019-05-30T21:01:00Z">
            <w:rPr/>
          </w:rPrChange>
        </w:rPr>
      </w:pPr>
      <w:r w:rsidRPr="00057138">
        <w:rPr>
          <w:b/>
          <w:rPrChange w:id="4746" w:author="Пользователь Windows" w:date="2019-05-30T21:01:00Z">
            <w:rPr/>
          </w:rPrChange>
        </w:rPr>
        <w:t xml:space="preserve">388.  </w:t>
      </w:r>
      <w:r w:rsidRPr="00057138">
        <w:rPr>
          <w:b/>
          <w:lang w:val="en-US"/>
          <w:rPrChange w:id="4747" w:author="Пользователь Windows" w:date="2019-05-30T21:01:00Z">
            <w:rPr>
              <w:lang w:val="en-US"/>
            </w:rPr>
          </w:rPrChange>
        </w:rPr>
        <w:t>C</w:t>
      </w:r>
      <w:r w:rsidRPr="00057138">
        <w:rPr>
          <w:b/>
          <w:rPrChange w:id="4748" w:author="Пользователь Windows" w:date="2019-05-30T21:01:00Z">
            <w:rPr/>
          </w:rPrChange>
        </w:rPr>
        <w:t>.</w:t>
      </w:r>
      <w:r w:rsidRPr="00057138">
        <w:rPr>
          <w:b/>
          <w:lang w:val="en-US"/>
          <w:rPrChange w:id="4749" w:author="Пользователь Windows" w:date="2019-05-30T21:01:00Z">
            <w:rPr>
              <w:lang w:val="en-US"/>
            </w:rPr>
          </w:rPrChange>
        </w:rPr>
        <w:t>M</w:t>
      </w:r>
      <w:r w:rsidRPr="00057138">
        <w:rPr>
          <w:b/>
          <w:rPrChange w:id="4750" w:author="Пользователь Windows" w:date="2019-05-30T21:01:00Z">
            <w:rPr/>
          </w:rPrChange>
        </w:rPr>
        <w:t>. Общая симптоматика флегмоны дна полости рта: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751" w:author="Пользователь Windows" w:date="2019-05-30T21:01:00Z">
        <w:r w:rsidRPr="005E3584" w:rsidDel="00057138">
          <w:delText>температура</w:delText>
        </w:r>
      </w:del>
      <w:ins w:id="4752" w:author="Пользователь Windows" w:date="2019-05-30T21:01:00Z">
        <w:r w:rsidR="00057138" w:rsidRPr="005E3584">
          <w:t>Температура</w:t>
        </w:r>
      </w:ins>
      <w:r w:rsidRPr="005E3584">
        <w:t>, озноб, мышечные боли;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753" w:author="Пользователь Windows" w:date="2019-05-30T21:01:00Z">
        <w:r w:rsidRPr="005E3584" w:rsidDel="00057138">
          <w:delText>септическое</w:delText>
        </w:r>
      </w:del>
      <w:ins w:id="4754" w:author="Пользователь Windows" w:date="2019-05-30T21:01:00Z">
        <w:r w:rsidR="00057138" w:rsidRPr="005E3584">
          <w:t>Септическое</w:t>
        </w:r>
      </w:ins>
      <w:r w:rsidRPr="005E3584">
        <w:t xml:space="preserve"> состояние;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755" w:author="Пользователь Windows" w:date="2019-05-30T21:01:00Z">
        <w:r w:rsidRPr="005E3584" w:rsidDel="00057138">
          <w:delText>учащенный</w:delText>
        </w:r>
      </w:del>
      <w:ins w:id="4756" w:author="Пользователь Windows" w:date="2019-05-30T21:01:00Z">
        <w:r w:rsidR="00057138" w:rsidRPr="005E3584">
          <w:t>Учащенный</w:t>
        </w:r>
      </w:ins>
      <w:r w:rsidRPr="005E3584">
        <w:t xml:space="preserve"> пульс, нитевидный, нерегулярный;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757" w:author="Пользователь Windows" w:date="2019-05-30T21:01:00Z">
        <w:r w:rsidRPr="005E3584" w:rsidDel="00057138">
          <w:delText>альбуминурия</w:delText>
        </w:r>
      </w:del>
      <w:ins w:id="4758" w:author="Пользователь Windows" w:date="2019-05-30T21:01:00Z">
        <w:r w:rsidR="00057138" w:rsidRPr="005E3584">
          <w:t>Альбуминурия</w:t>
        </w:r>
      </w:ins>
      <w:r w:rsidRPr="005E3584">
        <w:t>, глюкозурия, олигурия;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759" w:author="Пользователь Windows" w:date="2019-05-30T21:01:00Z">
        <w:r w:rsidRPr="005E3584" w:rsidDel="00057138">
          <w:delText>явные</w:delText>
        </w:r>
      </w:del>
      <w:ins w:id="4760" w:author="Пользователь Windows" w:date="2019-05-30T21:01:00Z">
        <w:r w:rsidR="00057138" w:rsidRPr="005E3584">
          <w:t>Явные</w:t>
        </w:r>
      </w:ins>
      <w:r w:rsidRPr="005E3584">
        <w:t xml:space="preserve"> изменения в составе крови.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057138" w:rsidRDefault="00C11F30" w:rsidP="00C11F30">
      <w:pPr>
        <w:tabs>
          <w:tab w:val="left" w:pos="426"/>
        </w:tabs>
        <w:spacing w:line="276" w:lineRule="auto"/>
        <w:rPr>
          <w:b/>
          <w:rPrChange w:id="4761" w:author="Пользователь Windows" w:date="2019-05-30T21:01:00Z">
            <w:rPr/>
          </w:rPrChange>
        </w:rPr>
      </w:pPr>
      <w:r w:rsidRPr="00057138">
        <w:rPr>
          <w:b/>
          <w:rPrChange w:id="4762" w:author="Пользователь Windows" w:date="2019-05-30T21:01:00Z">
            <w:rPr/>
          </w:rPrChange>
        </w:rPr>
        <w:t xml:space="preserve">389.  </w:t>
      </w:r>
      <w:r w:rsidRPr="00057138">
        <w:rPr>
          <w:b/>
          <w:lang w:val="en-US"/>
          <w:rPrChange w:id="4763" w:author="Пользователь Windows" w:date="2019-05-30T21:01:00Z">
            <w:rPr>
              <w:lang w:val="en-US"/>
            </w:rPr>
          </w:rPrChange>
        </w:rPr>
        <w:t>C</w:t>
      </w:r>
      <w:r w:rsidRPr="00057138">
        <w:rPr>
          <w:b/>
          <w:rPrChange w:id="4764" w:author="Пользователь Windows" w:date="2019-05-30T21:01:00Z">
            <w:rPr/>
          </w:rPrChange>
        </w:rPr>
        <w:t>.</w:t>
      </w:r>
      <w:r w:rsidRPr="00057138">
        <w:rPr>
          <w:b/>
          <w:lang w:val="en-US"/>
          <w:rPrChange w:id="4765" w:author="Пользователь Windows" w:date="2019-05-30T21:01:00Z">
            <w:rPr>
              <w:lang w:val="en-US"/>
            </w:rPr>
          </w:rPrChange>
        </w:rPr>
        <w:t>M</w:t>
      </w:r>
      <w:r w:rsidRPr="00057138">
        <w:rPr>
          <w:b/>
          <w:rPrChange w:id="4766" w:author="Пользователь Windows" w:date="2019-05-30T21:01:00Z">
            <w:rPr/>
          </w:rPrChange>
        </w:rPr>
        <w:t>. Местная симптоматика при анаэробной флегмоне дна полости рта: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767" w:author="Пользователь Windows" w:date="2019-05-30T21:01:00Z">
        <w:r w:rsidRPr="005E3584" w:rsidDel="00057138">
          <w:delText>обширный</w:delText>
        </w:r>
      </w:del>
      <w:ins w:id="4768" w:author="Пользователь Windows" w:date="2019-05-30T21:01:00Z">
        <w:r w:rsidR="00057138" w:rsidRPr="005E3584">
          <w:t>Обширный</w:t>
        </w:r>
      </w:ins>
      <w:r w:rsidRPr="005E3584">
        <w:t xml:space="preserve"> отек дна полости рта;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769" w:author="Пользователь Windows" w:date="2019-05-30T21:01:00Z">
        <w:r w:rsidRPr="005E3584" w:rsidDel="00057138">
          <w:delText>отек</w:delText>
        </w:r>
      </w:del>
      <w:ins w:id="4770" w:author="Пользователь Windows" w:date="2019-05-30T21:01:00Z">
        <w:r w:rsidR="00057138" w:rsidRPr="005E3584">
          <w:t>Отек</w:t>
        </w:r>
      </w:ins>
      <w:r w:rsidRPr="005E3584">
        <w:t xml:space="preserve"> </w:t>
      </w:r>
      <w:del w:id="4771" w:author="Пользователь Windows" w:date="2019-05-30T21:02:00Z">
        <w:r w:rsidRPr="005E3584" w:rsidDel="00643DB6">
          <w:delText>î</w:delText>
        </w:r>
        <w:r w:rsidDel="00643DB6">
          <w:rPr>
            <w:lang w:val="en-US"/>
          </w:rPr>
          <w:delText>n</w:delText>
        </w:r>
        <w:r w:rsidRPr="005E3584" w:rsidDel="00643DB6">
          <w:delText xml:space="preserve"> </w:delText>
        </w:r>
        <w:r w:rsidDel="00643DB6">
          <w:rPr>
            <w:lang w:val="en-US"/>
          </w:rPr>
          <w:delText>pelerin</w:delText>
        </w:r>
        <w:r w:rsidRPr="005E3584" w:rsidDel="00643DB6">
          <w:delText>ă</w:delText>
        </w:r>
      </w:del>
      <w:ins w:id="4772" w:author="Пользователь Windows" w:date="2019-05-30T21:02:00Z">
        <w:r w:rsidR="00643DB6">
          <w:t>в виде воротника</w:t>
        </w:r>
      </w:ins>
      <w:r w:rsidRPr="005E3584">
        <w:t xml:space="preserve"> (вверху и внизу);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773" w:author="Пользователь Windows" w:date="2019-05-30T21:02:00Z">
        <w:r w:rsidRPr="005E3584" w:rsidDel="00643DB6">
          <w:delText>кожные</w:delText>
        </w:r>
      </w:del>
      <w:ins w:id="4774" w:author="Пользователь Windows" w:date="2019-05-30T21:02:00Z">
        <w:r w:rsidR="00643DB6" w:rsidRPr="005E3584">
          <w:t>Кожные</w:t>
        </w:r>
      </w:ins>
      <w:r w:rsidRPr="005E3584">
        <w:t xml:space="preserve"> покровы гиперемированные, напряженные, мраморные;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775" w:author="Пользователь Windows" w:date="2019-05-30T21:02:00Z">
        <w:r w:rsidRPr="005E3584" w:rsidDel="00643DB6">
          <w:delText>при</w:delText>
        </w:r>
      </w:del>
      <w:ins w:id="4776" w:author="Пользователь Windows" w:date="2019-05-30T21:02:00Z">
        <w:r w:rsidR="00643DB6" w:rsidRPr="005E3584">
          <w:t>При</w:t>
        </w:r>
      </w:ins>
      <w:r w:rsidRPr="005E3584">
        <w:t xml:space="preserve"> пальпации болезненность без флюктуации;</w:t>
      </w:r>
    </w:p>
    <w:p w:rsidR="00C11F30" w:rsidRDefault="00C11F30" w:rsidP="00C11F30">
      <w:pPr>
        <w:tabs>
          <w:tab w:val="left" w:pos="426"/>
        </w:tabs>
        <w:spacing w:line="276" w:lineRule="auto"/>
        <w:rPr>
          <w:lang w:val="ro-RO"/>
        </w:rPr>
      </w:pPr>
      <w:r>
        <w:t>e) газовые крепитации.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43DB6" w:rsidRDefault="00C11F30" w:rsidP="00C11F30">
      <w:pPr>
        <w:tabs>
          <w:tab w:val="left" w:pos="426"/>
        </w:tabs>
        <w:spacing w:line="276" w:lineRule="auto"/>
        <w:rPr>
          <w:b/>
          <w:rPrChange w:id="4777" w:author="Пользователь Windows" w:date="2019-05-30T21:03:00Z">
            <w:rPr/>
          </w:rPrChange>
        </w:rPr>
      </w:pPr>
      <w:r w:rsidRPr="00643DB6">
        <w:rPr>
          <w:b/>
          <w:rPrChange w:id="4778" w:author="Пользователь Windows" w:date="2019-05-30T21:03:00Z">
            <w:rPr/>
          </w:rPrChange>
        </w:rPr>
        <w:t>390.</w:t>
      </w:r>
      <w:r w:rsidRPr="00643DB6">
        <w:rPr>
          <w:b/>
          <w:color w:val="FF0000"/>
          <w:rPrChange w:id="4779" w:author="Пользователь Windows" w:date="2019-05-30T21:03:00Z">
            <w:rPr>
              <w:color w:val="FF0000"/>
            </w:rPr>
          </w:rPrChange>
        </w:rPr>
        <w:t xml:space="preserve">  </w:t>
      </w:r>
      <w:r w:rsidRPr="00643DB6">
        <w:rPr>
          <w:b/>
          <w:lang w:val="en-US"/>
          <w:rPrChange w:id="4780" w:author="Пользователь Windows" w:date="2019-05-30T21:03:00Z">
            <w:rPr>
              <w:lang w:val="en-US"/>
            </w:rPr>
          </w:rPrChange>
        </w:rPr>
        <w:t>C</w:t>
      </w:r>
      <w:r w:rsidRPr="00643DB6">
        <w:rPr>
          <w:b/>
          <w:rPrChange w:id="4781" w:author="Пользователь Windows" w:date="2019-05-30T21:03:00Z">
            <w:rPr/>
          </w:rPrChange>
        </w:rPr>
        <w:t>.</w:t>
      </w:r>
      <w:r w:rsidRPr="00643DB6">
        <w:rPr>
          <w:b/>
          <w:lang w:val="en-US"/>
          <w:rPrChange w:id="4782" w:author="Пользователь Windows" w:date="2019-05-30T21:03:00Z">
            <w:rPr>
              <w:lang w:val="en-US"/>
            </w:rPr>
          </w:rPrChange>
        </w:rPr>
        <w:t>M</w:t>
      </w:r>
      <w:r w:rsidRPr="00643DB6">
        <w:rPr>
          <w:b/>
          <w:rPrChange w:id="4783" w:author="Пользователь Windows" w:date="2019-05-30T21:03:00Z">
            <w:rPr/>
          </w:rPrChange>
        </w:rPr>
        <w:t>. Функциональные нарушения при флегмоне дна полости рта: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784" w:author="Пользователь Windows" w:date="2019-05-30T21:03:00Z">
        <w:r w:rsidRPr="005E3584" w:rsidDel="00643DB6">
          <w:delText>обильное</w:delText>
        </w:r>
      </w:del>
      <w:ins w:id="4785" w:author="Пользователь Windows" w:date="2019-05-30T21:03:00Z">
        <w:r w:rsidR="00643DB6" w:rsidRPr="005E3584">
          <w:t>Обильное</w:t>
        </w:r>
      </w:ins>
      <w:r w:rsidRPr="005E3584">
        <w:t xml:space="preserve"> выделение густой слюны;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786" w:author="Пользователь Windows" w:date="2019-05-30T21:03:00Z">
        <w:r w:rsidR="00643DB6">
          <w:t>З</w:t>
        </w:r>
      </w:ins>
      <w:del w:id="4787" w:author="Пользователь Windows" w:date="2019-05-30T21:03:00Z">
        <w:r w:rsidRPr="005E3584" w:rsidDel="00643DB6">
          <w:delText>з</w:delText>
        </w:r>
      </w:del>
      <w:r w:rsidRPr="005E3584">
        <w:t>атруденное глотание;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788" w:author="Пользователь Windows" w:date="2019-05-30T21:03:00Z">
        <w:r w:rsidRPr="005E3584" w:rsidDel="00643DB6">
          <w:delText>нарушения</w:delText>
        </w:r>
      </w:del>
      <w:ins w:id="4789" w:author="Пользователь Windows" w:date="2019-05-30T21:03:00Z">
        <w:r w:rsidR="00643DB6" w:rsidRPr="005E3584">
          <w:t>Нарушения</w:t>
        </w:r>
      </w:ins>
      <w:r w:rsidRPr="005E3584">
        <w:t xml:space="preserve"> речи;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lastRenderedPageBreak/>
        <w:t>d</w:t>
      </w:r>
      <w:r w:rsidRPr="005E3584">
        <w:t xml:space="preserve">) </w:t>
      </w:r>
      <w:ins w:id="4790" w:author="Пользователь Windows" w:date="2019-05-30T21:03:00Z">
        <w:r w:rsidR="00643DB6">
          <w:t>З</w:t>
        </w:r>
      </w:ins>
      <w:del w:id="4791" w:author="Пользователь Windows" w:date="2019-05-30T21:03:00Z">
        <w:r w:rsidRPr="005E3584" w:rsidDel="00643DB6">
          <w:delText>з</w:delText>
        </w:r>
      </w:del>
      <w:r w:rsidRPr="005E3584">
        <w:t>атруденное дыхание;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792" w:author="Пользователь Windows" w:date="2019-05-30T21:03:00Z">
        <w:r w:rsidRPr="005E3584" w:rsidDel="00643DB6">
          <w:delText>тризм</w:delText>
        </w:r>
      </w:del>
      <w:ins w:id="4793" w:author="Пользователь Windows" w:date="2019-05-30T21:03:00Z">
        <w:r w:rsidR="00643DB6" w:rsidRPr="005E3584">
          <w:t>Тризм</w:t>
        </w:r>
      </w:ins>
      <w:r w:rsidRPr="005E3584">
        <w:t xml:space="preserve"> с нарушениями жевания.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43DB6" w:rsidRDefault="00C11F30" w:rsidP="00643DB6">
      <w:pPr>
        <w:tabs>
          <w:tab w:val="left" w:pos="426"/>
        </w:tabs>
        <w:spacing w:line="276" w:lineRule="auto"/>
        <w:jc w:val="both"/>
        <w:rPr>
          <w:b/>
          <w:rPrChange w:id="4794" w:author="Пользователь Windows" w:date="2019-05-30T21:03:00Z">
            <w:rPr/>
          </w:rPrChange>
        </w:rPr>
        <w:pPrChange w:id="4795" w:author="Пользователь Windows" w:date="2019-05-30T21:03:00Z">
          <w:pPr>
            <w:tabs>
              <w:tab w:val="left" w:pos="426"/>
            </w:tabs>
            <w:spacing w:line="276" w:lineRule="auto"/>
          </w:pPr>
        </w:pPrChange>
      </w:pPr>
      <w:r w:rsidRPr="00643DB6">
        <w:rPr>
          <w:b/>
          <w:rPrChange w:id="4796" w:author="Пользователь Windows" w:date="2019-05-30T21:03:00Z">
            <w:rPr/>
          </w:rPrChange>
        </w:rPr>
        <w:t xml:space="preserve">391.  </w:t>
      </w:r>
      <w:r w:rsidRPr="00643DB6">
        <w:rPr>
          <w:b/>
          <w:lang w:val="en-US"/>
          <w:rPrChange w:id="4797" w:author="Пользователь Windows" w:date="2019-05-30T21:03:00Z">
            <w:rPr>
              <w:lang w:val="en-US"/>
            </w:rPr>
          </w:rPrChange>
        </w:rPr>
        <w:t>C</w:t>
      </w:r>
      <w:r w:rsidRPr="00643DB6">
        <w:rPr>
          <w:b/>
          <w:rPrChange w:id="4798" w:author="Пользователь Windows" w:date="2019-05-30T21:03:00Z">
            <w:rPr/>
          </w:rPrChange>
        </w:rPr>
        <w:t>.</w:t>
      </w:r>
      <w:r w:rsidRPr="00643DB6">
        <w:rPr>
          <w:b/>
          <w:lang w:val="en-US"/>
          <w:rPrChange w:id="4799" w:author="Пользователь Windows" w:date="2019-05-30T21:03:00Z">
            <w:rPr>
              <w:lang w:val="en-US"/>
            </w:rPr>
          </w:rPrChange>
        </w:rPr>
        <w:t>S</w:t>
      </w:r>
      <w:r w:rsidRPr="00643DB6">
        <w:rPr>
          <w:b/>
          <w:rPrChange w:id="4800" w:author="Пользователь Windows" w:date="2019-05-30T21:03:00Z">
            <w:rPr/>
          </w:rPrChange>
        </w:rPr>
        <w:t xml:space="preserve">. Самый </w:t>
      </w:r>
      <w:del w:id="4801" w:author="Пользователь Windows" w:date="2019-05-30T21:04:00Z">
        <w:r w:rsidRPr="00643DB6" w:rsidDel="00643DB6">
          <w:rPr>
            <w:b/>
            <w:rPrChange w:id="4802" w:author="Пользователь Windows" w:date="2019-05-30T21:03:00Z">
              <w:rPr/>
            </w:rPrChange>
          </w:rPr>
          <w:delText xml:space="preserve">сложный </w:delText>
        </w:r>
      </w:del>
      <w:ins w:id="4803" w:author="Пользователь Windows" w:date="2019-05-30T21:04:00Z">
        <w:r w:rsidR="00643DB6">
          <w:rPr>
            <w:b/>
          </w:rPr>
          <w:t>опасный</w:t>
        </w:r>
        <w:r w:rsidR="00643DB6" w:rsidRPr="00643DB6">
          <w:rPr>
            <w:b/>
            <w:rPrChange w:id="4804" w:author="Пользователь Windows" w:date="2019-05-30T21:03:00Z">
              <w:rPr/>
            </w:rPrChange>
          </w:rPr>
          <w:t xml:space="preserve"> </w:t>
        </w:r>
      </w:ins>
      <w:r w:rsidRPr="00643DB6">
        <w:rPr>
          <w:b/>
          <w:rPrChange w:id="4805" w:author="Пользователь Windows" w:date="2019-05-30T21:03:00Z">
            <w:rPr/>
          </w:rPrChange>
        </w:rPr>
        <w:t>симптом, который подвергает опасности жизнь пациента при флегмоне дна полости рта, это: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806" w:author="Пользователь Windows" w:date="2019-05-30T21:04:00Z">
        <w:r w:rsidRPr="005E3584" w:rsidDel="00643DB6">
          <w:delText>болезненное</w:delText>
        </w:r>
      </w:del>
      <w:ins w:id="4807" w:author="Пользователь Windows" w:date="2019-05-30T21:04:00Z">
        <w:r w:rsidR="00643DB6" w:rsidRPr="005E3584">
          <w:t>Болезненное</w:t>
        </w:r>
      </w:ins>
      <w:r w:rsidRPr="005E3584">
        <w:t xml:space="preserve"> глотание;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808" w:author="Пользователь Windows" w:date="2019-05-30T21:04:00Z">
        <w:r w:rsidRPr="005E3584" w:rsidDel="00643DB6">
          <w:delText>отек</w:delText>
        </w:r>
      </w:del>
      <w:ins w:id="4809" w:author="Пользователь Windows" w:date="2019-05-30T21:04:00Z">
        <w:r w:rsidR="00643DB6" w:rsidRPr="005E3584">
          <w:t>Отек</w:t>
        </w:r>
      </w:ins>
      <w:r w:rsidRPr="005E3584">
        <w:t xml:space="preserve"> </w:t>
      </w:r>
      <w:del w:id="4810" w:author="Пользователь Windows" w:date="2019-05-30T21:04:00Z">
        <w:r w:rsidRPr="005E3584" w:rsidDel="00643DB6">
          <w:delText>голосовой щели</w:delText>
        </w:r>
      </w:del>
      <w:ins w:id="4811" w:author="Пользователь Windows" w:date="2019-05-30T21:04:00Z">
        <w:r w:rsidR="00643DB6">
          <w:t>глотки</w:t>
        </w:r>
      </w:ins>
      <w:r w:rsidRPr="005E3584">
        <w:t xml:space="preserve"> с опасностью удушья;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812" w:author="Пользователь Windows" w:date="2019-05-30T21:04:00Z">
        <w:r w:rsidRPr="005E3584" w:rsidDel="00643DB6">
          <w:delText>обильное</w:delText>
        </w:r>
      </w:del>
      <w:ins w:id="4813" w:author="Пользователь Windows" w:date="2019-05-30T21:04:00Z">
        <w:r w:rsidR="00643DB6" w:rsidRPr="005E3584">
          <w:t>Обильное</w:t>
        </w:r>
      </w:ins>
      <w:r w:rsidRPr="005E3584">
        <w:t xml:space="preserve"> слюноотделение;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814" w:author="Пользователь Windows" w:date="2019-05-30T21:04:00Z">
        <w:r w:rsidRPr="005E3584" w:rsidDel="00643DB6">
          <w:delText>дурной</w:delText>
        </w:r>
      </w:del>
      <w:ins w:id="4815" w:author="Пользователь Windows" w:date="2019-05-30T21:04:00Z">
        <w:r w:rsidR="00643DB6" w:rsidRPr="005E3584">
          <w:t>Дурной</w:t>
        </w:r>
      </w:ins>
      <w:r w:rsidRPr="005E3584">
        <w:t xml:space="preserve"> запах изо рта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816" w:author="Пользователь Windows" w:date="2019-05-30T21:04:00Z">
        <w:r w:rsidRPr="005E3584" w:rsidDel="00643DB6">
          <w:delText>нарушения</w:delText>
        </w:r>
      </w:del>
      <w:ins w:id="4817" w:author="Пользователь Windows" w:date="2019-05-30T21:04:00Z">
        <w:r w:rsidR="00643DB6" w:rsidRPr="005E3584">
          <w:t>Нарушения</w:t>
        </w:r>
      </w:ins>
      <w:r w:rsidRPr="005E3584">
        <w:t xml:space="preserve"> речи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43DB6" w:rsidRDefault="00C11F30" w:rsidP="00C11F30">
      <w:pPr>
        <w:tabs>
          <w:tab w:val="left" w:pos="426"/>
        </w:tabs>
        <w:spacing w:line="276" w:lineRule="auto"/>
        <w:rPr>
          <w:b/>
          <w:rPrChange w:id="4818" w:author="Пользователь Windows" w:date="2019-05-30T21:04:00Z">
            <w:rPr/>
          </w:rPrChange>
        </w:rPr>
      </w:pPr>
      <w:r w:rsidRPr="00643DB6">
        <w:rPr>
          <w:b/>
          <w:rPrChange w:id="4819" w:author="Пользователь Windows" w:date="2019-05-30T21:04:00Z">
            <w:rPr/>
          </w:rPrChange>
        </w:rPr>
        <w:t xml:space="preserve">392.  </w:t>
      </w:r>
      <w:r w:rsidRPr="00643DB6">
        <w:rPr>
          <w:b/>
          <w:lang w:val="en-US"/>
          <w:rPrChange w:id="4820" w:author="Пользователь Windows" w:date="2019-05-30T21:04:00Z">
            <w:rPr>
              <w:lang w:val="en-US"/>
            </w:rPr>
          </w:rPrChange>
        </w:rPr>
        <w:t>C</w:t>
      </w:r>
      <w:r w:rsidRPr="00643DB6">
        <w:rPr>
          <w:b/>
          <w:rPrChange w:id="4821" w:author="Пользователь Windows" w:date="2019-05-30T21:04:00Z">
            <w:rPr/>
          </w:rPrChange>
        </w:rPr>
        <w:t>.</w:t>
      </w:r>
      <w:r w:rsidRPr="00643DB6">
        <w:rPr>
          <w:b/>
          <w:lang w:val="en-US"/>
          <w:rPrChange w:id="4822" w:author="Пользователь Windows" w:date="2019-05-30T21:04:00Z">
            <w:rPr>
              <w:lang w:val="en-US"/>
            </w:rPr>
          </w:rPrChange>
        </w:rPr>
        <w:t>M</w:t>
      </w:r>
      <w:r w:rsidRPr="00643DB6">
        <w:rPr>
          <w:b/>
          <w:rPrChange w:id="4823" w:author="Пользователь Windows" w:date="2019-05-30T21:04:00Z">
            <w:rPr/>
          </w:rPrChange>
        </w:rPr>
        <w:t>. Осложнения флегмоны дна полости рта: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824" w:author="Пользователь Windows" w:date="2019-05-30T21:04:00Z">
        <w:r w:rsidRPr="005E3584" w:rsidDel="00643DB6">
          <w:delText>менингит</w:delText>
        </w:r>
      </w:del>
      <w:ins w:id="4825" w:author="Пользователь Windows" w:date="2019-05-30T21:04:00Z">
        <w:r w:rsidR="00643DB6" w:rsidRPr="005E3584">
          <w:t>Менингит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826" w:author="Пользователь Windows" w:date="2019-05-30T21:05:00Z">
        <w:r w:rsidRPr="005E3584" w:rsidDel="00643DB6">
          <w:delText>медиастинит</w:delText>
        </w:r>
      </w:del>
      <w:ins w:id="4827" w:author="Пользователь Windows" w:date="2019-05-30T21:05:00Z">
        <w:r w:rsidR="00643DB6" w:rsidRPr="005E3584">
          <w:t>Медиастинит</w:t>
        </w:r>
      </w:ins>
      <w:r w:rsidRPr="005E3584">
        <w:t>, пневмония;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828" w:author="Пользователь Windows" w:date="2019-05-30T21:05:00Z">
        <w:r w:rsidRPr="005E3584" w:rsidDel="00643DB6">
          <w:delText>токсический</w:delText>
        </w:r>
      </w:del>
      <w:ins w:id="4829" w:author="Пользователь Windows" w:date="2019-05-30T21:05:00Z">
        <w:r w:rsidR="00643DB6" w:rsidRPr="005E3584">
          <w:t>Токсический</w:t>
        </w:r>
      </w:ins>
      <w:r w:rsidRPr="005E3584">
        <w:t xml:space="preserve"> нефрит;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830" w:author="Пользователь Windows" w:date="2019-05-30T21:05:00Z">
        <w:r w:rsidRPr="005E3584" w:rsidDel="00643DB6">
          <w:delText>септицемия</w:delText>
        </w:r>
      </w:del>
      <w:ins w:id="4831" w:author="Пользователь Windows" w:date="2019-05-30T21:05:00Z">
        <w:r w:rsidR="00643DB6" w:rsidRPr="005E3584">
          <w:t>Септицемия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832" w:author="Пользователь Windows" w:date="2019-05-30T21:05:00Z">
        <w:r w:rsidRPr="005E3584" w:rsidDel="00643DB6">
          <w:delText>миокардит</w:delText>
        </w:r>
      </w:del>
      <w:ins w:id="4833" w:author="Пользователь Windows" w:date="2019-05-30T21:05:00Z">
        <w:r w:rsidR="00643DB6" w:rsidRPr="005E3584">
          <w:t>Миокардит</w:t>
        </w:r>
      </w:ins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43DB6" w:rsidRDefault="00C11F30" w:rsidP="00C11F30">
      <w:pPr>
        <w:tabs>
          <w:tab w:val="left" w:pos="426"/>
        </w:tabs>
        <w:spacing w:line="276" w:lineRule="auto"/>
        <w:rPr>
          <w:b/>
          <w:rPrChange w:id="4834" w:author="Пользователь Windows" w:date="2019-05-30T21:05:00Z">
            <w:rPr/>
          </w:rPrChange>
        </w:rPr>
      </w:pPr>
      <w:r w:rsidRPr="00643DB6">
        <w:rPr>
          <w:b/>
          <w:rPrChange w:id="4835" w:author="Пользователь Windows" w:date="2019-05-30T21:05:00Z">
            <w:rPr/>
          </w:rPrChange>
        </w:rPr>
        <w:t xml:space="preserve">393.  </w:t>
      </w:r>
      <w:r w:rsidRPr="00643DB6">
        <w:rPr>
          <w:b/>
          <w:lang w:val="en-US"/>
          <w:rPrChange w:id="4836" w:author="Пользователь Windows" w:date="2019-05-30T21:05:00Z">
            <w:rPr>
              <w:lang w:val="en-US"/>
            </w:rPr>
          </w:rPrChange>
        </w:rPr>
        <w:t>C</w:t>
      </w:r>
      <w:r w:rsidRPr="00643DB6">
        <w:rPr>
          <w:b/>
          <w:rPrChange w:id="4837" w:author="Пользователь Windows" w:date="2019-05-30T21:05:00Z">
            <w:rPr/>
          </w:rPrChange>
        </w:rPr>
        <w:t>.</w:t>
      </w:r>
      <w:r w:rsidRPr="00643DB6">
        <w:rPr>
          <w:b/>
          <w:lang w:val="en-US"/>
          <w:rPrChange w:id="4838" w:author="Пользователь Windows" w:date="2019-05-30T21:05:00Z">
            <w:rPr>
              <w:lang w:val="en-US"/>
            </w:rPr>
          </w:rPrChange>
        </w:rPr>
        <w:t>M</w:t>
      </w:r>
      <w:r w:rsidRPr="00643DB6">
        <w:rPr>
          <w:b/>
          <w:rPrChange w:id="4839" w:author="Пользователь Windows" w:date="2019-05-30T21:05:00Z">
            <w:rPr/>
          </w:rPrChange>
        </w:rPr>
        <w:t>. Изменения в крови и моче при флегмоне дна полости рта: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840" w:author="Пользователь Windows" w:date="2019-05-30T21:05:00Z">
        <w:r w:rsidRPr="005E3584" w:rsidDel="00643DB6">
          <w:delText>выраженная</w:delText>
        </w:r>
      </w:del>
      <w:ins w:id="4841" w:author="Пользователь Windows" w:date="2019-05-30T21:05:00Z">
        <w:r w:rsidR="00643DB6" w:rsidRPr="005E3584">
          <w:t>Выраженная</w:t>
        </w:r>
      </w:ins>
      <w:r w:rsidRPr="005E3584">
        <w:t xml:space="preserve"> анемия;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842" w:author="Пользователь Windows" w:date="2019-05-30T21:05:00Z">
        <w:r w:rsidRPr="005E3584" w:rsidDel="00643DB6">
          <w:delText>сдвиг</w:delText>
        </w:r>
      </w:del>
      <w:ins w:id="4843" w:author="Пользователь Windows" w:date="2019-05-30T21:05:00Z">
        <w:r w:rsidR="00643DB6" w:rsidRPr="005E3584">
          <w:t>Сдвиг</w:t>
        </w:r>
      </w:ins>
      <w:r w:rsidRPr="005E3584">
        <w:t xml:space="preserve"> лейкоцитарной формулы влево;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844" w:author="Пользователь Windows" w:date="2019-05-30T21:05:00Z">
        <w:r w:rsidRPr="005E3584" w:rsidDel="00643DB6">
          <w:delText>сниженные</w:delText>
        </w:r>
      </w:del>
      <w:ins w:id="4845" w:author="Пользователь Windows" w:date="2019-05-30T21:05:00Z">
        <w:r w:rsidR="00643DB6" w:rsidRPr="005E3584">
          <w:t>Сниженные</w:t>
        </w:r>
      </w:ins>
      <w:r w:rsidRPr="005E3584">
        <w:t xml:space="preserve"> или отсутствующие эозинофилы;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ins w:id="4846" w:author="Пользователь Windows" w:date="2019-05-30T21:05:00Z">
        <w:r w:rsidR="00643DB6">
          <w:t>О</w:t>
        </w:r>
      </w:ins>
      <w:del w:id="4847" w:author="Пользователь Windows" w:date="2019-05-30T21:05:00Z">
        <w:r w:rsidRPr="005E3584" w:rsidDel="00643DB6">
          <w:delText>о</w:delText>
        </w:r>
      </w:del>
      <w:r w:rsidRPr="005E3584">
        <w:t>лигурия с альбуминурией;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ins w:id="4848" w:author="Пользователь Windows" w:date="2019-05-30T21:05:00Z">
        <w:r w:rsidR="00643DB6">
          <w:t>Ц</w:t>
        </w:r>
      </w:ins>
      <w:del w:id="4849" w:author="Пользователь Windows" w:date="2019-05-30T21:05:00Z">
        <w:r w:rsidRPr="005E3584" w:rsidDel="00643DB6">
          <w:delText>ц</w:delText>
        </w:r>
      </w:del>
      <w:r w:rsidRPr="005E3584">
        <w:t>илиндрурия и глюкозурия.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43DB6" w:rsidRDefault="00C11F30" w:rsidP="00643DB6">
      <w:pPr>
        <w:tabs>
          <w:tab w:val="left" w:pos="426"/>
        </w:tabs>
        <w:spacing w:line="276" w:lineRule="auto"/>
        <w:jc w:val="both"/>
        <w:rPr>
          <w:b/>
          <w:rPrChange w:id="4850" w:author="Пользователь Windows" w:date="2019-05-30T21:05:00Z">
            <w:rPr/>
          </w:rPrChange>
        </w:rPr>
        <w:pPrChange w:id="4851" w:author="Пользователь Windows" w:date="2019-05-30T21:06:00Z">
          <w:pPr>
            <w:tabs>
              <w:tab w:val="left" w:pos="426"/>
            </w:tabs>
            <w:spacing w:line="276" w:lineRule="auto"/>
          </w:pPr>
        </w:pPrChange>
      </w:pPr>
      <w:r w:rsidRPr="00643DB6">
        <w:rPr>
          <w:b/>
          <w:rPrChange w:id="4852" w:author="Пользователь Windows" w:date="2019-05-30T21:05:00Z">
            <w:rPr/>
          </w:rPrChange>
        </w:rPr>
        <w:t xml:space="preserve">394. </w:t>
      </w:r>
      <w:del w:id="4853" w:author="Пользователь Windows" w:date="2019-05-30T21:06:00Z">
        <w:r w:rsidRPr="00643DB6" w:rsidDel="00643DB6">
          <w:rPr>
            <w:b/>
            <w:rPrChange w:id="4854" w:author="Пользователь Windows" w:date="2019-05-30T21:05:00Z">
              <w:rPr/>
            </w:rPrChange>
          </w:rPr>
          <w:delText xml:space="preserve"> </w:delText>
        </w:r>
      </w:del>
      <w:r w:rsidRPr="00643DB6">
        <w:rPr>
          <w:b/>
          <w:lang w:val="en-US"/>
          <w:rPrChange w:id="4855" w:author="Пользователь Windows" w:date="2019-05-30T21:05:00Z">
            <w:rPr>
              <w:lang w:val="en-US"/>
            </w:rPr>
          </w:rPrChange>
        </w:rPr>
        <w:t>C</w:t>
      </w:r>
      <w:r w:rsidRPr="00643DB6">
        <w:rPr>
          <w:b/>
          <w:rPrChange w:id="4856" w:author="Пользователь Windows" w:date="2019-05-30T21:05:00Z">
            <w:rPr/>
          </w:rPrChange>
        </w:rPr>
        <w:t>.</w:t>
      </w:r>
      <w:r w:rsidRPr="00643DB6">
        <w:rPr>
          <w:b/>
          <w:lang w:val="en-US"/>
          <w:rPrChange w:id="4857" w:author="Пользователь Windows" w:date="2019-05-30T21:05:00Z">
            <w:rPr>
              <w:lang w:val="en-US"/>
            </w:rPr>
          </w:rPrChange>
        </w:rPr>
        <w:t>S</w:t>
      </w:r>
      <w:r w:rsidRPr="00643DB6">
        <w:rPr>
          <w:b/>
          <w:rPrChange w:id="4858" w:author="Пользователь Windows" w:date="2019-05-30T21:05:00Z">
            <w:rPr/>
          </w:rPrChange>
        </w:rPr>
        <w:t>. Хирургическое лечение при анаэробной флегмоне дна полости рта состоит в: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859" w:author="Пользователь Windows" w:date="2019-05-30T21:06:00Z">
        <w:r w:rsidRPr="005E3584" w:rsidDel="00643DB6">
          <w:delText>разрезе</w:delText>
        </w:r>
      </w:del>
      <w:ins w:id="4860" w:author="Пользователь Windows" w:date="2019-05-30T21:06:00Z">
        <w:r w:rsidR="00643DB6" w:rsidRPr="005E3584">
          <w:t>Разрезе</w:t>
        </w:r>
      </w:ins>
      <w:r w:rsidRPr="005E3584">
        <w:t xml:space="preserve"> </w:t>
      </w:r>
      <w:ins w:id="4861" w:author="Пользователь Windows" w:date="2019-05-30T21:06:00Z">
        <w:r w:rsidR="00643DB6">
          <w:t>в виде воротника</w:t>
        </w:r>
      </w:ins>
      <w:del w:id="4862" w:author="Пользователь Windows" w:date="2019-05-30T21:07:00Z">
        <w:r w:rsidRPr="005E3584" w:rsidDel="00643DB6">
          <w:delText>поднижнечелюстного</w:delText>
        </w:r>
      </w:del>
      <w:r w:rsidRPr="005E3584">
        <w:t xml:space="preserve"> билатерально</w:t>
      </w:r>
      <w:ins w:id="4863" w:author="Пользователь Windows" w:date="2019-05-30T21:07:00Z">
        <w:r w:rsidR="00643DB6">
          <w:t xml:space="preserve"> под нижней челюстью</w:t>
        </w:r>
      </w:ins>
      <w:del w:id="4864" w:author="Пользователь Windows" w:date="2019-05-30T21:07:00Z">
        <w:r w:rsidRPr="005E3584" w:rsidDel="00643DB6">
          <w:delText>го</w:delText>
        </w:r>
      </w:del>
      <w:del w:id="4865" w:author="Пользователь Windows" w:date="2019-05-30T21:06:00Z">
        <w:r w:rsidRPr="005E3584" w:rsidDel="00643DB6">
          <w:delText xml:space="preserve"> воротника</w:delText>
        </w:r>
      </w:del>
      <w:r w:rsidRPr="005E3584">
        <w:t xml:space="preserve">,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866" w:author="Пользователь Windows" w:date="2019-05-30T21:07:00Z">
        <w:r w:rsidR="00643DB6">
          <w:t>М</w:t>
        </w:r>
      </w:ins>
      <w:del w:id="4867" w:author="Пользователь Windows" w:date="2019-05-30T21:07:00Z">
        <w:r w:rsidRPr="005E3584" w:rsidDel="00643DB6">
          <w:delText>м</w:delText>
        </w:r>
      </w:del>
      <w:r w:rsidRPr="005E3584">
        <w:t>иниразрезах (3-4) в поднижнечелюстных и подбородочной зонах;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ins w:id="4868" w:author="Пользователь Windows" w:date="2019-05-30T21:07:00Z">
        <w:r w:rsidR="00643DB6">
          <w:t>П</w:t>
        </w:r>
      </w:ins>
      <w:del w:id="4869" w:author="Пользователь Windows" w:date="2019-05-30T21:07:00Z">
        <w:r w:rsidRPr="005E3584" w:rsidDel="00643DB6">
          <w:delText>п</w:delText>
        </w:r>
      </w:del>
      <w:r w:rsidRPr="005E3584">
        <w:t>одподбородочном разрезе;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870" w:author="Пользователь Windows" w:date="2019-05-30T21:07:00Z">
        <w:r w:rsidRPr="005E3584" w:rsidDel="00643DB6">
          <w:delText>пункциях</w:delText>
        </w:r>
      </w:del>
      <w:ins w:id="4871" w:author="Пользователь Windows" w:date="2019-05-30T21:07:00Z">
        <w:r w:rsidR="00643DB6" w:rsidRPr="005E3584">
          <w:t>Пункциях</w:t>
        </w:r>
      </w:ins>
      <w:r w:rsidRPr="005E3584">
        <w:t xml:space="preserve"> </w:t>
      </w:r>
      <w:del w:id="4872" w:author="Пользователь Windows" w:date="2019-05-30T21:07:00Z">
        <w:r w:rsidRPr="005E3584" w:rsidDel="00643DB6">
          <w:delText xml:space="preserve">большими </w:delText>
        </w:r>
      </w:del>
      <w:ins w:id="4873" w:author="Пользователь Windows" w:date="2019-05-30T21:07:00Z">
        <w:r w:rsidR="00643DB6">
          <w:t>широкими</w:t>
        </w:r>
        <w:r w:rsidR="00643DB6" w:rsidRPr="005E3584">
          <w:t xml:space="preserve"> </w:t>
        </w:r>
      </w:ins>
      <w:r w:rsidRPr="005E3584">
        <w:t>иглами;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874" w:author="Пользователь Windows" w:date="2019-05-30T21:07:00Z">
        <w:r w:rsidRPr="005E3584" w:rsidDel="00643DB6">
          <w:delText>все</w:delText>
        </w:r>
      </w:del>
      <w:ins w:id="4875" w:author="Пользователь Windows" w:date="2019-05-30T21:07:00Z">
        <w:r w:rsidR="00643DB6" w:rsidRPr="005E3584">
          <w:t>Все</w:t>
        </w:r>
      </w:ins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43DB6" w:rsidRDefault="00C11F30" w:rsidP="00C11F30">
      <w:pPr>
        <w:tabs>
          <w:tab w:val="left" w:pos="426"/>
        </w:tabs>
        <w:spacing w:line="276" w:lineRule="auto"/>
        <w:rPr>
          <w:b/>
          <w:rPrChange w:id="4876" w:author="Пользователь Windows" w:date="2019-05-30T21:07:00Z">
            <w:rPr/>
          </w:rPrChange>
        </w:rPr>
      </w:pPr>
      <w:r w:rsidRPr="00643DB6">
        <w:rPr>
          <w:b/>
          <w:rPrChange w:id="4877" w:author="Пользователь Windows" w:date="2019-05-30T21:07:00Z">
            <w:rPr/>
          </w:rPrChange>
        </w:rPr>
        <w:t>395</w:t>
      </w:r>
      <w:r w:rsidRPr="00643DB6">
        <w:rPr>
          <w:b/>
          <w:color w:val="FF0000"/>
          <w:rPrChange w:id="4878" w:author="Пользователь Windows" w:date="2019-05-30T21:07:00Z">
            <w:rPr>
              <w:color w:val="FF0000"/>
            </w:rPr>
          </w:rPrChange>
        </w:rPr>
        <w:t xml:space="preserve">.  </w:t>
      </w:r>
      <w:r w:rsidRPr="00643DB6">
        <w:rPr>
          <w:b/>
          <w:lang w:val="en-US"/>
          <w:rPrChange w:id="4879" w:author="Пользователь Windows" w:date="2019-05-30T21:07:00Z">
            <w:rPr>
              <w:lang w:val="en-US"/>
            </w:rPr>
          </w:rPrChange>
        </w:rPr>
        <w:t>C</w:t>
      </w:r>
      <w:r w:rsidRPr="00643DB6">
        <w:rPr>
          <w:b/>
          <w:rPrChange w:id="4880" w:author="Пользователь Windows" w:date="2019-05-30T21:07:00Z">
            <w:rPr/>
          </w:rPrChange>
        </w:rPr>
        <w:t>.</w:t>
      </w:r>
      <w:r w:rsidRPr="00643DB6">
        <w:rPr>
          <w:b/>
          <w:lang w:val="en-US"/>
          <w:rPrChange w:id="4881" w:author="Пользователь Windows" w:date="2019-05-30T21:07:00Z">
            <w:rPr>
              <w:lang w:val="en-US"/>
            </w:rPr>
          </w:rPrChange>
        </w:rPr>
        <w:t>S</w:t>
      </w:r>
      <w:r w:rsidRPr="00643DB6">
        <w:rPr>
          <w:b/>
          <w:rPrChange w:id="4882" w:author="Пользователь Windows" w:date="2019-05-30T21:07:00Z">
            <w:rPr/>
          </w:rPrChange>
        </w:rPr>
        <w:t>. Гемифациальная флегмона начинается обычно как: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883" w:author="Пользователь Windows" w:date="2019-05-30T21:08:00Z">
        <w:r w:rsidRPr="005E3584" w:rsidDel="00643DB6">
          <w:delText>жевательный</w:delText>
        </w:r>
      </w:del>
      <w:ins w:id="4884" w:author="Пользователь Windows" w:date="2019-05-30T21:08:00Z">
        <w:r w:rsidR="00643DB6" w:rsidRPr="005E3584">
          <w:t>Жевательный</w:t>
        </w:r>
      </w:ins>
      <w:r w:rsidRPr="005E3584">
        <w:t xml:space="preserve"> абсцесс;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885" w:author="Пользователь Windows" w:date="2019-05-30T21:08:00Z">
        <w:r w:rsidRPr="005E3584" w:rsidDel="00643DB6">
          <w:delText>околоушной</w:delText>
        </w:r>
      </w:del>
      <w:ins w:id="4886" w:author="Пользователь Windows" w:date="2019-05-30T21:08:00Z">
        <w:r w:rsidR="00643DB6" w:rsidRPr="005E3584">
          <w:t>Околоушной</w:t>
        </w:r>
      </w:ins>
      <w:r w:rsidRPr="005E3584">
        <w:t xml:space="preserve"> абсцесс;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887" w:author="Пользователь Windows" w:date="2019-05-30T21:08:00Z">
        <w:r w:rsidRPr="005E3584" w:rsidDel="00643DB6">
          <w:delText>вестибулярный</w:delText>
        </w:r>
      </w:del>
      <w:ins w:id="4888" w:author="Пользователь Windows" w:date="2019-05-30T21:08:00Z">
        <w:r w:rsidR="00643DB6" w:rsidRPr="005E3584">
          <w:t>Вестибулярный</w:t>
        </w:r>
      </w:ins>
      <w:r w:rsidRPr="005E3584">
        <w:t xml:space="preserve"> абсцесс;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889" w:author="Пользователь Windows" w:date="2019-05-30T21:08:00Z">
        <w:r w:rsidRPr="005E3584" w:rsidDel="00643DB6">
          <w:delText>подбородочный</w:delText>
        </w:r>
      </w:del>
      <w:ins w:id="4890" w:author="Пользователь Windows" w:date="2019-05-30T21:08:00Z">
        <w:r w:rsidR="00643DB6" w:rsidRPr="005E3584">
          <w:t>Подбородочный</w:t>
        </w:r>
      </w:ins>
      <w:r w:rsidRPr="005E3584">
        <w:t xml:space="preserve"> абсцесс;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891" w:author="Пользователь Windows" w:date="2019-05-30T21:08:00Z">
        <w:r w:rsidRPr="005E3584" w:rsidDel="00643DB6">
          <w:delText>абсцесс</w:delText>
        </w:r>
      </w:del>
      <w:ins w:id="4892" w:author="Пользователь Windows" w:date="2019-05-30T21:08:00Z">
        <w:r w:rsidR="00643DB6" w:rsidRPr="005E3584">
          <w:t>Абсцесс</w:t>
        </w:r>
      </w:ins>
      <w:r w:rsidRPr="005E3584">
        <w:t xml:space="preserve"> подвисочной ямки.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43DB6" w:rsidRDefault="00C11F30" w:rsidP="00C11F30">
      <w:pPr>
        <w:tabs>
          <w:tab w:val="left" w:pos="426"/>
        </w:tabs>
        <w:spacing w:line="276" w:lineRule="auto"/>
        <w:rPr>
          <w:b/>
          <w:rPrChange w:id="4893" w:author="Пользователь Windows" w:date="2019-05-30T21:08:00Z">
            <w:rPr/>
          </w:rPrChange>
        </w:rPr>
      </w:pPr>
      <w:r w:rsidRPr="00643DB6">
        <w:rPr>
          <w:b/>
          <w:rPrChange w:id="4894" w:author="Пользователь Windows" w:date="2019-05-30T21:08:00Z">
            <w:rPr/>
          </w:rPrChange>
        </w:rPr>
        <w:t xml:space="preserve">396.  </w:t>
      </w:r>
      <w:r w:rsidRPr="00643DB6">
        <w:rPr>
          <w:b/>
          <w:lang w:val="en-US"/>
          <w:rPrChange w:id="4895" w:author="Пользователь Windows" w:date="2019-05-30T21:08:00Z">
            <w:rPr>
              <w:lang w:val="en-US"/>
            </w:rPr>
          </w:rPrChange>
        </w:rPr>
        <w:t>C</w:t>
      </w:r>
      <w:r w:rsidRPr="00643DB6">
        <w:rPr>
          <w:b/>
          <w:rPrChange w:id="4896" w:author="Пользователь Windows" w:date="2019-05-30T21:08:00Z">
            <w:rPr/>
          </w:rPrChange>
        </w:rPr>
        <w:t>.</w:t>
      </w:r>
      <w:r w:rsidRPr="00643DB6">
        <w:rPr>
          <w:b/>
          <w:lang w:val="en-US"/>
          <w:rPrChange w:id="4897" w:author="Пользователь Windows" w:date="2019-05-30T21:08:00Z">
            <w:rPr>
              <w:lang w:val="en-US"/>
            </w:rPr>
          </w:rPrChange>
        </w:rPr>
        <w:t>M</w:t>
      </w:r>
      <w:r w:rsidRPr="00643DB6">
        <w:rPr>
          <w:b/>
          <w:rPrChange w:id="4898" w:author="Пользователь Windows" w:date="2019-05-30T21:08:00Z">
            <w:rPr/>
          </w:rPrChange>
        </w:rPr>
        <w:t>. Несоответствие между тахикардическим пульсом и субфебрильностью специфично при: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lastRenderedPageBreak/>
        <w:t>a</w:t>
      </w:r>
      <w:r w:rsidRPr="005E3584">
        <w:t xml:space="preserve">) </w:t>
      </w:r>
      <w:ins w:id="4899" w:author="Пользователь Windows" w:date="2019-05-30T21:08:00Z">
        <w:r w:rsidR="00643DB6">
          <w:t>Г</w:t>
        </w:r>
      </w:ins>
      <w:del w:id="4900" w:author="Пользователь Windows" w:date="2019-05-30T21:08:00Z">
        <w:r w:rsidRPr="005E3584" w:rsidDel="00643DB6">
          <w:delText>г</w:delText>
        </w:r>
      </w:del>
      <w:r w:rsidRPr="005E3584">
        <w:t>емифациальной флегмоне;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901" w:author="Пользователь Windows" w:date="2019-05-30T21:08:00Z">
        <w:r w:rsidRPr="005E3584" w:rsidDel="00643DB6">
          <w:delText>окологлоточном</w:delText>
        </w:r>
      </w:del>
      <w:ins w:id="4902" w:author="Пользователь Windows" w:date="2019-05-30T21:08:00Z">
        <w:r w:rsidR="00643DB6" w:rsidRPr="005E3584">
          <w:t>Окологлоточном</w:t>
        </w:r>
      </w:ins>
      <w:r w:rsidRPr="005E3584">
        <w:t xml:space="preserve"> абсцессе;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903" w:author="Пользователь Windows" w:date="2019-05-30T21:08:00Z">
        <w:r w:rsidRPr="005E3584" w:rsidDel="00643DB6">
          <w:delText>флегмоне</w:delText>
        </w:r>
      </w:del>
      <w:ins w:id="4904" w:author="Пользователь Windows" w:date="2019-05-30T21:08:00Z">
        <w:r w:rsidR="00643DB6" w:rsidRPr="005E3584">
          <w:t>Флегмоне</w:t>
        </w:r>
      </w:ins>
      <w:r w:rsidRPr="005E3584">
        <w:t xml:space="preserve"> дна полости рта;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905" w:author="Пользователь Windows" w:date="2019-05-30T21:08:00Z">
        <w:r w:rsidRPr="005E3584" w:rsidDel="00643DB6">
          <w:delText>тромбофлебите</w:delText>
        </w:r>
      </w:del>
      <w:ins w:id="4906" w:author="Пользователь Windows" w:date="2019-05-30T21:08:00Z">
        <w:r w:rsidR="00643DB6" w:rsidRPr="005E3584">
          <w:t>Тромбофлебите</w:t>
        </w:r>
      </w:ins>
      <w:r w:rsidRPr="005E3584">
        <w:t xml:space="preserve"> кавернозного синуса;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907" w:author="Пользователь Windows" w:date="2019-05-30T21:08:00Z">
        <w:r w:rsidRPr="005E3584" w:rsidDel="00643DB6">
          <w:delText>нагноении</w:delText>
        </w:r>
      </w:del>
      <w:ins w:id="4908" w:author="Пользователь Windows" w:date="2019-05-30T21:08:00Z">
        <w:r w:rsidR="00643DB6" w:rsidRPr="005E3584">
          <w:t>Нагноении</w:t>
        </w:r>
      </w:ins>
      <w:r w:rsidRPr="005E3584">
        <w:t xml:space="preserve"> подвисочной ямки.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43DB6" w:rsidRDefault="00C11F30" w:rsidP="00C11F30">
      <w:pPr>
        <w:tabs>
          <w:tab w:val="left" w:pos="426"/>
        </w:tabs>
        <w:spacing w:line="276" w:lineRule="auto"/>
        <w:rPr>
          <w:b/>
          <w:rPrChange w:id="4909" w:author="Пользователь Windows" w:date="2019-05-30T21:09:00Z">
            <w:rPr/>
          </w:rPrChange>
        </w:rPr>
      </w:pPr>
      <w:r w:rsidRPr="00643DB6">
        <w:rPr>
          <w:b/>
          <w:rPrChange w:id="4910" w:author="Пользователь Windows" w:date="2019-05-30T21:09:00Z">
            <w:rPr/>
          </w:rPrChange>
        </w:rPr>
        <w:t xml:space="preserve">397.  </w:t>
      </w:r>
      <w:r w:rsidRPr="00643DB6">
        <w:rPr>
          <w:b/>
          <w:lang w:val="en-US"/>
          <w:rPrChange w:id="4911" w:author="Пользователь Windows" w:date="2019-05-30T21:09:00Z">
            <w:rPr>
              <w:lang w:val="en-US"/>
            </w:rPr>
          </w:rPrChange>
        </w:rPr>
        <w:t>C</w:t>
      </w:r>
      <w:r w:rsidRPr="00643DB6">
        <w:rPr>
          <w:b/>
          <w:rPrChange w:id="4912" w:author="Пользователь Windows" w:date="2019-05-30T21:09:00Z">
            <w:rPr/>
          </w:rPrChange>
        </w:rPr>
        <w:t>.</w:t>
      </w:r>
      <w:r w:rsidRPr="00643DB6">
        <w:rPr>
          <w:b/>
          <w:lang w:val="en-US"/>
          <w:rPrChange w:id="4913" w:author="Пользователь Windows" w:date="2019-05-30T21:09:00Z">
            <w:rPr>
              <w:lang w:val="en-US"/>
            </w:rPr>
          </w:rPrChange>
        </w:rPr>
        <w:t>M</w:t>
      </w:r>
      <w:r w:rsidRPr="00643DB6">
        <w:rPr>
          <w:b/>
          <w:rPrChange w:id="4914" w:author="Пользователь Windows" w:date="2019-05-30T21:09:00Z">
            <w:rPr/>
          </w:rPrChange>
        </w:rPr>
        <w:t>. Причинами ок</w:t>
      </w:r>
      <w:ins w:id="4915" w:author="Пользователь Windows" w:date="2019-05-30T21:09:00Z">
        <w:r w:rsidR="00643DB6">
          <w:rPr>
            <w:b/>
          </w:rPr>
          <w:t>о</w:t>
        </w:r>
      </w:ins>
      <w:r w:rsidRPr="00643DB6">
        <w:rPr>
          <w:b/>
          <w:rPrChange w:id="4916" w:author="Пользователь Windows" w:date="2019-05-30T21:09:00Z">
            <w:rPr/>
          </w:rPrChange>
        </w:rPr>
        <w:t>лочелюстной фистулы могут быть: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917" w:author="Пользователь Windows" w:date="2019-05-30T21:09:00Z">
        <w:r w:rsidRPr="005E3584" w:rsidDel="00643DB6">
          <w:delText>гранулемы</w:delText>
        </w:r>
      </w:del>
      <w:ins w:id="4918" w:author="Пользователь Windows" w:date="2019-05-30T21:09:00Z">
        <w:r w:rsidR="00643DB6" w:rsidRPr="005E3584">
          <w:t>Гранулемы</w:t>
        </w:r>
      </w:ins>
      <w:r w:rsidRPr="005E3584">
        <w:t>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919" w:author="Пользователь Windows" w:date="2019-05-30T21:09:00Z">
        <w:r w:rsidRPr="005E3584" w:rsidDel="00643DB6">
          <w:delText>хронический</w:delText>
        </w:r>
      </w:del>
      <w:ins w:id="4920" w:author="Пользователь Windows" w:date="2019-05-30T21:09:00Z">
        <w:r w:rsidR="00643DB6" w:rsidRPr="005E3584">
          <w:t>Хронический</w:t>
        </w:r>
      </w:ins>
      <w:r w:rsidRPr="005E3584">
        <w:t xml:space="preserve"> остемиелит челюстей;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921" w:author="Пользователь Windows" w:date="2019-05-30T21:09:00Z">
        <w:r w:rsidRPr="005E3584" w:rsidDel="00643DB6">
          <w:delText>включенные</w:delText>
        </w:r>
      </w:del>
      <w:ins w:id="4922" w:author="Пользователь Windows" w:date="2019-05-30T21:09:00Z">
        <w:r w:rsidR="00643DB6" w:rsidRPr="005E3584">
          <w:t>Включенные</w:t>
        </w:r>
      </w:ins>
      <w:r w:rsidRPr="005E3584">
        <w:t xml:space="preserve"> зубы;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del w:id="4923" w:author="Пользователь Windows" w:date="2019-05-30T21:09:00Z">
        <w:r w:rsidRPr="005E3584" w:rsidDel="00643DB6">
          <w:delText>апикальный</w:delText>
        </w:r>
      </w:del>
      <w:ins w:id="4924" w:author="Пользователь Windows" w:date="2019-05-30T21:09:00Z">
        <w:r w:rsidR="00643DB6" w:rsidRPr="005E3584">
          <w:t>Апикальный</w:t>
        </w:r>
      </w:ins>
      <w:r w:rsidRPr="005E3584">
        <w:t xml:space="preserve"> гранулематозный периодонтит;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925" w:author="Пользователь Windows" w:date="2019-05-30T21:09:00Z">
        <w:r w:rsidRPr="005E3584" w:rsidDel="00643DB6">
          <w:delText>лимфаденит</w:delText>
        </w:r>
      </w:del>
      <w:ins w:id="4926" w:author="Пользователь Windows" w:date="2019-05-30T21:09:00Z">
        <w:r w:rsidR="00643DB6" w:rsidRPr="005E3584">
          <w:t>Лимфаденит</w:t>
        </w:r>
      </w:ins>
      <w:r w:rsidRPr="005E3584">
        <w:t>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43DB6" w:rsidRDefault="00C11F30" w:rsidP="00C11F30">
      <w:pPr>
        <w:tabs>
          <w:tab w:val="left" w:pos="426"/>
        </w:tabs>
        <w:spacing w:line="276" w:lineRule="auto"/>
        <w:rPr>
          <w:b/>
          <w:rPrChange w:id="4927" w:author="Пользователь Windows" w:date="2019-05-30T21:09:00Z">
            <w:rPr/>
          </w:rPrChange>
        </w:rPr>
      </w:pPr>
      <w:r w:rsidRPr="00643DB6">
        <w:rPr>
          <w:b/>
          <w:rPrChange w:id="4928" w:author="Пользователь Windows" w:date="2019-05-30T21:09:00Z">
            <w:rPr/>
          </w:rPrChange>
        </w:rPr>
        <w:t>398.</w:t>
      </w:r>
      <w:ins w:id="4929" w:author="Пользователь Windows" w:date="2019-05-30T21:09:00Z">
        <w:r w:rsidR="00643DB6" w:rsidRPr="00643DB6">
          <w:rPr>
            <w:b/>
            <w:rPrChange w:id="4930" w:author="Пользователь Windows" w:date="2019-05-30T21:09:00Z">
              <w:rPr/>
            </w:rPrChange>
          </w:rPr>
          <w:t xml:space="preserve"> </w:t>
        </w:r>
      </w:ins>
      <w:del w:id="4931" w:author="Пользователь Windows" w:date="2019-05-30T21:09:00Z">
        <w:r w:rsidRPr="00643DB6" w:rsidDel="00643DB6">
          <w:rPr>
            <w:b/>
            <w:rPrChange w:id="4932" w:author="Пользователь Windows" w:date="2019-05-30T21:09:00Z">
              <w:rPr/>
            </w:rPrChange>
          </w:rPr>
          <w:delText>.</w:delText>
        </w:r>
      </w:del>
      <w:r w:rsidRPr="00643DB6">
        <w:rPr>
          <w:b/>
          <w:lang w:val="en-US"/>
          <w:rPrChange w:id="4933" w:author="Пользователь Windows" w:date="2019-05-30T21:09:00Z">
            <w:rPr>
              <w:lang w:val="en-US"/>
            </w:rPr>
          </w:rPrChange>
        </w:rPr>
        <w:t>C</w:t>
      </w:r>
      <w:r w:rsidRPr="00643DB6">
        <w:rPr>
          <w:b/>
          <w:rPrChange w:id="4934" w:author="Пользователь Windows" w:date="2019-05-30T21:09:00Z">
            <w:rPr/>
          </w:rPrChange>
        </w:rPr>
        <w:t>.</w:t>
      </w:r>
      <w:r w:rsidRPr="00643DB6">
        <w:rPr>
          <w:b/>
          <w:lang w:val="en-US"/>
          <w:rPrChange w:id="4935" w:author="Пользователь Windows" w:date="2019-05-30T21:09:00Z">
            <w:rPr>
              <w:lang w:val="en-US"/>
            </w:rPr>
          </w:rPrChange>
        </w:rPr>
        <w:t>M</w:t>
      </w:r>
      <w:r w:rsidRPr="00643DB6">
        <w:rPr>
          <w:b/>
          <w:rPrChange w:id="4936" w:author="Пользователь Windows" w:date="2019-05-30T21:09:00Z">
            <w:rPr/>
          </w:rPrChange>
        </w:rPr>
        <w:t xml:space="preserve">. </w:t>
      </w:r>
      <w:del w:id="4937" w:author="Пользователь Windows" w:date="2019-05-30T21:10:00Z">
        <w:r w:rsidRPr="00643DB6" w:rsidDel="00643DB6">
          <w:rPr>
            <w:b/>
            <w:rPrChange w:id="4938" w:author="Пользователь Windows" w:date="2019-05-30T21:09:00Z">
              <w:rPr/>
            </w:rPrChange>
          </w:rPr>
          <w:delText xml:space="preserve">Область </w:delText>
        </w:r>
      </w:del>
      <w:ins w:id="4939" w:author="Пользователь Windows" w:date="2019-05-30T21:10:00Z">
        <w:r w:rsidR="00643DB6">
          <w:rPr>
            <w:b/>
          </w:rPr>
          <w:t>Територия</w:t>
        </w:r>
        <w:r w:rsidR="00643DB6" w:rsidRPr="00643DB6">
          <w:rPr>
            <w:b/>
            <w:rPrChange w:id="4940" w:author="Пользователь Windows" w:date="2019-05-30T21:09:00Z">
              <w:rPr/>
            </w:rPrChange>
          </w:rPr>
          <w:t xml:space="preserve"> </w:t>
        </w:r>
      </w:ins>
      <w:r w:rsidRPr="00643DB6">
        <w:rPr>
          <w:b/>
          <w:rPrChange w:id="4941" w:author="Пользователь Windows" w:date="2019-05-30T21:09:00Z">
            <w:rPr/>
          </w:rPrChange>
        </w:rPr>
        <w:t xml:space="preserve">шеи имеет следующие </w:t>
      </w:r>
      <w:del w:id="4942" w:author="Пользователь Windows" w:date="2019-05-30T21:10:00Z">
        <w:r w:rsidRPr="00643DB6" w:rsidDel="00643DB6">
          <w:rPr>
            <w:b/>
            <w:rPrChange w:id="4943" w:author="Пользователь Windows" w:date="2019-05-30T21:09:00Z">
              <w:rPr/>
            </w:rPrChange>
          </w:rPr>
          <w:delText>составные части</w:delText>
        </w:r>
      </w:del>
      <w:ins w:id="4944" w:author="Пользователь Windows" w:date="2019-05-30T21:10:00Z">
        <w:r w:rsidR="00643DB6">
          <w:rPr>
            <w:b/>
          </w:rPr>
          <w:t>области</w:t>
        </w:r>
      </w:ins>
      <w:r w:rsidRPr="00643DB6">
        <w:rPr>
          <w:b/>
          <w:rPrChange w:id="4945" w:author="Пользователь Windows" w:date="2019-05-30T21:09:00Z">
            <w:rPr/>
          </w:rPrChange>
        </w:rPr>
        <w:t>: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del w:id="4946" w:author="Пользователь Windows" w:date="2019-05-30T21:09:00Z">
        <w:r w:rsidRPr="005E3584" w:rsidDel="00643DB6">
          <w:delText>передняя</w:delText>
        </w:r>
      </w:del>
      <w:ins w:id="4947" w:author="Пользователь Windows" w:date="2019-05-30T21:09:00Z">
        <w:r w:rsidR="00643DB6" w:rsidRPr="005E3584">
          <w:t>Передняя</w:t>
        </w:r>
      </w:ins>
      <w:r w:rsidRPr="005E3584">
        <w:t xml:space="preserve"> область;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del w:id="4948" w:author="Пользователь Windows" w:date="2019-05-30T21:10:00Z">
        <w:r w:rsidRPr="005E3584" w:rsidDel="00643DB6">
          <w:delText>латеральная</w:delText>
        </w:r>
      </w:del>
      <w:ins w:id="4949" w:author="Пользователь Windows" w:date="2019-05-30T21:10:00Z">
        <w:r w:rsidR="00643DB6" w:rsidRPr="005E3584">
          <w:t>Латеральная</w:t>
        </w:r>
      </w:ins>
      <w:r w:rsidRPr="005E3584">
        <w:t xml:space="preserve"> область;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del w:id="4950" w:author="Пользователь Windows" w:date="2019-05-30T21:10:00Z">
        <w:r w:rsidRPr="005E3584" w:rsidDel="00643DB6">
          <w:delText>задняя</w:delText>
        </w:r>
      </w:del>
      <w:ins w:id="4951" w:author="Пользователь Windows" w:date="2019-05-30T21:10:00Z">
        <w:r w:rsidR="00643DB6" w:rsidRPr="005E3584">
          <w:t>Задняя</w:t>
        </w:r>
      </w:ins>
      <w:r w:rsidRPr="005E3584">
        <w:t xml:space="preserve"> область;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ins w:id="4952" w:author="Пользователь Windows" w:date="2019-05-30T21:10:00Z">
        <w:r w:rsidR="00643DB6">
          <w:t>Г</w:t>
        </w:r>
      </w:ins>
      <w:del w:id="4953" w:author="Пользователь Windows" w:date="2019-05-30T21:10:00Z">
        <w:r w:rsidRPr="005E3584" w:rsidDel="00643DB6">
          <w:delText>г</w:delText>
        </w:r>
      </w:del>
      <w:r w:rsidRPr="005E3584">
        <w:t xml:space="preserve">рудино-ключично-сосцевидная область;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del w:id="4954" w:author="Пользователь Windows" w:date="2019-05-30T21:10:00Z">
        <w:r w:rsidRPr="005E3584" w:rsidDel="00643DB6">
          <w:delText>ни</w:delText>
        </w:r>
      </w:del>
      <w:ins w:id="4955" w:author="Пользователь Windows" w:date="2019-05-30T21:10:00Z">
        <w:r w:rsidR="00643DB6" w:rsidRPr="005E3584">
          <w:t>Ни</w:t>
        </w:r>
      </w:ins>
      <w:r w:rsidRPr="005E3584">
        <w:t xml:space="preserve"> одна.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</w:p>
    <w:p w:rsidR="00C11F30" w:rsidRPr="00643DB6" w:rsidRDefault="00C11F30" w:rsidP="00C11F30">
      <w:pPr>
        <w:tabs>
          <w:tab w:val="left" w:pos="426"/>
        </w:tabs>
        <w:spacing w:line="276" w:lineRule="auto"/>
        <w:rPr>
          <w:b/>
          <w:rPrChange w:id="4956" w:author="Пользователь Windows" w:date="2019-05-30T21:10:00Z">
            <w:rPr/>
          </w:rPrChange>
        </w:rPr>
      </w:pPr>
      <w:r w:rsidRPr="00643DB6">
        <w:rPr>
          <w:b/>
          <w:rPrChange w:id="4957" w:author="Пользователь Windows" w:date="2019-05-30T21:10:00Z">
            <w:rPr/>
          </w:rPrChange>
        </w:rPr>
        <w:t xml:space="preserve">399.  </w:t>
      </w:r>
      <w:r w:rsidRPr="00643DB6">
        <w:rPr>
          <w:b/>
          <w:lang w:val="en-US"/>
          <w:rPrChange w:id="4958" w:author="Пользователь Windows" w:date="2019-05-30T21:10:00Z">
            <w:rPr>
              <w:lang w:val="en-US"/>
            </w:rPr>
          </w:rPrChange>
        </w:rPr>
        <w:t>C</w:t>
      </w:r>
      <w:r w:rsidRPr="00643DB6">
        <w:rPr>
          <w:b/>
          <w:rPrChange w:id="4959" w:author="Пользователь Windows" w:date="2019-05-30T21:10:00Z">
            <w:rPr/>
          </w:rPrChange>
        </w:rPr>
        <w:t>.</w:t>
      </w:r>
      <w:r w:rsidRPr="00643DB6">
        <w:rPr>
          <w:b/>
          <w:lang w:val="en-US"/>
          <w:rPrChange w:id="4960" w:author="Пользователь Windows" w:date="2019-05-30T21:10:00Z">
            <w:rPr>
              <w:lang w:val="en-US"/>
            </w:rPr>
          </w:rPrChange>
        </w:rPr>
        <w:t>M</w:t>
      </w:r>
      <w:r w:rsidRPr="00643DB6">
        <w:rPr>
          <w:b/>
          <w:rPrChange w:id="4961" w:author="Пользователь Windows" w:date="2019-05-30T21:10:00Z">
            <w:rPr/>
          </w:rPrChange>
        </w:rPr>
        <w:t xml:space="preserve">.  Фасции шеи:                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a</w:t>
      </w:r>
      <w:r w:rsidRPr="005E3584">
        <w:t xml:space="preserve">) </w:t>
      </w:r>
      <w:ins w:id="4962" w:author="Пользователь Windows" w:date="2019-05-30T21:10:00Z">
        <w:r w:rsidR="00643DB6">
          <w:t>П</w:t>
        </w:r>
      </w:ins>
      <w:del w:id="4963" w:author="Пользователь Windows" w:date="2019-05-30T21:10:00Z">
        <w:r w:rsidRPr="005E3584" w:rsidDel="00643DB6">
          <w:delText>п</w:delText>
        </w:r>
      </w:del>
      <w:r w:rsidRPr="005E3584">
        <w:t>оврехностная фасция шеи;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b</w:t>
      </w:r>
      <w:r w:rsidRPr="005E3584">
        <w:t xml:space="preserve">) </w:t>
      </w:r>
      <w:ins w:id="4964" w:author="Пользователь Windows" w:date="2019-05-30T21:10:00Z">
        <w:r w:rsidR="00643DB6">
          <w:t>С</w:t>
        </w:r>
      </w:ins>
      <w:del w:id="4965" w:author="Пользователь Windows" w:date="2019-05-30T21:10:00Z">
        <w:r w:rsidRPr="005E3584" w:rsidDel="00643DB6">
          <w:delText>с</w:delText>
        </w:r>
      </w:del>
      <w:r w:rsidRPr="005E3584">
        <w:t>обственная фасция шеи;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c</w:t>
      </w:r>
      <w:r w:rsidRPr="005E3584">
        <w:t xml:space="preserve">) </w:t>
      </w:r>
      <w:ins w:id="4966" w:author="Пользователь Windows" w:date="2019-05-30T21:12:00Z">
        <w:r w:rsidR="00643DB6">
          <w:t>Л</w:t>
        </w:r>
      </w:ins>
      <w:del w:id="4967" w:author="Пользователь Windows" w:date="2019-05-30T21:12:00Z">
        <w:r w:rsidRPr="005E3584" w:rsidDel="00643DB6">
          <w:delText>л</w:delText>
        </w:r>
      </w:del>
      <w:r w:rsidRPr="005E3584">
        <w:t>опаточно-ключичный апоневроз;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d</w:t>
      </w:r>
      <w:r w:rsidRPr="005E3584">
        <w:t xml:space="preserve">) </w:t>
      </w:r>
      <w:ins w:id="4968" w:author="Пользователь Windows" w:date="2019-05-30T21:12:00Z">
        <w:r w:rsidR="00643DB6">
          <w:t>П</w:t>
        </w:r>
      </w:ins>
      <w:del w:id="4969" w:author="Пользователь Windows" w:date="2019-05-30T21:12:00Z">
        <w:r w:rsidRPr="005E3584" w:rsidDel="00643DB6">
          <w:delText>п</w:delText>
        </w:r>
      </w:del>
      <w:r w:rsidRPr="005E3584">
        <w:t>редтрахеальная пластинка;</w:t>
      </w:r>
    </w:p>
    <w:p w:rsidR="00C11F30" w:rsidRPr="005E3584" w:rsidRDefault="00C11F30" w:rsidP="00C11F30">
      <w:pPr>
        <w:tabs>
          <w:tab w:val="left" w:pos="426"/>
        </w:tabs>
        <w:spacing w:line="276" w:lineRule="auto"/>
      </w:pPr>
      <w:r>
        <w:rPr>
          <w:lang w:val="en-US"/>
        </w:rPr>
        <w:t>e</w:t>
      </w:r>
      <w:r w:rsidRPr="005E3584">
        <w:t xml:space="preserve">) </w:t>
      </w:r>
      <w:ins w:id="4970" w:author="Пользователь Windows" w:date="2019-05-30T21:12:00Z">
        <w:r w:rsidR="00643DB6">
          <w:t>П</w:t>
        </w:r>
      </w:ins>
      <w:del w:id="4971" w:author="Пользователь Windows" w:date="2019-05-30T21:12:00Z">
        <w:r w:rsidRPr="005E3584" w:rsidDel="00643DB6">
          <w:delText>п</w:delText>
        </w:r>
      </w:del>
      <w:r w:rsidRPr="005E3584">
        <w:t>редпозвоночная пластинка.</w:t>
      </w:r>
    </w:p>
    <w:p w:rsidR="00C11F30" w:rsidRPr="009F06A2" w:rsidRDefault="00C11F30" w:rsidP="00C11F30">
      <w:r w:rsidRPr="009F06A2">
        <w:t xml:space="preserve">           </w:t>
      </w:r>
    </w:p>
    <w:p w:rsidR="00273A23" w:rsidRPr="00273A23" w:rsidRDefault="00273A23" w:rsidP="00273A23">
      <w:pPr>
        <w:jc w:val="both"/>
        <w:rPr>
          <w:ins w:id="4972" w:author="Пользователь Windows" w:date="2019-05-30T21:14:00Z"/>
          <w:b/>
          <w:sz w:val="22"/>
          <w:szCs w:val="22"/>
          <w:rPrChange w:id="4973" w:author="Пользователь Windows" w:date="2019-05-30T21:15:00Z">
            <w:rPr>
              <w:ins w:id="4974" w:author="Пользователь Windows" w:date="2019-05-30T21:14:00Z"/>
              <w:sz w:val="22"/>
              <w:szCs w:val="22"/>
            </w:rPr>
          </w:rPrChange>
        </w:rPr>
        <w:pPrChange w:id="4975" w:author="Пользователь Windows" w:date="2019-05-30T21:15:00Z">
          <w:pPr/>
        </w:pPrChange>
      </w:pPr>
      <w:ins w:id="4976" w:author="Пользователь Windows" w:date="2019-05-30T21:14:00Z">
        <w:r w:rsidRPr="00273A23">
          <w:rPr>
            <w:b/>
            <w:rPrChange w:id="4977" w:author="Пользователь Windows" w:date="2019-05-30T21:15:00Z">
              <w:rPr/>
            </w:rPrChange>
          </w:rPr>
          <w:t xml:space="preserve">400. </w:t>
        </w:r>
        <w:r w:rsidRPr="00273A23">
          <w:rPr>
            <w:b/>
            <w:lang w:val="en-US"/>
            <w:rPrChange w:id="4978" w:author="Пользователь Windows" w:date="2019-05-30T21:15:00Z">
              <w:rPr>
                <w:lang w:val="en-US"/>
              </w:rPr>
            </w:rPrChange>
          </w:rPr>
          <w:t>C</w:t>
        </w:r>
        <w:r w:rsidRPr="00273A23">
          <w:rPr>
            <w:b/>
            <w:rPrChange w:id="4979" w:author="Пользователь Windows" w:date="2019-05-30T21:15:00Z">
              <w:rPr/>
            </w:rPrChange>
          </w:rPr>
          <w:t>.</w:t>
        </w:r>
        <w:r w:rsidRPr="00273A23">
          <w:rPr>
            <w:b/>
            <w:lang w:val="en-US"/>
            <w:rPrChange w:id="4980" w:author="Пользователь Windows" w:date="2019-05-30T21:15:00Z">
              <w:rPr>
                <w:lang w:val="en-US"/>
              </w:rPr>
            </w:rPrChange>
          </w:rPr>
          <w:t>M</w:t>
        </w:r>
        <w:r w:rsidRPr="00273A23">
          <w:rPr>
            <w:b/>
            <w:rPrChange w:id="4981" w:author="Пользователь Windows" w:date="2019-05-30T21:15:00Z">
              <w:rPr/>
            </w:rPrChange>
          </w:rPr>
          <w:t>.Флегмона шеи может вызвать следующие осложнения:</w:t>
        </w:r>
      </w:ins>
    </w:p>
    <w:p w:rsidR="00273A23" w:rsidRDefault="00273A23" w:rsidP="00273A23">
      <w:pPr>
        <w:rPr>
          <w:ins w:id="4982" w:author="Пользователь Windows" w:date="2019-05-30T21:14:00Z"/>
        </w:rPr>
      </w:pPr>
      <w:ins w:id="4983" w:author="Пользователь Windows" w:date="2019-05-30T21:14:00Z">
        <w:r>
          <w:rPr>
            <w:lang w:val="en-US"/>
          </w:rPr>
          <w:t>a</w:t>
        </w:r>
        <w:r>
          <w:t>) Медиастинит, пневмония;</w:t>
        </w:r>
      </w:ins>
    </w:p>
    <w:p w:rsidR="00273A23" w:rsidRDefault="00273A23" w:rsidP="00273A23">
      <w:pPr>
        <w:rPr>
          <w:ins w:id="4984" w:author="Пользователь Windows" w:date="2019-05-30T21:14:00Z"/>
        </w:rPr>
      </w:pPr>
      <w:ins w:id="4985" w:author="Пользователь Windows" w:date="2019-05-30T21:14:00Z">
        <w:r>
          <w:rPr>
            <w:lang w:val="en-US"/>
          </w:rPr>
          <w:t>b</w:t>
        </w:r>
        <w:r>
          <w:t>) Перикардит, миокардит;</w:t>
        </w:r>
      </w:ins>
    </w:p>
    <w:p w:rsidR="00273A23" w:rsidRDefault="00273A23" w:rsidP="00273A23">
      <w:pPr>
        <w:rPr>
          <w:ins w:id="4986" w:author="Пользователь Windows" w:date="2019-05-30T21:14:00Z"/>
        </w:rPr>
      </w:pPr>
      <w:ins w:id="4987" w:author="Пользователь Windows" w:date="2019-05-30T21:14:00Z">
        <w:r>
          <w:rPr>
            <w:lang w:val="en-US"/>
          </w:rPr>
          <w:t>c</w:t>
        </w:r>
        <w:r>
          <w:t>) Менингит, энцефалит, тромбоз кавернозного синуса, абсцесс;</w:t>
        </w:r>
      </w:ins>
    </w:p>
    <w:p w:rsidR="00273A23" w:rsidRDefault="00273A23" w:rsidP="00273A23">
      <w:pPr>
        <w:rPr>
          <w:ins w:id="4988" w:author="Пользователь Windows" w:date="2019-05-30T21:14:00Z"/>
        </w:rPr>
      </w:pPr>
      <w:ins w:id="4989" w:author="Пользователь Windows" w:date="2019-05-30T21:14:00Z">
        <w:r>
          <w:rPr>
            <w:lang w:val="en-US"/>
          </w:rPr>
          <w:t>d</w:t>
        </w:r>
        <w:r>
          <w:t>) Бактериальный шок;</w:t>
        </w:r>
      </w:ins>
    </w:p>
    <w:p w:rsidR="00273A23" w:rsidRDefault="00273A23" w:rsidP="00273A23">
      <w:pPr>
        <w:rPr>
          <w:ins w:id="4990" w:author="Пользователь Windows" w:date="2019-05-30T21:14:00Z"/>
        </w:rPr>
      </w:pPr>
      <w:ins w:id="4991" w:author="Пользователь Windows" w:date="2019-05-30T21:14:00Z">
        <w:r>
          <w:rPr>
            <w:lang w:val="en-US"/>
          </w:rPr>
          <w:t>e</w:t>
        </w:r>
        <w:r>
          <w:t>) Сепсис.</w:t>
        </w:r>
      </w:ins>
    </w:p>
    <w:p w:rsidR="00273A23" w:rsidRDefault="00273A23" w:rsidP="00273A23">
      <w:pPr>
        <w:rPr>
          <w:ins w:id="499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4993" w:author="Пользователь Windows" w:date="2019-05-30T21:14:00Z"/>
          <w:b/>
          <w:rPrChange w:id="4994" w:author="Пользователь Windows" w:date="2019-05-30T21:15:00Z">
            <w:rPr>
              <w:ins w:id="4995" w:author="Пользователь Windows" w:date="2019-05-30T21:14:00Z"/>
            </w:rPr>
          </w:rPrChange>
        </w:rPr>
        <w:pPrChange w:id="4996" w:author="Пользователь Windows" w:date="2019-05-30T21:15:00Z">
          <w:pPr/>
        </w:pPrChange>
      </w:pPr>
      <w:ins w:id="4997" w:author="Пользователь Windows" w:date="2019-05-30T21:14:00Z">
        <w:r w:rsidRPr="00273A23">
          <w:rPr>
            <w:b/>
            <w:rPrChange w:id="4998" w:author="Пользователь Windows" w:date="2019-05-30T21:15:00Z">
              <w:rPr/>
            </w:rPrChange>
          </w:rPr>
          <w:t xml:space="preserve">401. </w:t>
        </w:r>
        <w:r w:rsidRPr="00273A23">
          <w:rPr>
            <w:b/>
            <w:lang w:val="en-US"/>
            <w:rPrChange w:id="4999" w:author="Пользователь Windows" w:date="2019-05-30T21:15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000" w:author="Пользователь Windows" w:date="2019-05-30T21:15:00Z">
              <w:rPr/>
            </w:rPrChange>
          </w:rPr>
          <w:t>.</w:t>
        </w:r>
        <w:r w:rsidRPr="00273A23">
          <w:rPr>
            <w:b/>
            <w:lang w:val="en-US"/>
            <w:rPrChange w:id="5001" w:author="Пользователь Windows" w:date="2019-05-30T21:15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002" w:author="Пользователь Windows" w:date="2019-05-30T21:15:00Z">
              <w:rPr/>
            </w:rPrChange>
          </w:rPr>
          <w:t>. Каковы принципы назначения антибиотико-терапии, при лечение абсцессов или флегмоны:</w:t>
        </w:r>
      </w:ins>
    </w:p>
    <w:p w:rsidR="00273A23" w:rsidRDefault="00273A23" w:rsidP="00273A23">
      <w:pPr>
        <w:rPr>
          <w:ins w:id="5003" w:author="Пользователь Windows" w:date="2019-05-30T21:14:00Z"/>
        </w:rPr>
      </w:pPr>
      <w:ins w:id="5004" w:author="Пользователь Windows" w:date="2019-05-30T21:14:00Z">
        <w:r>
          <w:rPr>
            <w:lang w:val="en-US"/>
          </w:rPr>
          <w:t>a</w:t>
        </w:r>
        <w:r>
          <w:t>) Определение патогенных микроорганизмов и антибиограмм;</w:t>
        </w:r>
      </w:ins>
    </w:p>
    <w:p w:rsidR="00273A23" w:rsidRDefault="00273A23" w:rsidP="00273A23">
      <w:pPr>
        <w:rPr>
          <w:ins w:id="5005" w:author="Пользователь Windows" w:date="2019-05-30T21:14:00Z"/>
        </w:rPr>
      </w:pPr>
      <w:ins w:id="5006" w:author="Пользователь Windows" w:date="2019-05-30T21:14:00Z">
        <w:r>
          <w:rPr>
            <w:lang w:val="en-US"/>
          </w:rPr>
          <w:t>b</w:t>
        </w:r>
        <w:r>
          <w:t>)  Назначается комбинация антибиотиков с бактериальным действием и широкого спектра;</w:t>
        </w:r>
      </w:ins>
    </w:p>
    <w:p w:rsidR="00273A23" w:rsidRDefault="00273A23" w:rsidP="00273A23">
      <w:pPr>
        <w:rPr>
          <w:ins w:id="5007" w:author="Пользователь Windows" w:date="2019-05-30T21:14:00Z"/>
        </w:rPr>
      </w:pPr>
      <w:ins w:id="5008" w:author="Пользователь Windows" w:date="2019-05-30T21:14:00Z">
        <w:r>
          <w:rPr>
            <w:lang w:val="en-US"/>
          </w:rPr>
          <w:t>c</w:t>
        </w:r>
        <w:r>
          <w:t>) Назначаются антибиотики с минимальной токсичностью и с уменьшением побочных эффектов;</w:t>
        </w:r>
      </w:ins>
    </w:p>
    <w:p w:rsidR="00273A23" w:rsidRDefault="00273A23" w:rsidP="00273A23">
      <w:pPr>
        <w:rPr>
          <w:ins w:id="5009" w:author="Пользователь Windows" w:date="2019-05-30T21:14:00Z"/>
        </w:rPr>
      </w:pPr>
      <w:ins w:id="5010" w:author="Пользователь Windows" w:date="2019-05-30T21:14:00Z">
        <w:r>
          <w:rPr>
            <w:lang w:val="en-US"/>
          </w:rPr>
          <w:t>d</w:t>
        </w:r>
        <w:r>
          <w:t>) Продолжительность применения и доза должны быть достаточными, достигая минимальной концентрации в течение не менее 5 дней;</w:t>
        </w:r>
      </w:ins>
    </w:p>
    <w:p w:rsidR="00273A23" w:rsidRDefault="00273A23" w:rsidP="00273A23">
      <w:pPr>
        <w:rPr>
          <w:ins w:id="5011" w:author="Пользователь Windows" w:date="2019-05-30T21:14:00Z"/>
        </w:rPr>
      </w:pPr>
      <w:ins w:id="5012" w:author="Пользователь Windows" w:date="2019-05-30T21:14:00Z">
        <w:r>
          <w:rPr>
            <w:lang w:val="en-US"/>
          </w:rPr>
          <w:t>e</w:t>
        </w:r>
        <w:r>
          <w:t>) Инструктировать пациента по дозе, частоте и отношению.</w:t>
        </w:r>
      </w:ins>
    </w:p>
    <w:p w:rsidR="00273A23" w:rsidRDefault="00273A23" w:rsidP="00273A23">
      <w:pPr>
        <w:rPr>
          <w:ins w:id="501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014" w:author="Пользователь Windows" w:date="2019-05-30T21:14:00Z"/>
          <w:b/>
          <w:rPrChange w:id="5015" w:author="Пользователь Windows" w:date="2019-05-30T21:15:00Z">
            <w:rPr>
              <w:ins w:id="5016" w:author="Пользователь Windows" w:date="2019-05-30T21:14:00Z"/>
            </w:rPr>
          </w:rPrChange>
        </w:rPr>
        <w:pPrChange w:id="5017" w:author="Пользователь Windows" w:date="2019-05-30T21:15:00Z">
          <w:pPr/>
        </w:pPrChange>
      </w:pPr>
      <w:ins w:id="5018" w:author="Пользователь Windows" w:date="2019-05-30T21:14:00Z">
        <w:r w:rsidRPr="00273A23">
          <w:rPr>
            <w:b/>
            <w:rPrChange w:id="5019" w:author="Пользователь Windows" w:date="2019-05-30T21:15:00Z">
              <w:rPr/>
            </w:rPrChange>
          </w:rPr>
          <w:t xml:space="preserve">402. </w:t>
        </w:r>
        <w:r w:rsidRPr="00273A23">
          <w:rPr>
            <w:b/>
            <w:lang w:val="en-US"/>
            <w:rPrChange w:id="5020" w:author="Пользователь Windows" w:date="2019-05-30T21:15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021" w:author="Пользователь Windows" w:date="2019-05-30T21:15:00Z">
              <w:rPr/>
            </w:rPrChange>
          </w:rPr>
          <w:t>.</w:t>
        </w:r>
        <w:r w:rsidRPr="00273A23">
          <w:rPr>
            <w:b/>
            <w:lang w:val="en-US"/>
            <w:rPrChange w:id="5022" w:author="Пользователь Windows" w:date="2019-05-30T21:15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023" w:author="Пользователь Windows" w:date="2019-05-30T21:15:00Z">
              <w:rPr/>
            </w:rPrChange>
          </w:rPr>
          <w:t>. Бактериостатические антибиотики обладают действием, которое проявляется:</w:t>
        </w:r>
      </w:ins>
    </w:p>
    <w:p w:rsidR="00273A23" w:rsidRDefault="00273A23" w:rsidP="00273A23">
      <w:pPr>
        <w:rPr>
          <w:ins w:id="5024" w:author="Пользователь Windows" w:date="2019-05-30T21:14:00Z"/>
        </w:rPr>
      </w:pPr>
      <w:ins w:id="5025" w:author="Пользователь Windows" w:date="2019-05-30T21:14:00Z">
        <w:r>
          <w:rPr>
            <w:lang w:val="en-US"/>
          </w:rPr>
          <w:t>a</w:t>
        </w:r>
        <w:r>
          <w:t>) Уничтожение патогенных микробов;</w:t>
        </w:r>
      </w:ins>
    </w:p>
    <w:p w:rsidR="00273A23" w:rsidRDefault="00273A23" w:rsidP="00273A23">
      <w:pPr>
        <w:rPr>
          <w:ins w:id="5026" w:author="Пользователь Windows" w:date="2019-05-30T21:14:00Z"/>
        </w:rPr>
      </w:pPr>
      <w:ins w:id="5027" w:author="Пользователь Windows" w:date="2019-05-30T21:14:00Z">
        <w:r>
          <w:rPr>
            <w:lang w:val="en-US"/>
          </w:rPr>
          <w:t>b</w:t>
        </w:r>
        <w:r>
          <w:t>) Предотвращает размножение патогенных микроорганизмов;</w:t>
        </w:r>
      </w:ins>
    </w:p>
    <w:p w:rsidR="00273A23" w:rsidRDefault="00273A23" w:rsidP="00273A23">
      <w:pPr>
        <w:rPr>
          <w:ins w:id="5028" w:author="Пользователь Windows" w:date="2019-05-30T21:14:00Z"/>
        </w:rPr>
      </w:pPr>
      <w:ins w:id="5029" w:author="Пользователь Windows" w:date="2019-05-30T21:14:00Z">
        <w:r>
          <w:rPr>
            <w:lang w:val="en-US"/>
          </w:rPr>
          <w:t>c</w:t>
        </w:r>
        <w:r>
          <w:t>) Увеличивает средства защиты организма;</w:t>
        </w:r>
      </w:ins>
    </w:p>
    <w:p w:rsidR="00273A23" w:rsidRDefault="00273A23" w:rsidP="00273A23">
      <w:pPr>
        <w:rPr>
          <w:ins w:id="5030" w:author="Пользователь Windows" w:date="2019-05-30T21:14:00Z"/>
        </w:rPr>
      </w:pPr>
      <w:ins w:id="5031" w:author="Пользователь Windows" w:date="2019-05-30T21:14:00Z">
        <w:r>
          <w:rPr>
            <w:lang w:val="en-US"/>
          </w:rPr>
          <w:t>d</w:t>
        </w:r>
        <w:r>
          <w:t xml:space="preserve">) Выводит микробы из организма </w:t>
        </w:r>
      </w:ins>
    </w:p>
    <w:p w:rsidR="00273A23" w:rsidRDefault="00273A23" w:rsidP="00273A23">
      <w:pPr>
        <w:rPr>
          <w:ins w:id="5032" w:author="Пользователь Windows" w:date="2019-05-30T21:14:00Z"/>
        </w:rPr>
      </w:pPr>
      <w:ins w:id="5033" w:author="Пользователь Windows" w:date="2019-05-30T21:14:00Z">
        <w:r>
          <w:rPr>
            <w:lang w:val="en-US"/>
          </w:rPr>
          <w:t>e</w:t>
        </w:r>
        <w:r>
          <w:t>) Все вышеперечисленные.</w:t>
        </w:r>
      </w:ins>
    </w:p>
    <w:p w:rsidR="00273A23" w:rsidRDefault="00273A23" w:rsidP="00273A23">
      <w:pPr>
        <w:rPr>
          <w:ins w:id="503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035" w:author="Пользователь Windows" w:date="2019-05-30T21:14:00Z"/>
          <w:b/>
          <w:rPrChange w:id="5036" w:author="Пользователь Windows" w:date="2019-05-30T21:15:00Z">
            <w:rPr>
              <w:ins w:id="5037" w:author="Пользователь Windows" w:date="2019-05-30T21:14:00Z"/>
            </w:rPr>
          </w:rPrChange>
        </w:rPr>
        <w:pPrChange w:id="5038" w:author="Пользователь Windows" w:date="2019-05-30T21:15:00Z">
          <w:pPr/>
        </w:pPrChange>
      </w:pPr>
      <w:ins w:id="5039" w:author="Пользователь Windows" w:date="2019-05-30T21:14:00Z">
        <w:r w:rsidRPr="00273A23">
          <w:rPr>
            <w:b/>
            <w:rPrChange w:id="5040" w:author="Пользователь Windows" w:date="2019-05-30T21:15:00Z">
              <w:rPr/>
            </w:rPrChange>
          </w:rPr>
          <w:t xml:space="preserve">403. </w:t>
        </w:r>
        <w:r w:rsidRPr="00273A23">
          <w:rPr>
            <w:b/>
            <w:lang w:val="en-US"/>
            <w:rPrChange w:id="5041" w:author="Пользователь Windows" w:date="2019-05-30T21:15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042" w:author="Пользователь Windows" w:date="2019-05-30T21:15:00Z">
              <w:rPr/>
            </w:rPrChange>
          </w:rPr>
          <w:t>.</w:t>
        </w:r>
        <w:r w:rsidRPr="00273A23">
          <w:rPr>
            <w:b/>
            <w:lang w:val="en-US"/>
            <w:rPrChange w:id="5043" w:author="Пользователь Windows" w:date="2019-05-30T21:15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044" w:author="Пользователь Windows" w:date="2019-05-30T21:15:00Z">
              <w:rPr/>
            </w:rPrChange>
          </w:rPr>
          <w:t>. В комплексном лечении воспалительных процессов необходимо вводить детоксикационные препараты:</w:t>
        </w:r>
      </w:ins>
    </w:p>
    <w:p w:rsidR="00273A23" w:rsidRDefault="00273A23" w:rsidP="00273A23">
      <w:pPr>
        <w:rPr>
          <w:ins w:id="5045" w:author="Пользователь Windows" w:date="2019-05-30T21:14:00Z"/>
        </w:rPr>
      </w:pPr>
      <w:ins w:id="5046" w:author="Пользователь Windows" w:date="2019-05-30T21:14:00Z">
        <w:r>
          <w:rPr>
            <w:lang w:val="en-US"/>
          </w:rPr>
          <w:t>a</w:t>
        </w:r>
        <w:r>
          <w:t>) Полиглицин, реополиглицин;</w:t>
        </w:r>
      </w:ins>
    </w:p>
    <w:p w:rsidR="00273A23" w:rsidRDefault="00273A23" w:rsidP="00273A23">
      <w:pPr>
        <w:rPr>
          <w:ins w:id="5047" w:author="Пользователь Windows" w:date="2019-05-30T21:14:00Z"/>
        </w:rPr>
      </w:pPr>
      <w:ins w:id="5048" w:author="Пользователь Windows" w:date="2019-05-30T21:14:00Z">
        <w:r>
          <w:rPr>
            <w:lang w:val="en-US"/>
          </w:rPr>
          <w:t>b</w:t>
        </w:r>
        <w:r>
          <w:t>) Гемодез 200-400 мл;</w:t>
        </w:r>
      </w:ins>
    </w:p>
    <w:p w:rsidR="00273A23" w:rsidRDefault="00273A23" w:rsidP="00273A23">
      <w:pPr>
        <w:rPr>
          <w:ins w:id="5049" w:author="Пользователь Windows" w:date="2019-05-30T21:14:00Z"/>
        </w:rPr>
      </w:pPr>
      <w:ins w:id="5050" w:author="Пользователь Windows" w:date="2019-05-30T21:14:00Z">
        <w:r>
          <w:rPr>
            <w:lang w:val="en-US"/>
          </w:rPr>
          <w:t>c</w:t>
        </w:r>
        <w:r>
          <w:t>) Раствор глюкозы 5-10% - 500-1000 мл + инсулин;</w:t>
        </w:r>
      </w:ins>
    </w:p>
    <w:p w:rsidR="00273A23" w:rsidRDefault="00273A23" w:rsidP="00273A23">
      <w:pPr>
        <w:rPr>
          <w:ins w:id="5051" w:author="Пользователь Windows" w:date="2019-05-30T21:14:00Z"/>
        </w:rPr>
      </w:pPr>
      <w:ins w:id="5052" w:author="Пользователь Windows" w:date="2019-05-30T21:14:00Z">
        <w:r>
          <w:rPr>
            <w:lang w:val="en-US"/>
          </w:rPr>
          <w:t>d</w:t>
        </w:r>
        <w:r>
          <w:t>) Изотонический раствор хлорида натрия - 500 мл;</w:t>
        </w:r>
      </w:ins>
    </w:p>
    <w:p w:rsidR="00273A23" w:rsidRDefault="00273A23" w:rsidP="00273A23">
      <w:pPr>
        <w:rPr>
          <w:ins w:id="5053" w:author="Пользователь Windows" w:date="2019-05-30T21:14:00Z"/>
        </w:rPr>
      </w:pPr>
      <w:ins w:id="5054" w:author="Пользователь Windows" w:date="2019-05-30T21:14:00Z">
        <w:r>
          <w:t>е) Гидрокарбонат натрия 5% - 300 мл.</w:t>
        </w:r>
      </w:ins>
    </w:p>
    <w:p w:rsidR="00273A23" w:rsidRDefault="00273A23" w:rsidP="00273A23">
      <w:pPr>
        <w:rPr>
          <w:ins w:id="505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056" w:author="Пользователь Windows" w:date="2019-05-30T21:14:00Z"/>
          <w:b/>
          <w:rPrChange w:id="5057" w:author="Пользователь Windows" w:date="2019-05-30T21:15:00Z">
            <w:rPr>
              <w:ins w:id="5058" w:author="Пользователь Windows" w:date="2019-05-30T21:14:00Z"/>
            </w:rPr>
          </w:rPrChange>
        </w:rPr>
        <w:pPrChange w:id="5059" w:author="Пользователь Windows" w:date="2019-05-30T21:15:00Z">
          <w:pPr/>
        </w:pPrChange>
      </w:pPr>
      <w:ins w:id="5060" w:author="Пользователь Windows" w:date="2019-05-30T21:14:00Z">
        <w:r w:rsidRPr="00273A23">
          <w:rPr>
            <w:b/>
            <w:rPrChange w:id="5061" w:author="Пользователь Windows" w:date="2019-05-30T21:15:00Z">
              <w:rPr/>
            </w:rPrChange>
          </w:rPr>
          <w:t xml:space="preserve">404. </w:t>
        </w:r>
        <w:r w:rsidRPr="00273A23">
          <w:rPr>
            <w:b/>
            <w:lang w:val="en-US"/>
            <w:rPrChange w:id="5062" w:author="Пользователь Windows" w:date="2019-05-30T21:15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063" w:author="Пользователь Windows" w:date="2019-05-30T21:15:00Z">
              <w:rPr/>
            </w:rPrChange>
          </w:rPr>
          <w:t>.</w:t>
        </w:r>
        <w:r w:rsidRPr="00273A23">
          <w:rPr>
            <w:b/>
            <w:lang w:val="en-US"/>
            <w:rPrChange w:id="5064" w:author="Пользователь Windows" w:date="2019-05-30T21:15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065" w:author="Пользователь Windows" w:date="2019-05-30T21:15:00Z">
              <w:rPr/>
            </w:rPrChange>
          </w:rPr>
          <w:t>. Выбор метода физиотерапии при лечении абсцессов и флегмон зависит от:</w:t>
        </w:r>
      </w:ins>
    </w:p>
    <w:p w:rsidR="00273A23" w:rsidRDefault="00273A23" w:rsidP="00273A23">
      <w:pPr>
        <w:rPr>
          <w:ins w:id="5066" w:author="Пользователь Windows" w:date="2019-05-30T21:14:00Z"/>
        </w:rPr>
      </w:pPr>
      <w:ins w:id="5067" w:author="Пользователь Windows" w:date="2019-05-30T21:14:00Z">
        <w:r>
          <w:rPr>
            <w:lang w:val="en-US"/>
          </w:rPr>
          <w:t>a</w:t>
        </w:r>
        <w:r>
          <w:t>) Фаза воспaления;</w:t>
        </w:r>
      </w:ins>
    </w:p>
    <w:p w:rsidR="00273A23" w:rsidRDefault="00273A23" w:rsidP="00273A23">
      <w:pPr>
        <w:rPr>
          <w:ins w:id="5068" w:author="Пользователь Windows" w:date="2019-05-30T21:14:00Z"/>
        </w:rPr>
      </w:pPr>
      <w:ins w:id="5069" w:author="Пользователь Windows" w:date="2019-05-30T21:14:00Z">
        <w:r>
          <w:rPr>
            <w:lang w:val="en-US"/>
          </w:rPr>
          <w:t>b</w:t>
        </w:r>
        <w:r>
          <w:t>) Клинические особенности воспалительного процесса;</w:t>
        </w:r>
      </w:ins>
    </w:p>
    <w:p w:rsidR="00273A23" w:rsidRDefault="00273A23" w:rsidP="00273A23">
      <w:pPr>
        <w:rPr>
          <w:ins w:id="5070" w:author="Пользователь Windows" w:date="2019-05-30T21:14:00Z"/>
        </w:rPr>
      </w:pPr>
      <w:ins w:id="5071" w:author="Пользователь Windows" w:date="2019-05-30T21:14:00Z">
        <w:r>
          <w:rPr>
            <w:lang w:val="en-US"/>
          </w:rPr>
          <w:t>c</w:t>
        </w:r>
        <w:r>
          <w:t>) Сопротивление организма и общее состояние;</w:t>
        </w:r>
      </w:ins>
    </w:p>
    <w:p w:rsidR="00273A23" w:rsidRDefault="00273A23" w:rsidP="00273A23">
      <w:pPr>
        <w:rPr>
          <w:ins w:id="5072" w:author="Пользователь Windows" w:date="2019-05-30T21:14:00Z"/>
        </w:rPr>
      </w:pPr>
      <w:ins w:id="5073" w:author="Пользователь Windows" w:date="2019-05-30T21:14:00Z">
        <w:r>
          <w:rPr>
            <w:lang w:val="en-US"/>
          </w:rPr>
          <w:t>d</w:t>
        </w:r>
        <w:r>
          <w:t>) Возраст, пол;</w:t>
        </w:r>
      </w:ins>
    </w:p>
    <w:p w:rsidR="00273A23" w:rsidRDefault="00273A23" w:rsidP="00273A23">
      <w:pPr>
        <w:rPr>
          <w:ins w:id="5074" w:author="Пользователь Windows" w:date="2019-05-30T21:14:00Z"/>
        </w:rPr>
      </w:pPr>
      <w:ins w:id="5075" w:author="Пользователь Windows" w:date="2019-05-30T21:14:00Z">
        <w:r>
          <w:rPr>
            <w:lang w:val="en-US"/>
          </w:rPr>
          <w:t>e</w:t>
        </w:r>
        <w:r>
          <w:t>) Состояние сердечно-сосудистой и нервной систем.</w:t>
        </w:r>
      </w:ins>
    </w:p>
    <w:p w:rsidR="00273A23" w:rsidRDefault="00273A23" w:rsidP="00273A23">
      <w:pPr>
        <w:rPr>
          <w:ins w:id="507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077" w:author="Пользователь Windows" w:date="2019-05-30T21:14:00Z"/>
          <w:b/>
          <w:rPrChange w:id="5078" w:author="Пользователь Windows" w:date="2019-05-30T21:15:00Z">
            <w:rPr>
              <w:ins w:id="5079" w:author="Пользователь Windows" w:date="2019-05-30T21:14:00Z"/>
            </w:rPr>
          </w:rPrChange>
        </w:rPr>
        <w:pPrChange w:id="5080" w:author="Пользователь Windows" w:date="2019-05-30T21:15:00Z">
          <w:pPr/>
        </w:pPrChange>
      </w:pPr>
      <w:ins w:id="5081" w:author="Пользователь Windows" w:date="2019-05-30T21:14:00Z">
        <w:r w:rsidRPr="00273A23">
          <w:rPr>
            <w:b/>
            <w:rPrChange w:id="5082" w:author="Пользователь Windows" w:date="2019-05-30T21:15:00Z">
              <w:rPr/>
            </w:rPrChange>
          </w:rPr>
          <w:t xml:space="preserve">405. </w:t>
        </w:r>
        <w:r w:rsidRPr="00273A23">
          <w:rPr>
            <w:b/>
            <w:lang w:val="en-US"/>
            <w:rPrChange w:id="5083" w:author="Пользователь Windows" w:date="2019-05-30T21:15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084" w:author="Пользователь Windows" w:date="2019-05-30T21:15:00Z">
              <w:rPr/>
            </w:rPrChange>
          </w:rPr>
          <w:t>.</w:t>
        </w:r>
        <w:r w:rsidRPr="00273A23">
          <w:rPr>
            <w:b/>
            <w:lang w:val="en-US"/>
            <w:rPrChange w:id="5085" w:author="Пользователь Windows" w:date="2019-05-30T21:15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086" w:author="Пользователь Windows" w:date="2019-05-30T21:15:00Z">
              <w:rPr/>
            </w:rPrChange>
          </w:rPr>
          <w:t>. Микробная флора, преобладающая в фурункуле:</w:t>
        </w:r>
      </w:ins>
    </w:p>
    <w:p w:rsidR="00273A23" w:rsidRDefault="00273A23" w:rsidP="00273A23">
      <w:pPr>
        <w:rPr>
          <w:ins w:id="5087" w:author="Пользователь Windows" w:date="2019-05-30T21:14:00Z"/>
        </w:rPr>
      </w:pPr>
      <w:ins w:id="5088" w:author="Пользователь Windows" w:date="2019-05-30T21:14:00Z">
        <w:r>
          <w:rPr>
            <w:lang w:val="en-US"/>
          </w:rPr>
          <w:t>a</w:t>
        </w:r>
        <w:r>
          <w:t>) Золотистый стафилококк;</w:t>
        </w:r>
      </w:ins>
    </w:p>
    <w:p w:rsidR="00273A23" w:rsidRDefault="00273A23" w:rsidP="00273A23">
      <w:pPr>
        <w:rPr>
          <w:ins w:id="5089" w:author="Пользователь Windows" w:date="2019-05-30T21:14:00Z"/>
        </w:rPr>
      </w:pPr>
      <w:ins w:id="5090" w:author="Пользователь Windows" w:date="2019-05-30T21:14:00Z">
        <w:r>
          <w:rPr>
            <w:lang w:val="en-US"/>
          </w:rPr>
          <w:t>b</w:t>
        </w:r>
        <w:r>
          <w:t>) Белый стафилококк;</w:t>
        </w:r>
      </w:ins>
    </w:p>
    <w:p w:rsidR="00273A23" w:rsidRDefault="00273A23" w:rsidP="00273A23">
      <w:pPr>
        <w:rPr>
          <w:ins w:id="5091" w:author="Пользователь Windows" w:date="2019-05-30T21:14:00Z"/>
        </w:rPr>
      </w:pPr>
      <w:ins w:id="5092" w:author="Пользователь Windows" w:date="2019-05-30T21:14:00Z">
        <w:r>
          <w:rPr>
            <w:lang w:val="en-US"/>
          </w:rPr>
          <w:t>c</w:t>
        </w:r>
        <w:r>
          <w:t>)Анаэробные стрептококки;</w:t>
        </w:r>
      </w:ins>
    </w:p>
    <w:p w:rsidR="00273A23" w:rsidRDefault="00273A23" w:rsidP="00273A23">
      <w:pPr>
        <w:rPr>
          <w:ins w:id="5093" w:author="Пользователь Windows" w:date="2019-05-30T21:14:00Z"/>
        </w:rPr>
      </w:pPr>
      <w:ins w:id="5094" w:author="Пользователь Windows" w:date="2019-05-30T21:14:00Z">
        <w:r>
          <w:rPr>
            <w:lang w:val="en-US"/>
          </w:rPr>
          <w:t>d</w:t>
        </w:r>
        <w:r>
          <w:t>)Гемолитические стрептококки;</w:t>
        </w:r>
      </w:ins>
    </w:p>
    <w:p w:rsidR="00273A23" w:rsidRDefault="00273A23" w:rsidP="00273A23">
      <w:pPr>
        <w:rPr>
          <w:ins w:id="5095" w:author="Пользователь Windows" w:date="2019-05-30T21:14:00Z"/>
        </w:rPr>
      </w:pPr>
      <w:ins w:id="5096" w:author="Пользователь Windows" w:date="2019-05-30T21:14:00Z">
        <w:r>
          <w:t>е). Актиномицеты</w:t>
        </w:r>
      </w:ins>
    </w:p>
    <w:p w:rsidR="00273A23" w:rsidRDefault="00273A23" w:rsidP="00273A23">
      <w:pPr>
        <w:rPr>
          <w:ins w:id="5097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098" w:author="Пользователь Windows" w:date="2019-05-30T21:14:00Z"/>
          <w:b/>
          <w:rPrChange w:id="5099" w:author="Пользователь Windows" w:date="2019-05-30T21:15:00Z">
            <w:rPr>
              <w:ins w:id="5100" w:author="Пользователь Windows" w:date="2019-05-30T21:14:00Z"/>
            </w:rPr>
          </w:rPrChange>
        </w:rPr>
        <w:pPrChange w:id="5101" w:author="Пользователь Windows" w:date="2019-05-30T21:15:00Z">
          <w:pPr/>
        </w:pPrChange>
      </w:pPr>
      <w:ins w:id="5102" w:author="Пользователь Windows" w:date="2019-05-30T21:14:00Z">
        <w:r w:rsidRPr="00273A23">
          <w:rPr>
            <w:b/>
            <w:rPrChange w:id="5103" w:author="Пользователь Windows" w:date="2019-05-30T21:15:00Z">
              <w:rPr/>
            </w:rPrChange>
          </w:rPr>
          <w:t xml:space="preserve">406. </w:t>
        </w:r>
        <w:r w:rsidRPr="00273A23">
          <w:rPr>
            <w:b/>
            <w:lang w:val="en-US"/>
            <w:rPrChange w:id="5104" w:author="Пользователь Windows" w:date="2019-05-30T21:15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105" w:author="Пользователь Windows" w:date="2019-05-30T21:15:00Z">
              <w:rPr/>
            </w:rPrChange>
          </w:rPr>
          <w:t>.</w:t>
        </w:r>
        <w:r w:rsidRPr="00273A23">
          <w:rPr>
            <w:b/>
            <w:lang w:val="en-US"/>
            <w:rPrChange w:id="5106" w:author="Пользователь Windows" w:date="2019-05-30T21:15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107" w:author="Пользователь Windows" w:date="2019-05-30T21:15:00Z">
              <w:rPr/>
            </w:rPrChange>
          </w:rPr>
          <w:t>. Расположение фурункула на лице очень опасн</w:t>
        </w:r>
        <w:r>
          <w:rPr>
            <w:b/>
            <w:rPrChange w:id="5108" w:author="Пользователь Windows" w:date="2019-05-30T21:15:00Z">
              <w:rPr>
                <w:b/>
              </w:rPr>
            </w:rPrChange>
          </w:rPr>
          <w:t>о, особенно если он расположен</w:t>
        </w:r>
        <w:r w:rsidRPr="00273A23">
          <w:rPr>
            <w:b/>
            <w:rPrChange w:id="5109" w:author="Пользователь Windows" w:date="2019-05-30T21:15:00Z">
              <w:rPr/>
            </w:rPrChange>
          </w:rPr>
          <w:t>:</w:t>
        </w:r>
      </w:ins>
    </w:p>
    <w:p w:rsidR="00273A23" w:rsidRDefault="00273A23" w:rsidP="00273A23">
      <w:pPr>
        <w:rPr>
          <w:ins w:id="5110" w:author="Пользователь Windows" w:date="2019-05-30T21:14:00Z"/>
        </w:rPr>
      </w:pPr>
      <w:ins w:id="5111" w:author="Пользователь Windows" w:date="2019-05-30T21:14:00Z">
        <w:r>
          <w:rPr>
            <w:lang w:val="en-US"/>
          </w:rPr>
          <w:t>a</w:t>
        </w:r>
        <w:r>
          <w:t>) На верхней губе;</w:t>
        </w:r>
      </w:ins>
    </w:p>
    <w:p w:rsidR="00273A23" w:rsidRDefault="00273A23" w:rsidP="00273A23">
      <w:pPr>
        <w:rPr>
          <w:ins w:id="5112" w:author="Пользователь Windows" w:date="2019-05-30T21:14:00Z"/>
        </w:rPr>
      </w:pPr>
      <w:ins w:id="5113" w:author="Пользователь Windows" w:date="2019-05-30T21:14:00Z">
        <w:r>
          <w:rPr>
            <w:lang w:val="en-US"/>
          </w:rPr>
          <w:t>b</w:t>
        </w:r>
        <w:r>
          <w:t>) Вокруг носа;</w:t>
        </w:r>
      </w:ins>
    </w:p>
    <w:p w:rsidR="00273A23" w:rsidRDefault="00273A23" w:rsidP="00273A23">
      <w:pPr>
        <w:rPr>
          <w:ins w:id="5114" w:author="Пользователь Windows" w:date="2019-05-30T21:14:00Z"/>
        </w:rPr>
      </w:pPr>
      <w:ins w:id="5115" w:author="Пользователь Windows" w:date="2019-05-30T21:14:00Z">
        <w:r>
          <w:rPr>
            <w:lang w:val="en-US"/>
          </w:rPr>
          <w:t>b</w:t>
        </w:r>
        <w:r>
          <w:t>) Окологлазничное;</w:t>
        </w:r>
      </w:ins>
    </w:p>
    <w:p w:rsidR="00273A23" w:rsidRDefault="00273A23" w:rsidP="00273A23">
      <w:pPr>
        <w:rPr>
          <w:ins w:id="5116" w:author="Пользователь Windows" w:date="2019-05-30T21:14:00Z"/>
        </w:rPr>
      </w:pPr>
      <w:ins w:id="5117" w:author="Пользователь Windows" w:date="2019-05-30T21:14:00Z">
        <w:r>
          <w:rPr>
            <w:lang w:val="en-US"/>
          </w:rPr>
          <w:t>d</w:t>
        </w:r>
        <w:r>
          <w:t>) На щеке;</w:t>
        </w:r>
      </w:ins>
    </w:p>
    <w:p w:rsidR="00273A23" w:rsidRDefault="00273A23" w:rsidP="00273A23">
      <w:pPr>
        <w:rPr>
          <w:ins w:id="5118" w:author="Пользователь Windows" w:date="2019-05-30T21:14:00Z"/>
        </w:rPr>
      </w:pPr>
      <w:ins w:id="5119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На нижней губе.</w:t>
        </w:r>
      </w:ins>
    </w:p>
    <w:p w:rsidR="00273A23" w:rsidRDefault="00273A23" w:rsidP="00273A23">
      <w:pPr>
        <w:rPr>
          <w:ins w:id="5120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121" w:author="Пользователь Windows" w:date="2019-05-30T21:14:00Z"/>
          <w:b/>
          <w:rPrChange w:id="5122" w:author="Пользователь Windows" w:date="2019-05-30T21:15:00Z">
            <w:rPr>
              <w:ins w:id="5123" w:author="Пользователь Windows" w:date="2019-05-30T21:14:00Z"/>
            </w:rPr>
          </w:rPrChange>
        </w:rPr>
        <w:pPrChange w:id="5124" w:author="Пользователь Windows" w:date="2019-05-30T21:15:00Z">
          <w:pPr/>
        </w:pPrChange>
      </w:pPr>
      <w:ins w:id="5125" w:author="Пользователь Windows" w:date="2019-05-30T21:14:00Z">
        <w:r w:rsidRPr="00273A23">
          <w:rPr>
            <w:b/>
            <w:rPrChange w:id="5126" w:author="Пользователь Windows" w:date="2019-05-30T21:15:00Z">
              <w:rPr/>
            </w:rPrChange>
          </w:rPr>
          <w:t xml:space="preserve">407. </w:t>
        </w:r>
        <w:r w:rsidRPr="00273A23">
          <w:rPr>
            <w:b/>
            <w:lang w:val="en-US"/>
            <w:rPrChange w:id="5127" w:author="Пользователь Windows" w:date="2019-05-30T21:15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128" w:author="Пользователь Windows" w:date="2019-05-30T21:15:00Z">
              <w:rPr/>
            </w:rPrChange>
          </w:rPr>
          <w:t>.</w:t>
        </w:r>
        <w:r w:rsidRPr="00273A23">
          <w:rPr>
            <w:b/>
            <w:lang w:val="en-US"/>
            <w:rPrChange w:id="5129" w:author="Пользователь Windows" w:date="2019-05-30T21:15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130" w:author="Пользователь Windows" w:date="2019-05-30T21:15:00Z">
              <w:rPr/>
            </w:rPrChange>
          </w:rPr>
          <w:t>. Местное лечение фурункула на начальном этапе состоит из:</w:t>
        </w:r>
      </w:ins>
    </w:p>
    <w:p w:rsidR="00273A23" w:rsidRDefault="00273A23" w:rsidP="00273A23">
      <w:pPr>
        <w:rPr>
          <w:ins w:id="5131" w:author="Пользователь Windows" w:date="2019-05-30T21:14:00Z"/>
        </w:rPr>
      </w:pPr>
      <w:ins w:id="5132" w:author="Пользователь Windows" w:date="2019-05-30T21:14:00Z">
        <w:r>
          <w:rPr>
            <w:lang w:val="en-US"/>
          </w:rPr>
          <w:t>a</w:t>
        </w:r>
        <w:r>
          <w:t>)</w:t>
        </w:r>
        <w:r w:rsidRPr="00CB1A87">
          <w:t xml:space="preserve"> </w:t>
        </w:r>
        <w:r>
          <w:t>Открытие фурункула;</w:t>
        </w:r>
      </w:ins>
    </w:p>
    <w:p w:rsidR="00273A23" w:rsidRDefault="00273A23" w:rsidP="00273A23">
      <w:pPr>
        <w:rPr>
          <w:ins w:id="5133" w:author="Пользователь Windows" w:date="2019-05-30T21:14:00Z"/>
        </w:rPr>
      </w:pPr>
      <w:ins w:id="5134" w:author="Пользователь Windows" w:date="2019-05-30T21:14:00Z">
        <w:r>
          <w:rPr>
            <w:lang w:val="en-US"/>
          </w:rPr>
          <w:t>b</w:t>
        </w:r>
        <w:r>
          <w:t>)</w:t>
        </w:r>
        <w:r w:rsidRPr="00CB1A87">
          <w:t xml:space="preserve"> </w:t>
        </w:r>
        <w:r>
          <w:t>Обработка кожи этиловым спиртом;</w:t>
        </w:r>
      </w:ins>
    </w:p>
    <w:p w:rsidR="00273A23" w:rsidRDefault="00273A23" w:rsidP="00273A23">
      <w:pPr>
        <w:rPr>
          <w:ins w:id="5135" w:author="Пользователь Windows" w:date="2019-05-30T21:14:00Z"/>
        </w:rPr>
      </w:pPr>
      <w:ins w:id="5136" w:author="Пользователь Windows" w:date="2019-05-30T21:14:00Z">
        <w:r>
          <w:rPr>
            <w:lang w:val="en-US"/>
          </w:rPr>
          <w:t>c</w:t>
        </w:r>
        <w:r>
          <w:t>)Приложить пакет со льдом;</w:t>
        </w:r>
      </w:ins>
    </w:p>
    <w:p w:rsidR="00273A23" w:rsidRDefault="00273A23" w:rsidP="00273A23">
      <w:pPr>
        <w:rPr>
          <w:ins w:id="5137" w:author="Пользователь Windows" w:date="2019-05-30T21:14:00Z"/>
        </w:rPr>
      </w:pPr>
      <w:ins w:id="5138" w:author="Пользователь Windows" w:date="2019-05-30T21:14:00Z">
        <w:r>
          <w:rPr>
            <w:lang w:val="en-US"/>
          </w:rPr>
          <w:t>d</w:t>
        </w:r>
        <w:r>
          <w:t>) Компресс с гипертоническими растворами;</w:t>
        </w:r>
      </w:ins>
    </w:p>
    <w:p w:rsidR="00273A23" w:rsidRDefault="00273A23" w:rsidP="00273A23">
      <w:pPr>
        <w:rPr>
          <w:ins w:id="5139" w:author="Пользователь Windows" w:date="2019-05-30T21:14:00Z"/>
        </w:rPr>
      </w:pPr>
      <w:ins w:id="5140" w:author="Пользователь Windows" w:date="2019-05-30T21:14:00Z">
        <w:r>
          <w:rPr>
            <w:lang w:val="en-US"/>
          </w:rPr>
          <w:t>e</w:t>
        </w:r>
        <w:r>
          <w:t>) Повязки с гипертоническими мазями, левомиколь, гепариновая мазь.</w:t>
        </w:r>
      </w:ins>
    </w:p>
    <w:p w:rsidR="00273A23" w:rsidRDefault="00273A23" w:rsidP="00273A23">
      <w:pPr>
        <w:rPr>
          <w:ins w:id="5141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142" w:author="Пользователь Windows" w:date="2019-05-30T21:14:00Z"/>
          <w:b/>
          <w:rPrChange w:id="5143" w:author="Пользователь Windows" w:date="2019-05-30T21:15:00Z">
            <w:rPr>
              <w:ins w:id="5144" w:author="Пользователь Windows" w:date="2019-05-30T21:14:00Z"/>
            </w:rPr>
          </w:rPrChange>
        </w:rPr>
        <w:pPrChange w:id="5145" w:author="Пользователь Windows" w:date="2019-05-30T21:15:00Z">
          <w:pPr/>
        </w:pPrChange>
      </w:pPr>
      <w:ins w:id="5146" w:author="Пользователь Windows" w:date="2019-05-30T21:14:00Z">
        <w:r w:rsidRPr="00273A23">
          <w:rPr>
            <w:b/>
            <w:rPrChange w:id="5147" w:author="Пользователь Windows" w:date="2019-05-30T21:15:00Z">
              <w:rPr/>
            </w:rPrChange>
          </w:rPr>
          <w:t xml:space="preserve">408. </w:t>
        </w:r>
        <w:r w:rsidRPr="00273A23">
          <w:rPr>
            <w:b/>
            <w:lang w:val="en-US"/>
            <w:rPrChange w:id="5148" w:author="Пользователь Windows" w:date="2019-05-30T21:15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149" w:author="Пользователь Windows" w:date="2019-05-30T21:15:00Z">
              <w:rPr/>
            </w:rPrChange>
          </w:rPr>
          <w:t>.</w:t>
        </w:r>
        <w:r w:rsidRPr="00273A23">
          <w:rPr>
            <w:b/>
            <w:lang w:val="en-US"/>
            <w:rPrChange w:id="5150" w:author="Пользователь Windows" w:date="2019-05-30T21:15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151" w:author="Пользователь Windows" w:date="2019-05-30T21:15:00Z">
              <w:rPr/>
            </w:rPrChange>
          </w:rPr>
          <w:t>. Местные клинические симптомы лицевого тромбофлебита:</w:t>
        </w:r>
      </w:ins>
    </w:p>
    <w:p w:rsidR="00273A23" w:rsidRDefault="00273A23" w:rsidP="00273A23">
      <w:pPr>
        <w:rPr>
          <w:ins w:id="5152" w:author="Пользователь Windows" w:date="2019-05-30T21:14:00Z"/>
        </w:rPr>
      </w:pPr>
      <w:ins w:id="5153" w:author="Пользователь Windows" w:date="2019-05-30T21:14:00Z">
        <w:r>
          <w:rPr>
            <w:lang w:val="en-US"/>
          </w:rPr>
          <w:t>a</w:t>
        </w:r>
        <w:r>
          <w:t>) Выраженный отек лицевых и угловых сосудов,</w:t>
        </w:r>
      </w:ins>
    </w:p>
    <w:p w:rsidR="00273A23" w:rsidRDefault="00273A23" w:rsidP="00273A23">
      <w:pPr>
        <w:rPr>
          <w:ins w:id="5154" w:author="Пользователь Windows" w:date="2019-05-30T21:14:00Z"/>
        </w:rPr>
      </w:pPr>
      <w:ins w:id="5155" w:author="Пользователь Windows" w:date="2019-05-30T21:14:00Z">
        <w:r>
          <w:rPr>
            <w:lang w:val="en-US"/>
          </w:rPr>
          <w:lastRenderedPageBreak/>
          <w:t>b</w:t>
        </w:r>
        <w:r>
          <w:t>)</w:t>
        </w:r>
        <w:r w:rsidRPr="00CB1A87">
          <w:t xml:space="preserve"> </w:t>
        </w:r>
        <w:r>
          <w:t>Пальпаторно определяем твердый, болезненный инфильтрат;</w:t>
        </w:r>
      </w:ins>
    </w:p>
    <w:p w:rsidR="00273A23" w:rsidRDefault="00273A23" w:rsidP="00273A23">
      <w:pPr>
        <w:rPr>
          <w:ins w:id="5156" w:author="Пользователь Windows" w:date="2019-05-30T21:14:00Z"/>
        </w:rPr>
      </w:pPr>
      <w:ins w:id="5157" w:author="Пользователь Windows" w:date="2019-05-30T21:14:00Z">
        <w:r>
          <w:rPr>
            <w:lang w:val="en-US"/>
          </w:rPr>
          <w:t>c</w:t>
        </w:r>
        <w:r>
          <w:t>)</w:t>
        </w:r>
        <w:r w:rsidRPr="00CB1A87">
          <w:t xml:space="preserve"> </w:t>
        </w:r>
        <w:r>
          <w:t>Гипертермия кожи лица;</w:t>
        </w:r>
      </w:ins>
    </w:p>
    <w:p w:rsidR="00273A23" w:rsidRDefault="00273A23" w:rsidP="00273A23">
      <w:pPr>
        <w:rPr>
          <w:ins w:id="5158" w:author="Пользователь Windows" w:date="2019-05-30T21:14:00Z"/>
        </w:rPr>
      </w:pPr>
      <w:ins w:id="5159" w:author="Пользователь Windows" w:date="2019-05-30T21:14:00Z">
        <w:r>
          <w:rPr>
            <w:lang w:val="en-US"/>
          </w:rPr>
          <w:t>d</w:t>
        </w:r>
        <w:r>
          <w:t>) Вдоль сосудов появляются небольшие абсцессы;</w:t>
        </w:r>
      </w:ins>
    </w:p>
    <w:p w:rsidR="00273A23" w:rsidRDefault="00273A23" w:rsidP="00273A23">
      <w:pPr>
        <w:rPr>
          <w:ins w:id="5160" w:author="Пользователь Windows" w:date="2019-05-30T21:14:00Z"/>
        </w:rPr>
      </w:pPr>
      <w:ins w:id="5161" w:author="Пользователь Windows" w:date="2019-05-30T21:14:00Z">
        <w:r>
          <w:rPr>
            <w:lang w:val="en-US"/>
          </w:rPr>
          <w:t>e</w:t>
        </w:r>
        <w:r>
          <w:t>) Все вышеперечисленные.</w:t>
        </w:r>
      </w:ins>
    </w:p>
    <w:p w:rsidR="00273A23" w:rsidRDefault="00273A23" w:rsidP="00273A23">
      <w:pPr>
        <w:rPr>
          <w:ins w:id="516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163" w:author="Пользователь Windows" w:date="2019-05-30T21:14:00Z"/>
          <w:b/>
          <w:rPrChange w:id="5164" w:author="Пользователь Windows" w:date="2019-05-30T21:16:00Z">
            <w:rPr>
              <w:ins w:id="5165" w:author="Пользователь Windows" w:date="2019-05-30T21:14:00Z"/>
            </w:rPr>
          </w:rPrChange>
        </w:rPr>
        <w:pPrChange w:id="5166" w:author="Пользователь Windows" w:date="2019-05-30T21:16:00Z">
          <w:pPr/>
        </w:pPrChange>
      </w:pPr>
      <w:ins w:id="5167" w:author="Пользователь Windows" w:date="2019-05-30T21:14:00Z">
        <w:r w:rsidRPr="00273A23">
          <w:rPr>
            <w:b/>
            <w:rPrChange w:id="5168" w:author="Пользователь Windows" w:date="2019-05-30T21:16:00Z">
              <w:rPr/>
            </w:rPrChange>
          </w:rPr>
          <w:t xml:space="preserve">409. </w:t>
        </w:r>
        <w:r w:rsidRPr="00273A23">
          <w:rPr>
            <w:b/>
            <w:lang w:val="en-US"/>
            <w:rPrChange w:id="5169" w:author="Пользователь Windows" w:date="2019-05-30T21:16:00Z">
              <w:rPr>
                <w:lang w:val="en-US"/>
              </w:rPr>
            </w:rPrChange>
          </w:rPr>
          <w:t>CM</w:t>
        </w:r>
        <w:r w:rsidRPr="00273A23">
          <w:rPr>
            <w:b/>
            <w:rPrChange w:id="5170" w:author="Пользователь Windows" w:date="2019-05-30T21:16:00Z">
              <w:rPr/>
            </w:rPrChange>
          </w:rPr>
          <w:t>. Общие симптомы лицевого тромбофлебита представлены:</w:t>
        </w:r>
      </w:ins>
    </w:p>
    <w:p w:rsidR="00273A23" w:rsidRDefault="00273A23" w:rsidP="00273A23">
      <w:pPr>
        <w:rPr>
          <w:ins w:id="5171" w:author="Пользователь Windows" w:date="2019-05-30T21:14:00Z"/>
        </w:rPr>
      </w:pPr>
      <w:ins w:id="5172" w:author="Пользователь Windows" w:date="2019-05-30T21:14:00Z">
        <w:r>
          <w:rPr>
            <w:lang w:val="en-US"/>
          </w:rPr>
          <w:t>a</w:t>
        </w:r>
        <w:r>
          <w:t xml:space="preserve">) Температура (39,5-40 </w:t>
        </w:r>
        <w:r>
          <w:rPr>
            <w:lang w:val="en-US"/>
          </w:rPr>
          <w:t>gr</w:t>
        </w:r>
        <w:r>
          <w:t>.);</w:t>
        </w:r>
      </w:ins>
    </w:p>
    <w:p w:rsidR="00273A23" w:rsidRDefault="00273A23" w:rsidP="00273A23">
      <w:pPr>
        <w:rPr>
          <w:ins w:id="5173" w:author="Пользователь Windows" w:date="2019-05-30T21:14:00Z"/>
        </w:rPr>
      </w:pPr>
      <w:ins w:id="5174" w:author="Пользователь Windows" w:date="2019-05-30T21:14:00Z">
        <w:r>
          <w:rPr>
            <w:lang w:val="en-US"/>
          </w:rPr>
          <w:t>b</w:t>
        </w:r>
        <w:r>
          <w:t>)</w:t>
        </w:r>
        <w:r w:rsidRPr="00CB1A87">
          <w:t xml:space="preserve"> </w:t>
        </w:r>
        <w:r>
          <w:t>Изменение общего состояния;</w:t>
        </w:r>
      </w:ins>
    </w:p>
    <w:p w:rsidR="00273A23" w:rsidRDefault="00273A23" w:rsidP="00273A23">
      <w:pPr>
        <w:rPr>
          <w:ins w:id="5175" w:author="Пользователь Windows" w:date="2019-05-30T21:14:00Z"/>
        </w:rPr>
      </w:pPr>
      <w:ins w:id="5176" w:author="Пользователь Windows" w:date="2019-05-30T21:14:00Z">
        <w:r>
          <w:rPr>
            <w:lang w:val="en-US"/>
          </w:rPr>
          <w:t>c</w:t>
        </w:r>
        <w:r>
          <w:t>)Болезненность кожи, потливость;</w:t>
        </w:r>
      </w:ins>
    </w:p>
    <w:p w:rsidR="00273A23" w:rsidRDefault="00273A23" w:rsidP="00273A23">
      <w:pPr>
        <w:rPr>
          <w:ins w:id="5177" w:author="Пользователь Windows" w:date="2019-05-30T21:14:00Z"/>
        </w:rPr>
      </w:pPr>
      <w:ins w:id="5178" w:author="Пользователь Windows" w:date="2019-05-30T21:14:00Z">
        <w:r>
          <w:rPr>
            <w:lang w:val="en-US"/>
          </w:rPr>
          <w:t>d</w:t>
        </w:r>
        <w:r>
          <w:t>) Головная боль, бессонница, головокружение, возбуждение;</w:t>
        </w:r>
      </w:ins>
    </w:p>
    <w:p w:rsidR="00273A23" w:rsidRDefault="00273A23" w:rsidP="00273A23">
      <w:pPr>
        <w:rPr>
          <w:ins w:id="5179" w:author="Пользователь Windows" w:date="2019-05-30T21:14:00Z"/>
        </w:rPr>
      </w:pPr>
      <w:ins w:id="5180" w:author="Пользователь Windows" w:date="2019-05-30T21:14:00Z">
        <w:r>
          <w:rPr>
            <w:lang w:val="en-US"/>
          </w:rPr>
          <w:t>e</w:t>
        </w:r>
        <w:r>
          <w:t>) Не внимательность, потеря работоспособности.</w:t>
        </w:r>
      </w:ins>
    </w:p>
    <w:p w:rsidR="00273A23" w:rsidRDefault="00273A23" w:rsidP="00273A23">
      <w:pPr>
        <w:rPr>
          <w:ins w:id="5181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182" w:author="Пользователь Windows" w:date="2019-05-30T21:14:00Z"/>
          <w:b/>
          <w:rPrChange w:id="5183" w:author="Пользователь Windows" w:date="2019-05-30T21:16:00Z">
            <w:rPr>
              <w:ins w:id="5184" w:author="Пользователь Windows" w:date="2019-05-30T21:14:00Z"/>
            </w:rPr>
          </w:rPrChange>
        </w:rPr>
        <w:pPrChange w:id="5185" w:author="Пользователь Windows" w:date="2019-05-30T21:16:00Z">
          <w:pPr/>
        </w:pPrChange>
      </w:pPr>
      <w:ins w:id="5186" w:author="Пользователь Windows" w:date="2019-05-30T21:14:00Z">
        <w:r w:rsidRPr="00273A23">
          <w:rPr>
            <w:b/>
            <w:rPrChange w:id="5187" w:author="Пользователь Windows" w:date="2019-05-30T21:16:00Z">
              <w:rPr/>
            </w:rPrChange>
          </w:rPr>
          <w:t xml:space="preserve">410. </w:t>
        </w:r>
        <w:r w:rsidRPr="00273A23">
          <w:rPr>
            <w:b/>
            <w:lang w:val="en-US"/>
            <w:rPrChange w:id="5188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189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190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191" w:author="Пользователь Windows" w:date="2019-05-30T21:16:00Z">
              <w:rPr/>
            </w:rPrChange>
          </w:rPr>
          <w:t>. При лицевом тромбофлебите выделяют следующие изменения в крови:</w:t>
        </w:r>
      </w:ins>
    </w:p>
    <w:p w:rsidR="00273A23" w:rsidRDefault="00273A23" w:rsidP="00273A23">
      <w:pPr>
        <w:rPr>
          <w:ins w:id="5192" w:author="Пользователь Windows" w:date="2019-05-30T21:14:00Z"/>
        </w:rPr>
      </w:pPr>
      <w:ins w:id="5193" w:author="Пользователь Windows" w:date="2019-05-30T21:14:00Z">
        <w:r>
          <w:rPr>
            <w:lang w:val="en-US"/>
          </w:rPr>
          <w:t>a</w:t>
        </w:r>
        <w:r>
          <w:t>)</w:t>
        </w:r>
        <w:r w:rsidRPr="00CB1A87">
          <w:t xml:space="preserve"> </w:t>
        </w:r>
        <w:r>
          <w:t>Лейкоцитоз с отклонением в лево;</w:t>
        </w:r>
      </w:ins>
    </w:p>
    <w:p w:rsidR="00273A23" w:rsidRDefault="00273A23" w:rsidP="00273A23">
      <w:pPr>
        <w:rPr>
          <w:ins w:id="5194" w:author="Пользователь Windows" w:date="2019-05-30T21:14:00Z"/>
        </w:rPr>
      </w:pPr>
      <w:ins w:id="5195" w:author="Пользователь Windows" w:date="2019-05-30T21:14:00Z">
        <w:r>
          <w:rPr>
            <w:lang w:val="en-US"/>
          </w:rPr>
          <w:t>b</w:t>
        </w:r>
        <w:r>
          <w:t>)</w:t>
        </w:r>
        <w:r w:rsidRPr="00CB1A87">
          <w:t xml:space="preserve"> </w:t>
        </w:r>
        <w:r>
          <w:t>Ускорение реакции седиментации;</w:t>
        </w:r>
      </w:ins>
    </w:p>
    <w:p w:rsidR="00273A23" w:rsidRDefault="00273A23" w:rsidP="00273A23">
      <w:pPr>
        <w:rPr>
          <w:ins w:id="5196" w:author="Пользователь Windows" w:date="2019-05-30T21:14:00Z"/>
        </w:rPr>
      </w:pPr>
      <w:ins w:id="5197" w:author="Пользователь Windows" w:date="2019-05-30T21:14:00Z">
        <w:r>
          <w:rPr>
            <w:lang w:val="en-US"/>
          </w:rPr>
          <w:t>c</w:t>
        </w:r>
        <w:r>
          <w:t>)Увеличение фибриногена в крови;</w:t>
        </w:r>
      </w:ins>
    </w:p>
    <w:p w:rsidR="00273A23" w:rsidRDefault="00273A23" w:rsidP="00273A23">
      <w:pPr>
        <w:rPr>
          <w:ins w:id="5198" w:author="Пользователь Windows" w:date="2019-05-30T21:14:00Z"/>
        </w:rPr>
      </w:pPr>
      <w:ins w:id="5199" w:author="Пользователь Windows" w:date="2019-05-30T21:14:00Z">
        <w:r>
          <w:rPr>
            <w:lang w:val="en-US"/>
          </w:rPr>
          <w:t>d</w:t>
        </w:r>
        <w:r>
          <w:t>) Фактор XIII увеличивается в крови;</w:t>
        </w:r>
      </w:ins>
    </w:p>
    <w:p w:rsidR="00273A23" w:rsidRDefault="00273A23" w:rsidP="00273A23">
      <w:pPr>
        <w:rPr>
          <w:ins w:id="5200" w:author="Пользователь Windows" w:date="2019-05-30T21:14:00Z"/>
        </w:rPr>
      </w:pPr>
      <w:ins w:id="5201" w:author="Пользователь Windows" w:date="2019-05-30T21:14:00Z">
        <w:r>
          <w:rPr>
            <w:lang w:val="en-US"/>
          </w:rPr>
          <w:t>e</w:t>
        </w:r>
        <w:r>
          <w:t>) Показатели гемостаза отличаются от гиперкоагуляемии.</w:t>
        </w:r>
      </w:ins>
    </w:p>
    <w:p w:rsidR="00273A23" w:rsidRDefault="00273A23" w:rsidP="00273A23">
      <w:pPr>
        <w:rPr>
          <w:ins w:id="520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203" w:author="Пользователь Windows" w:date="2019-05-30T21:14:00Z"/>
          <w:b/>
          <w:rPrChange w:id="5204" w:author="Пользователь Windows" w:date="2019-05-30T21:16:00Z">
            <w:rPr>
              <w:ins w:id="5205" w:author="Пользователь Windows" w:date="2019-05-30T21:14:00Z"/>
            </w:rPr>
          </w:rPrChange>
        </w:rPr>
        <w:pPrChange w:id="5206" w:author="Пользователь Windows" w:date="2019-05-30T21:16:00Z">
          <w:pPr/>
        </w:pPrChange>
      </w:pPr>
      <w:ins w:id="5207" w:author="Пользователь Windows" w:date="2019-05-30T21:14:00Z">
        <w:r w:rsidRPr="00273A23">
          <w:rPr>
            <w:b/>
            <w:rPrChange w:id="5208" w:author="Пользователь Windows" w:date="2019-05-30T21:16:00Z">
              <w:rPr/>
            </w:rPrChange>
          </w:rPr>
          <w:t xml:space="preserve">411. </w:t>
        </w:r>
        <w:r w:rsidRPr="00273A23">
          <w:rPr>
            <w:b/>
            <w:lang w:val="en-US"/>
            <w:rPrChange w:id="5209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210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211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212" w:author="Пользователь Windows" w:date="2019-05-30T21:16:00Z">
              <w:rPr/>
            </w:rPrChange>
          </w:rPr>
          <w:t>. Интенсивное лечение лицевого тромбофлебита срочно установлено и состоит из:</w:t>
        </w:r>
      </w:ins>
    </w:p>
    <w:p w:rsidR="00273A23" w:rsidRDefault="00273A23" w:rsidP="00273A23">
      <w:pPr>
        <w:rPr>
          <w:ins w:id="5213" w:author="Пользователь Windows" w:date="2019-05-30T21:14:00Z"/>
        </w:rPr>
      </w:pPr>
      <w:ins w:id="5214" w:author="Пользователь Windows" w:date="2019-05-30T21:14:00Z">
        <w:r>
          <w:rPr>
            <w:lang w:val="en-US"/>
          </w:rPr>
          <w:t>a</w:t>
        </w:r>
        <w:r>
          <w:t>) Антибиотики широкого спектра действия,</w:t>
        </w:r>
      </w:ins>
    </w:p>
    <w:p w:rsidR="00273A23" w:rsidRDefault="00273A23" w:rsidP="00273A23">
      <w:pPr>
        <w:rPr>
          <w:ins w:id="5215" w:author="Пользователь Windows" w:date="2019-05-30T21:14:00Z"/>
        </w:rPr>
      </w:pPr>
      <w:ins w:id="5216" w:author="Пользователь Windows" w:date="2019-05-30T21:14:00Z">
        <w:r>
          <w:rPr>
            <w:lang w:val="en-US"/>
          </w:rPr>
          <w:t>b</w:t>
        </w:r>
        <w:r>
          <w:t>) Иммунотерапия (гамма-глобулины, антистафилактические сыворотки);</w:t>
        </w:r>
      </w:ins>
    </w:p>
    <w:p w:rsidR="00273A23" w:rsidRDefault="00273A23" w:rsidP="00273A23">
      <w:pPr>
        <w:rPr>
          <w:ins w:id="5217" w:author="Пользователь Windows" w:date="2019-05-30T21:14:00Z"/>
        </w:rPr>
      </w:pPr>
      <w:ins w:id="5218" w:author="Пользователь Windows" w:date="2019-05-30T21:14:00Z">
        <w:r>
          <w:rPr>
            <w:lang w:val="en-US"/>
          </w:rPr>
          <w:t>c</w:t>
        </w:r>
        <w:r>
          <w:t>) Детоксикационная терапия (гемодез, раствор Рингера, 5% раствор глюкозы и т. д.);</w:t>
        </w:r>
      </w:ins>
    </w:p>
    <w:p w:rsidR="00273A23" w:rsidRDefault="00273A23" w:rsidP="00273A23">
      <w:pPr>
        <w:rPr>
          <w:ins w:id="5219" w:author="Пользователь Windows" w:date="2019-05-30T21:14:00Z"/>
        </w:rPr>
      </w:pPr>
      <w:ins w:id="5220" w:author="Пользователь Windows" w:date="2019-05-30T21:14:00Z">
        <w:r>
          <w:rPr>
            <w:lang w:val="en-US"/>
          </w:rPr>
          <w:t>d</w:t>
        </w:r>
        <w:r>
          <w:t>) Гепарин 2,500-5000 МЕ в течение 4-6 часов с контролем коагулограммы;</w:t>
        </w:r>
      </w:ins>
    </w:p>
    <w:p w:rsidR="00273A23" w:rsidRDefault="00273A23" w:rsidP="00273A23">
      <w:pPr>
        <w:rPr>
          <w:ins w:id="5221" w:author="Пользователь Windows" w:date="2019-05-30T21:14:00Z"/>
        </w:rPr>
      </w:pPr>
      <w:ins w:id="5222" w:author="Пользователь Windows" w:date="2019-05-30T21:14:00Z">
        <w:r>
          <w:rPr>
            <w:lang w:val="en-US"/>
          </w:rPr>
          <w:t>e</w:t>
        </w:r>
        <w:r>
          <w:t>) Десенсибилизаторы (димедрол, глюконат, тавегил, супрастин и т. д.).</w:t>
        </w:r>
      </w:ins>
    </w:p>
    <w:p w:rsidR="00273A23" w:rsidRDefault="00273A23" w:rsidP="00273A23">
      <w:pPr>
        <w:rPr>
          <w:ins w:id="522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224" w:author="Пользователь Windows" w:date="2019-05-30T21:14:00Z"/>
          <w:b/>
          <w:rPrChange w:id="5225" w:author="Пользователь Windows" w:date="2019-05-30T21:16:00Z">
            <w:rPr>
              <w:ins w:id="5226" w:author="Пользователь Windows" w:date="2019-05-30T21:14:00Z"/>
            </w:rPr>
          </w:rPrChange>
        </w:rPr>
        <w:pPrChange w:id="5227" w:author="Пользователь Windows" w:date="2019-05-30T21:16:00Z">
          <w:pPr/>
        </w:pPrChange>
      </w:pPr>
      <w:ins w:id="5228" w:author="Пользователь Windows" w:date="2019-05-30T21:14:00Z">
        <w:r w:rsidRPr="00273A23">
          <w:rPr>
            <w:b/>
            <w:rPrChange w:id="5229" w:author="Пользователь Windows" w:date="2019-05-30T21:16:00Z">
              <w:rPr/>
            </w:rPrChange>
          </w:rPr>
          <w:t xml:space="preserve">412. </w:t>
        </w:r>
        <w:r w:rsidRPr="00273A23">
          <w:rPr>
            <w:b/>
            <w:lang w:val="en-US"/>
            <w:rPrChange w:id="5230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231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232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233" w:author="Пользователь Windows" w:date="2019-05-30T21:16:00Z">
              <w:rPr/>
            </w:rPrChange>
          </w:rPr>
          <w:t>. В некоторых случаях лицевой тромбофлебит может вызывать воспалительные процессы эндокраниального синуса (синустромбоз) со специальным симптомом:</w:t>
        </w:r>
      </w:ins>
    </w:p>
    <w:p w:rsidR="00273A23" w:rsidRDefault="00273A23" w:rsidP="00273A23">
      <w:pPr>
        <w:rPr>
          <w:ins w:id="5234" w:author="Пользователь Windows" w:date="2019-05-30T21:14:00Z"/>
        </w:rPr>
      </w:pPr>
      <w:ins w:id="5235" w:author="Пользователь Windows" w:date="2019-05-30T21:14:00Z">
        <w:r>
          <w:rPr>
            <w:lang w:val="en-US"/>
          </w:rPr>
          <w:t>a</w:t>
        </w:r>
        <w:r>
          <w:t>) Отек пальпебральный, хемоз, птоз, экзофтальм;</w:t>
        </w:r>
      </w:ins>
    </w:p>
    <w:p w:rsidR="00273A23" w:rsidRDefault="00273A23" w:rsidP="00273A23">
      <w:pPr>
        <w:rPr>
          <w:ins w:id="5236" w:author="Пользователь Windows" w:date="2019-05-30T21:14:00Z"/>
        </w:rPr>
      </w:pPr>
      <w:ins w:id="5237" w:author="Пользователь Windows" w:date="2019-05-30T21:14:00Z">
        <w:r>
          <w:rPr>
            <w:lang w:val="en-US"/>
          </w:rPr>
          <w:t>b</w:t>
        </w:r>
        <w:r>
          <w:t>)</w:t>
        </w:r>
        <w:r w:rsidRPr="00CB1A87">
          <w:t xml:space="preserve"> </w:t>
        </w:r>
        <w:r>
          <w:t>Симптомы менингита;</w:t>
        </w:r>
      </w:ins>
    </w:p>
    <w:p w:rsidR="00273A23" w:rsidRDefault="00273A23" w:rsidP="00273A23">
      <w:pPr>
        <w:rPr>
          <w:ins w:id="5238" w:author="Пользователь Windows" w:date="2019-05-30T21:14:00Z"/>
        </w:rPr>
      </w:pPr>
      <w:ins w:id="5239" w:author="Пользователь Windows" w:date="2019-05-30T21:14:00Z">
        <w:r>
          <w:rPr>
            <w:lang w:val="en-US"/>
          </w:rPr>
          <w:t>c</w:t>
        </w:r>
        <w:r>
          <w:t>) Афазия;</w:t>
        </w:r>
      </w:ins>
    </w:p>
    <w:p w:rsidR="00273A23" w:rsidRDefault="00273A23" w:rsidP="00273A23">
      <w:pPr>
        <w:rPr>
          <w:ins w:id="5240" w:author="Пользователь Windows" w:date="2019-05-30T21:14:00Z"/>
        </w:rPr>
      </w:pPr>
      <w:ins w:id="5241" w:author="Пользователь Windows" w:date="2019-05-30T21:14:00Z">
        <w:r>
          <w:rPr>
            <w:lang w:val="en-US"/>
          </w:rPr>
          <w:t>d</w:t>
        </w:r>
        <w:r>
          <w:t>) Снижение зрения до полной его потери;</w:t>
        </w:r>
      </w:ins>
    </w:p>
    <w:p w:rsidR="00273A23" w:rsidRDefault="00273A23" w:rsidP="00273A23">
      <w:pPr>
        <w:rPr>
          <w:ins w:id="5242" w:author="Пользователь Windows" w:date="2019-05-30T21:14:00Z"/>
        </w:rPr>
      </w:pPr>
      <w:ins w:id="5243" w:author="Пользователь Windows" w:date="2019-05-30T21:14:00Z">
        <w:r>
          <w:rPr>
            <w:lang w:val="en-US"/>
          </w:rPr>
          <w:t>e</w:t>
        </w:r>
        <w:r>
          <w:t>) Офтальмоплегия.</w:t>
        </w:r>
      </w:ins>
    </w:p>
    <w:p w:rsidR="00273A23" w:rsidRDefault="00273A23" w:rsidP="00273A23">
      <w:pPr>
        <w:rPr>
          <w:ins w:id="524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245" w:author="Пользователь Windows" w:date="2019-05-30T21:14:00Z"/>
          <w:b/>
          <w:rPrChange w:id="5246" w:author="Пользователь Windows" w:date="2019-05-30T21:16:00Z">
            <w:rPr>
              <w:ins w:id="5247" w:author="Пользователь Windows" w:date="2019-05-30T21:14:00Z"/>
            </w:rPr>
          </w:rPrChange>
        </w:rPr>
        <w:pPrChange w:id="5248" w:author="Пользователь Windows" w:date="2019-05-30T21:16:00Z">
          <w:pPr/>
        </w:pPrChange>
      </w:pPr>
      <w:ins w:id="5249" w:author="Пользователь Windows" w:date="2019-05-30T21:14:00Z">
        <w:r w:rsidRPr="00273A23">
          <w:rPr>
            <w:b/>
            <w:rPrChange w:id="5250" w:author="Пользователь Windows" w:date="2019-05-30T21:16:00Z">
              <w:rPr/>
            </w:rPrChange>
          </w:rPr>
          <w:t xml:space="preserve">413. </w:t>
        </w:r>
        <w:r w:rsidRPr="00273A23">
          <w:rPr>
            <w:b/>
            <w:lang w:val="en-US"/>
            <w:rPrChange w:id="5251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252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253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254" w:author="Пользователь Windows" w:date="2019-05-30T21:16:00Z">
              <w:rPr/>
            </w:rPrChange>
          </w:rPr>
          <w:t>. Основные клинические проявления, предполагающие диагноз острого бактериального менингита:</w:t>
        </w:r>
      </w:ins>
    </w:p>
    <w:p w:rsidR="00273A23" w:rsidRDefault="00273A23" w:rsidP="00273A23">
      <w:pPr>
        <w:rPr>
          <w:ins w:id="5255" w:author="Пользователь Windows" w:date="2019-05-30T21:14:00Z"/>
        </w:rPr>
      </w:pPr>
      <w:ins w:id="5256" w:author="Пользователь Windows" w:date="2019-05-30T21:14:00Z">
        <w:r>
          <w:rPr>
            <w:lang w:val="en-US"/>
          </w:rPr>
          <w:t>a</w:t>
        </w:r>
        <w:r>
          <w:t>) внезапное начало с лихорадкой, ознобом, головными болями, светобоязнью, тошнотой, рвотой, возбуждением, психомоторной или комой;</w:t>
        </w:r>
      </w:ins>
    </w:p>
    <w:p w:rsidR="00273A23" w:rsidRDefault="00273A23" w:rsidP="00273A23">
      <w:pPr>
        <w:rPr>
          <w:ins w:id="5257" w:author="Пользователь Windows" w:date="2019-05-30T21:14:00Z"/>
        </w:rPr>
      </w:pPr>
      <w:ins w:id="5258" w:author="Пользователь Windows" w:date="2019-05-30T21:14:00Z">
        <w:r>
          <w:rPr>
            <w:lang w:val="en-US"/>
          </w:rPr>
          <w:t>b</w:t>
        </w:r>
        <w:r>
          <w:t>) наличие менингиального симптома (признак Кернинга, признак Брудзинского);</w:t>
        </w:r>
      </w:ins>
    </w:p>
    <w:p w:rsidR="00273A23" w:rsidRDefault="00273A23" w:rsidP="00273A23">
      <w:pPr>
        <w:rPr>
          <w:ins w:id="5259" w:author="Пользователь Windows" w:date="2019-05-30T21:14:00Z"/>
        </w:rPr>
      </w:pPr>
      <w:ins w:id="5260" w:author="Пользователь Windows" w:date="2019-05-30T21:14:00Z">
        <w:r>
          <w:rPr>
            <w:lang w:val="en-US"/>
          </w:rPr>
          <w:t>c</w:t>
        </w:r>
        <w:r>
          <w:t>) признаки головного мозга (психомоторное возбуждение, бред, зрительные галлюцинации, спутанность сознания);</w:t>
        </w:r>
      </w:ins>
    </w:p>
    <w:p w:rsidR="00273A23" w:rsidRDefault="00273A23" w:rsidP="00273A23">
      <w:pPr>
        <w:rPr>
          <w:ins w:id="5261" w:author="Пользователь Windows" w:date="2019-05-30T21:14:00Z"/>
        </w:rPr>
      </w:pPr>
      <w:ins w:id="5262" w:author="Пользователь Windows" w:date="2019-05-30T21:14:00Z">
        <w:r>
          <w:rPr>
            <w:lang w:val="en-US"/>
          </w:rPr>
          <w:t>d</w:t>
        </w:r>
        <w:r>
          <w:t>) оцепенение (сонливость), кома;</w:t>
        </w:r>
      </w:ins>
    </w:p>
    <w:p w:rsidR="00273A23" w:rsidRDefault="00273A23" w:rsidP="00273A23">
      <w:pPr>
        <w:rPr>
          <w:ins w:id="5263" w:author="Пользователь Windows" w:date="2019-05-30T21:14:00Z"/>
        </w:rPr>
      </w:pPr>
      <w:ins w:id="5264" w:author="Пользователь Windows" w:date="2019-05-30T21:14:00Z">
        <w:r>
          <w:rPr>
            <w:lang w:val="en-US"/>
          </w:rPr>
          <w:t>e</w:t>
        </w:r>
        <w:r>
          <w:t>) Приступы эпилепсии, гемиплегии, афазии, паралича черепных нервов.</w:t>
        </w:r>
      </w:ins>
    </w:p>
    <w:p w:rsidR="00273A23" w:rsidRDefault="00273A23" w:rsidP="00273A23">
      <w:pPr>
        <w:rPr>
          <w:ins w:id="526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266" w:author="Пользователь Windows" w:date="2019-05-30T21:14:00Z"/>
          <w:b/>
          <w:rPrChange w:id="5267" w:author="Пользователь Windows" w:date="2019-05-30T21:16:00Z">
            <w:rPr>
              <w:ins w:id="5268" w:author="Пользователь Windows" w:date="2019-05-30T21:14:00Z"/>
            </w:rPr>
          </w:rPrChange>
        </w:rPr>
        <w:pPrChange w:id="5269" w:author="Пользователь Windows" w:date="2019-05-30T21:16:00Z">
          <w:pPr/>
        </w:pPrChange>
      </w:pPr>
      <w:ins w:id="5270" w:author="Пользователь Windows" w:date="2019-05-30T21:14:00Z">
        <w:r w:rsidRPr="00273A23">
          <w:rPr>
            <w:b/>
            <w:rPrChange w:id="5271" w:author="Пользователь Windows" w:date="2019-05-30T21:16:00Z">
              <w:rPr/>
            </w:rPrChange>
          </w:rPr>
          <w:t xml:space="preserve">414. </w:t>
        </w:r>
        <w:r w:rsidRPr="00273A23">
          <w:rPr>
            <w:b/>
            <w:lang w:val="en-US"/>
            <w:rPrChange w:id="5272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273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274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275" w:author="Пользователь Windows" w:date="2019-05-30T21:16:00Z">
              <w:rPr/>
            </w:rPrChange>
          </w:rPr>
          <w:t xml:space="preserve">. Медиастинит как осложнение гнойного </w:t>
        </w:r>
        <w:r w:rsidRPr="00273A23">
          <w:rPr>
            <w:b/>
            <w:lang w:val="en-US"/>
            <w:rPrChange w:id="5276" w:author="Пользователь Windows" w:date="2019-05-30T21:16:00Z">
              <w:rPr>
                <w:lang w:val="en-US"/>
              </w:rPr>
            </w:rPrChange>
          </w:rPr>
          <w:t>BMF</w:t>
        </w:r>
        <w:r w:rsidRPr="00273A23">
          <w:rPr>
            <w:b/>
            <w:rPrChange w:id="5277" w:author="Пользователь Windows" w:date="2019-05-30T21:16:00Z">
              <w:rPr/>
            </w:rPrChange>
          </w:rPr>
          <w:t xml:space="preserve"> и шейных процессов часто имеет в качестве отправной точки:</w:t>
        </w:r>
      </w:ins>
    </w:p>
    <w:p w:rsidR="00273A23" w:rsidRDefault="00273A23" w:rsidP="00273A23">
      <w:pPr>
        <w:rPr>
          <w:ins w:id="5278" w:author="Пользователь Windows" w:date="2019-05-30T21:14:00Z"/>
        </w:rPr>
      </w:pPr>
      <w:ins w:id="5279" w:author="Пользователь Windows" w:date="2019-05-30T21:14:00Z">
        <w:r>
          <w:rPr>
            <w:lang w:val="en-US"/>
          </w:rPr>
          <w:lastRenderedPageBreak/>
          <w:t>a</w:t>
        </w:r>
        <w:r>
          <w:t>)</w:t>
        </w:r>
        <w:r w:rsidRPr="00CB1A87">
          <w:t xml:space="preserve"> </w:t>
        </w:r>
        <w:r>
          <w:t>Заглоточное пространство;</w:t>
        </w:r>
      </w:ins>
    </w:p>
    <w:p w:rsidR="00273A23" w:rsidRDefault="00273A23" w:rsidP="00273A23">
      <w:pPr>
        <w:rPr>
          <w:ins w:id="5280" w:author="Пользователь Windows" w:date="2019-05-30T21:14:00Z"/>
        </w:rPr>
      </w:pPr>
      <w:ins w:id="5281" w:author="Пользователь Windows" w:date="2019-05-30T21:14:00Z">
        <w:r>
          <w:rPr>
            <w:lang w:val="en-US"/>
          </w:rPr>
          <w:t>b</w:t>
        </w:r>
        <w:r>
          <w:t>) Щечное пространство;</w:t>
        </w:r>
      </w:ins>
    </w:p>
    <w:p w:rsidR="00273A23" w:rsidRDefault="00273A23" w:rsidP="00273A23">
      <w:pPr>
        <w:rPr>
          <w:ins w:id="5282" w:author="Пользователь Windows" w:date="2019-05-30T21:14:00Z"/>
        </w:rPr>
      </w:pPr>
      <w:ins w:id="5283" w:author="Пользователь Windows" w:date="2019-05-30T21:14:00Z">
        <w:r>
          <w:rPr>
            <w:lang w:val="en-US"/>
          </w:rPr>
          <w:t>c</w:t>
        </w:r>
        <w:r>
          <w:t>)</w:t>
        </w:r>
        <w:r w:rsidRPr="00CB1A87">
          <w:t xml:space="preserve"> </w:t>
        </w:r>
        <w:r>
          <w:t>Шейное пространство;</w:t>
        </w:r>
      </w:ins>
    </w:p>
    <w:p w:rsidR="00273A23" w:rsidRDefault="00273A23" w:rsidP="00273A23">
      <w:pPr>
        <w:rPr>
          <w:ins w:id="5284" w:author="Пользователь Windows" w:date="2019-05-30T21:14:00Z"/>
        </w:rPr>
      </w:pPr>
      <w:ins w:id="5285" w:author="Пользователь Windows" w:date="2019-05-30T21:14:00Z">
        <w:r>
          <w:rPr>
            <w:lang w:val="en-US"/>
          </w:rPr>
          <w:t>d</w:t>
        </w:r>
        <w:r>
          <w:t>)Гемофациальная диффузная флегмона;</w:t>
        </w:r>
      </w:ins>
    </w:p>
    <w:p w:rsidR="00273A23" w:rsidRDefault="00273A23" w:rsidP="00273A23">
      <w:pPr>
        <w:rPr>
          <w:ins w:id="5286" w:author="Пользователь Windows" w:date="2019-05-30T21:14:00Z"/>
        </w:rPr>
      </w:pPr>
      <w:ins w:id="5287" w:author="Пользователь Windows" w:date="2019-05-30T21:14:00Z">
        <w:r>
          <w:rPr>
            <w:lang w:val="en-US"/>
          </w:rPr>
          <w:t>e</w:t>
        </w:r>
        <w:r>
          <w:t>) Подподбородочное пространство.</w:t>
        </w:r>
      </w:ins>
    </w:p>
    <w:p w:rsidR="00273A23" w:rsidRDefault="00273A23" w:rsidP="00273A23">
      <w:pPr>
        <w:rPr>
          <w:ins w:id="5288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289" w:author="Пользователь Windows" w:date="2019-05-30T21:14:00Z"/>
          <w:b/>
          <w:rPrChange w:id="5290" w:author="Пользователь Windows" w:date="2019-05-30T21:16:00Z">
            <w:rPr>
              <w:ins w:id="5291" w:author="Пользователь Windows" w:date="2019-05-30T21:14:00Z"/>
            </w:rPr>
          </w:rPrChange>
        </w:rPr>
        <w:pPrChange w:id="5292" w:author="Пользователь Windows" w:date="2019-05-30T21:16:00Z">
          <w:pPr/>
        </w:pPrChange>
      </w:pPr>
      <w:ins w:id="5293" w:author="Пользователь Windows" w:date="2019-05-30T21:14:00Z">
        <w:r w:rsidRPr="00273A23">
          <w:rPr>
            <w:b/>
            <w:rPrChange w:id="5294" w:author="Пользователь Windows" w:date="2019-05-30T21:16:00Z">
              <w:rPr/>
            </w:rPrChange>
          </w:rPr>
          <w:t xml:space="preserve">415. </w:t>
        </w:r>
        <w:r w:rsidRPr="00273A23">
          <w:rPr>
            <w:b/>
            <w:lang w:val="en-US"/>
            <w:rPrChange w:id="5295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296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297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298" w:author="Пользователь Windows" w:date="2019-05-30T21:16:00Z">
              <w:rPr/>
            </w:rPrChange>
          </w:rPr>
          <w:t>. Основным симптомом медиастинита может быть:</w:t>
        </w:r>
      </w:ins>
    </w:p>
    <w:p w:rsidR="00273A23" w:rsidRDefault="00273A23" w:rsidP="00273A23">
      <w:pPr>
        <w:rPr>
          <w:ins w:id="5299" w:author="Пользователь Windows" w:date="2019-05-30T21:14:00Z"/>
        </w:rPr>
      </w:pPr>
      <w:ins w:id="5300" w:author="Пользователь Windows" w:date="2019-05-30T21:14:00Z">
        <w:r>
          <w:rPr>
            <w:lang w:val="en-US"/>
          </w:rPr>
          <w:t>a</w:t>
        </w:r>
        <w:r>
          <w:t>) кашель;</w:t>
        </w:r>
      </w:ins>
    </w:p>
    <w:p w:rsidR="00273A23" w:rsidRDefault="00273A23" w:rsidP="00273A23">
      <w:pPr>
        <w:rPr>
          <w:ins w:id="5301" w:author="Пользователь Windows" w:date="2019-05-30T21:14:00Z"/>
        </w:rPr>
      </w:pPr>
      <w:ins w:id="5302" w:author="Пользователь Windows" w:date="2019-05-30T21:14:00Z">
        <w:r>
          <w:rPr>
            <w:lang w:val="en-US"/>
          </w:rPr>
          <w:t>b</w:t>
        </w:r>
        <w:r>
          <w:t>) Затруднение глотания</w:t>
        </w:r>
      </w:ins>
    </w:p>
    <w:p w:rsidR="00273A23" w:rsidRDefault="00273A23" w:rsidP="00273A23">
      <w:pPr>
        <w:rPr>
          <w:ins w:id="5303" w:author="Пользователь Windows" w:date="2019-05-30T21:14:00Z"/>
        </w:rPr>
      </w:pPr>
      <w:ins w:id="5304" w:author="Пользователь Windows" w:date="2019-05-30T21:14:00Z">
        <w:r>
          <w:rPr>
            <w:lang w:val="en-US"/>
          </w:rPr>
          <w:t>c</w:t>
        </w:r>
        <w:r>
          <w:t>) одышка с учащенным дыханием 45-50;</w:t>
        </w:r>
      </w:ins>
    </w:p>
    <w:p w:rsidR="00273A23" w:rsidRDefault="00273A23" w:rsidP="00273A23">
      <w:pPr>
        <w:rPr>
          <w:ins w:id="5305" w:author="Пользователь Windows" w:date="2019-05-30T21:14:00Z"/>
        </w:rPr>
      </w:pPr>
      <w:ins w:id="5306" w:author="Пользователь Windows" w:date="2019-05-30T21:14:00Z">
        <w:r>
          <w:rPr>
            <w:lang w:val="en-US"/>
          </w:rPr>
          <w:t>d</w:t>
        </w:r>
        <w:r>
          <w:t>) тошнота, рвота;</w:t>
        </w:r>
      </w:ins>
    </w:p>
    <w:p w:rsidR="00273A23" w:rsidRDefault="00273A23" w:rsidP="00273A23">
      <w:pPr>
        <w:rPr>
          <w:ins w:id="5307" w:author="Пользователь Windows" w:date="2019-05-30T21:14:00Z"/>
        </w:rPr>
      </w:pPr>
      <w:ins w:id="5308" w:author="Пользователь Windows" w:date="2019-05-30T21:14:00Z">
        <w:r>
          <w:rPr>
            <w:lang w:val="en-US"/>
          </w:rPr>
          <w:t>e</w:t>
        </w:r>
        <w:r>
          <w:t>) Лихорадка, озноб.</w:t>
        </w:r>
      </w:ins>
    </w:p>
    <w:p w:rsidR="00273A23" w:rsidRDefault="00273A23" w:rsidP="00273A23">
      <w:pPr>
        <w:rPr>
          <w:ins w:id="5309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310" w:author="Пользователь Windows" w:date="2019-05-30T21:14:00Z"/>
          <w:b/>
          <w:rPrChange w:id="5311" w:author="Пользователь Windows" w:date="2019-05-30T21:16:00Z">
            <w:rPr>
              <w:ins w:id="5312" w:author="Пользователь Windows" w:date="2019-05-30T21:14:00Z"/>
            </w:rPr>
          </w:rPrChange>
        </w:rPr>
        <w:pPrChange w:id="5313" w:author="Пользователь Windows" w:date="2019-05-30T21:16:00Z">
          <w:pPr/>
        </w:pPrChange>
      </w:pPr>
      <w:ins w:id="5314" w:author="Пользователь Windows" w:date="2019-05-30T21:14:00Z">
        <w:r w:rsidRPr="00273A23">
          <w:rPr>
            <w:b/>
            <w:rPrChange w:id="5315" w:author="Пользователь Windows" w:date="2019-05-30T21:16:00Z">
              <w:rPr/>
            </w:rPrChange>
          </w:rPr>
          <w:t xml:space="preserve">416. </w:t>
        </w:r>
        <w:r w:rsidRPr="00273A23">
          <w:rPr>
            <w:b/>
            <w:lang w:val="en-US"/>
            <w:rPrChange w:id="5316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317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318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319" w:author="Пользователь Windows" w:date="2019-05-30T21:16:00Z">
              <w:rPr/>
            </w:rPrChange>
          </w:rPr>
          <w:t>. Важным симптомом в диагностике медиастинита является:</w:t>
        </w:r>
      </w:ins>
    </w:p>
    <w:p w:rsidR="00273A23" w:rsidRDefault="00273A23" w:rsidP="00273A23">
      <w:pPr>
        <w:rPr>
          <w:ins w:id="5320" w:author="Пользователь Windows" w:date="2019-05-30T21:14:00Z"/>
        </w:rPr>
      </w:pPr>
      <w:ins w:id="5321" w:author="Пользователь Windows" w:date="2019-05-30T21:14:00Z">
        <w:r>
          <w:rPr>
            <w:lang w:val="en-US"/>
          </w:rPr>
          <w:t>a</w:t>
        </w:r>
        <w:r>
          <w:t>) головная боль, головокружение, бессонница;</w:t>
        </w:r>
      </w:ins>
    </w:p>
    <w:p w:rsidR="00273A23" w:rsidRDefault="00273A23" w:rsidP="00273A23">
      <w:pPr>
        <w:rPr>
          <w:ins w:id="5322" w:author="Пользователь Windows" w:date="2019-05-30T21:14:00Z"/>
        </w:rPr>
      </w:pPr>
      <w:ins w:id="5323" w:author="Пользователь Windows" w:date="2019-05-30T21:14:00Z">
        <w:r>
          <w:rPr>
            <w:lang w:val="en-US"/>
          </w:rPr>
          <w:t>b</w:t>
        </w:r>
        <w:r>
          <w:t>) лихорадка, озноб;</w:t>
        </w:r>
      </w:ins>
    </w:p>
    <w:p w:rsidR="00273A23" w:rsidRDefault="00273A23" w:rsidP="00273A23">
      <w:pPr>
        <w:rPr>
          <w:ins w:id="5324" w:author="Пользователь Windows" w:date="2019-05-30T21:14:00Z"/>
        </w:rPr>
      </w:pPr>
      <w:ins w:id="5325" w:author="Пользователь Windows" w:date="2019-05-30T21:14:00Z">
        <w:r>
          <w:rPr>
            <w:lang w:val="en-US"/>
          </w:rPr>
          <w:t>c</w:t>
        </w:r>
        <w:r>
          <w:t>) тошнота, рвота, нарушение глотания;</w:t>
        </w:r>
      </w:ins>
    </w:p>
    <w:p w:rsidR="00273A23" w:rsidRDefault="00273A23" w:rsidP="00273A23">
      <w:pPr>
        <w:rPr>
          <w:ins w:id="5326" w:author="Пользователь Windows" w:date="2019-05-30T21:14:00Z"/>
        </w:rPr>
      </w:pPr>
      <w:ins w:id="5327" w:author="Пользователь Windows" w:date="2019-05-30T21:14:00Z">
        <w:r>
          <w:rPr>
            <w:lang w:val="en-US"/>
          </w:rPr>
          <w:t>d</w:t>
        </w:r>
        <w:r>
          <w:t xml:space="preserve">) </w:t>
        </w:r>
        <w:r w:rsidRPr="0074666C">
          <w:t>ретростернальные боли</w:t>
        </w:r>
        <w:r>
          <w:t>;</w:t>
        </w:r>
      </w:ins>
    </w:p>
    <w:p w:rsidR="00273A23" w:rsidRDefault="00273A23" w:rsidP="00273A23">
      <w:pPr>
        <w:rPr>
          <w:ins w:id="5328" w:author="Пользователь Windows" w:date="2019-05-30T21:14:00Z"/>
        </w:rPr>
      </w:pPr>
      <w:ins w:id="5329" w:author="Пользователь Windows" w:date="2019-05-30T21:14:00Z">
        <w:r>
          <w:rPr>
            <w:lang w:val="en-US"/>
          </w:rPr>
          <w:t>e</w:t>
        </w:r>
        <w:r>
          <w:t>) все.</w:t>
        </w:r>
      </w:ins>
    </w:p>
    <w:p w:rsidR="00273A23" w:rsidRDefault="00273A23" w:rsidP="00273A23">
      <w:pPr>
        <w:rPr>
          <w:ins w:id="5330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331" w:author="Пользователь Windows" w:date="2019-05-30T21:14:00Z"/>
          <w:b/>
          <w:rPrChange w:id="5332" w:author="Пользователь Windows" w:date="2019-05-30T21:16:00Z">
            <w:rPr>
              <w:ins w:id="5333" w:author="Пользователь Windows" w:date="2019-05-30T21:14:00Z"/>
            </w:rPr>
          </w:rPrChange>
        </w:rPr>
        <w:pPrChange w:id="5334" w:author="Пользователь Windows" w:date="2019-05-30T21:16:00Z">
          <w:pPr/>
        </w:pPrChange>
      </w:pPr>
      <w:ins w:id="5335" w:author="Пользователь Windows" w:date="2019-05-30T21:14:00Z">
        <w:r w:rsidRPr="00273A23">
          <w:rPr>
            <w:b/>
            <w:rPrChange w:id="5336" w:author="Пользователь Windows" w:date="2019-05-30T21:16:00Z">
              <w:rPr/>
            </w:rPrChange>
          </w:rPr>
          <w:t xml:space="preserve">417. </w:t>
        </w:r>
        <w:r w:rsidRPr="00273A23">
          <w:rPr>
            <w:b/>
            <w:lang w:val="en-US"/>
            <w:rPrChange w:id="5337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338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339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340" w:author="Пользователь Windows" w:date="2019-05-30T21:16:00Z">
              <w:rPr/>
            </w:rPrChange>
          </w:rPr>
          <w:t>. Важным признаком медиастинита является увеличение объема средостения, которое определяется:</w:t>
        </w:r>
      </w:ins>
    </w:p>
    <w:p w:rsidR="00273A23" w:rsidRDefault="00273A23" w:rsidP="00273A23">
      <w:pPr>
        <w:rPr>
          <w:ins w:id="5341" w:author="Пользователь Windows" w:date="2019-05-30T21:14:00Z"/>
        </w:rPr>
      </w:pPr>
      <w:ins w:id="5342" w:author="Пользователь Windows" w:date="2019-05-30T21:14:00Z">
        <w:r>
          <w:rPr>
            <w:lang w:val="en-US"/>
          </w:rPr>
          <w:t>a</w:t>
        </w:r>
        <w:r>
          <w:t>) Визуально;</w:t>
        </w:r>
      </w:ins>
    </w:p>
    <w:p w:rsidR="00273A23" w:rsidRDefault="00273A23" w:rsidP="00273A23">
      <w:pPr>
        <w:rPr>
          <w:ins w:id="5343" w:author="Пользователь Windows" w:date="2019-05-30T21:14:00Z"/>
        </w:rPr>
      </w:pPr>
      <w:ins w:id="5344" w:author="Пользователь Windows" w:date="2019-05-30T21:14:00Z">
        <w:r>
          <w:rPr>
            <w:lang w:val="en-US"/>
          </w:rPr>
          <w:t>b</w:t>
        </w:r>
        <w:r>
          <w:t>) Пальпаторно;</w:t>
        </w:r>
      </w:ins>
    </w:p>
    <w:p w:rsidR="00273A23" w:rsidRDefault="00273A23" w:rsidP="00273A23">
      <w:pPr>
        <w:rPr>
          <w:ins w:id="5345" w:author="Пользователь Windows" w:date="2019-05-30T21:14:00Z"/>
        </w:rPr>
      </w:pPr>
      <w:ins w:id="5346" w:author="Пользователь Windows" w:date="2019-05-30T21:14:00Z">
        <w:r>
          <w:rPr>
            <w:lang w:val="en-US"/>
          </w:rPr>
          <w:t>c</w:t>
        </w:r>
        <w:r>
          <w:t>) Аускультативно;</w:t>
        </w:r>
      </w:ins>
    </w:p>
    <w:p w:rsidR="00273A23" w:rsidRDefault="00273A23" w:rsidP="00273A23">
      <w:pPr>
        <w:rPr>
          <w:ins w:id="5347" w:author="Пользователь Windows" w:date="2019-05-30T21:14:00Z"/>
        </w:rPr>
      </w:pPr>
      <w:ins w:id="5348" w:author="Пользователь Windows" w:date="2019-05-30T21:14:00Z">
        <w:r>
          <w:rPr>
            <w:lang w:val="en-US"/>
          </w:rPr>
          <w:t>d</w:t>
        </w:r>
        <w:r>
          <w:t>) Радиологически</w:t>
        </w:r>
      </w:ins>
    </w:p>
    <w:p w:rsidR="00273A23" w:rsidRDefault="00273A23" w:rsidP="00273A23">
      <w:pPr>
        <w:rPr>
          <w:ins w:id="5349" w:author="Пользователь Windows" w:date="2019-05-30T21:14:00Z"/>
        </w:rPr>
      </w:pPr>
      <w:ins w:id="5350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Спирометрически.</w:t>
        </w:r>
      </w:ins>
    </w:p>
    <w:p w:rsidR="00273A23" w:rsidRDefault="00273A23" w:rsidP="00273A23">
      <w:pPr>
        <w:rPr>
          <w:ins w:id="5351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352" w:author="Пользователь Windows" w:date="2019-05-30T21:14:00Z"/>
          <w:b/>
          <w:rPrChange w:id="5353" w:author="Пользователь Windows" w:date="2019-05-30T21:16:00Z">
            <w:rPr>
              <w:ins w:id="5354" w:author="Пользователь Windows" w:date="2019-05-30T21:14:00Z"/>
            </w:rPr>
          </w:rPrChange>
        </w:rPr>
        <w:pPrChange w:id="5355" w:author="Пользователь Windows" w:date="2019-05-30T21:16:00Z">
          <w:pPr/>
        </w:pPrChange>
      </w:pPr>
      <w:ins w:id="5356" w:author="Пользователь Windows" w:date="2019-05-30T21:14:00Z">
        <w:r w:rsidRPr="00273A23">
          <w:rPr>
            <w:b/>
            <w:rPrChange w:id="5357" w:author="Пользователь Windows" w:date="2019-05-30T21:16:00Z">
              <w:rPr/>
            </w:rPrChange>
          </w:rPr>
          <w:t xml:space="preserve">418. </w:t>
        </w:r>
        <w:r w:rsidRPr="00273A23">
          <w:rPr>
            <w:b/>
            <w:lang w:val="en-US"/>
            <w:rPrChange w:id="5358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359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360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361" w:author="Пользователь Windows" w:date="2019-05-30T21:16:00Z">
              <w:rPr/>
            </w:rPrChange>
          </w:rPr>
          <w:t>. Основными функциями лимфатической системы являются:</w:t>
        </w:r>
      </w:ins>
    </w:p>
    <w:p w:rsidR="00273A23" w:rsidRDefault="00273A23" w:rsidP="00273A23">
      <w:pPr>
        <w:rPr>
          <w:ins w:id="5362" w:author="Пользователь Windows" w:date="2019-05-30T21:14:00Z"/>
        </w:rPr>
      </w:pPr>
      <w:ins w:id="5363" w:author="Пользователь Windows" w:date="2019-05-30T21:14:00Z">
        <w:r>
          <w:rPr>
            <w:lang w:val="en-US"/>
          </w:rPr>
          <w:t>a</w:t>
        </w:r>
        <w:r>
          <w:t>) лимфоцитопоэтика;</w:t>
        </w:r>
      </w:ins>
    </w:p>
    <w:p w:rsidR="00273A23" w:rsidRDefault="00273A23" w:rsidP="00273A23">
      <w:pPr>
        <w:rPr>
          <w:ins w:id="5364" w:author="Пользователь Windows" w:date="2019-05-30T21:14:00Z"/>
        </w:rPr>
      </w:pPr>
      <w:ins w:id="5365" w:author="Пользователь Windows" w:date="2019-05-30T21:14:00Z">
        <w:r>
          <w:rPr>
            <w:lang w:val="en-US"/>
          </w:rPr>
          <w:t>b</w:t>
        </w:r>
        <w:r>
          <w:t>)</w:t>
        </w:r>
        <w:r w:rsidRPr="00CB1A87">
          <w:t xml:space="preserve"> </w:t>
        </w:r>
        <w:r>
          <w:t>антикорпогенозная;</w:t>
        </w:r>
      </w:ins>
    </w:p>
    <w:p w:rsidR="00273A23" w:rsidRDefault="00273A23" w:rsidP="00273A23">
      <w:pPr>
        <w:rPr>
          <w:ins w:id="5366" w:author="Пользователь Windows" w:date="2019-05-30T21:14:00Z"/>
        </w:rPr>
      </w:pPr>
      <w:ins w:id="5367" w:author="Пользователь Windows" w:date="2019-05-30T21:14:00Z">
        <w:r>
          <w:rPr>
            <w:lang w:val="en-US"/>
          </w:rPr>
          <w:t>c</w:t>
        </w:r>
        <w:r>
          <w:t>) фильтрация;</w:t>
        </w:r>
      </w:ins>
    </w:p>
    <w:p w:rsidR="00273A23" w:rsidRDefault="00273A23" w:rsidP="00273A23">
      <w:pPr>
        <w:rPr>
          <w:ins w:id="5368" w:author="Пользователь Windows" w:date="2019-05-30T21:14:00Z"/>
        </w:rPr>
      </w:pPr>
      <w:ins w:id="5369" w:author="Пользователь Windows" w:date="2019-05-30T21:14:00Z">
        <w:r>
          <w:rPr>
            <w:lang w:val="en-US"/>
          </w:rPr>
          <w:t>d</w:t>
        </w:r>
        <w:r>
          <w:t>) метаболическая</w:t>
        </w:r>
      </w:ins>
    </w:p>
    <w:p w:rsidR="00273A23" w:rsidRDefault="00273A23" w:rsidP="00273A23">
      <w:pPr>
        <w:rPr>
          <w:ins w:id="5370" w:author="Пользователь Windows" w:date="2019-05-30T21:14:00Z"/>
        </w:rPr>
      </w:pPr>
      <w:ins w:id="5371" w:author="Пользователь Windows" w:date="2019-05-30T21:14:00Z">
        <w:r>
          <w:rPr>
            <w:lang w:val="en-US"/>
          </w:rPr>
          <w:t>e</w:t>
        </w:r>
        <w:r>
          <w:t>) Лимфоцитолитическая.</w:t>
        </w:r>
      </w:ins>
    </w:p>
    <w:p w:rsidR="00273A23" w:rsidRDefault="00273A23" w:rsidP="00273A23">
      <w:pPr>
        <w:rPr>
          <w:ins w:id="537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373" w:author="Пользователь Windows" w:date="2019-05-30T21:14:00Z"/>
          <w:b/>
          <w:rPrChange w:id="5374" w:author="Пользователь Windows" w:date="2019-05-30T21:16:00Z">
            <w:rPr>
              <w:ins w:id="5375" w:author="Пользователь Windows" w:date="2019-05-30T21:14:00Z"/>
            </w:rPr>
          </w:rPrChange>
        </w:rPr>
        <w:pPrChange w:id="5376" w:author="Пользователь Windows" w:date="2019-05-30T21:16:00Z">
          <w:pPr/>
        </w:pPrChange>
      </w:pPr>
      <w:ins w:id="5377" w:author="Пользователь Windows" w:date="2019-05-30T21:14:00Z">
        <w:r w:rsidRPr="00273A23">
          <w:rPr>
            <w:b/>
            <w:rPrChange w:id="5378" w:author="Пользователь Windows" w:date="2019-05-30T21:16:00Z">
              <w:rPr/>
            </w:rPrChange>
          </w:rPr>
          <w:t xml:space="preserve">419. </w:t>
        </w:r>
        <w:r w:rsidRPr="00273A23">
          <w:rPr>
            <w:b/>
            <w:lang w:val="en-US"/>
            <w:rPrChange w:id="5379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380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381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382" w:author="Пользователь Windows" w:date="2019-05-30T21:16:00Z">
              <w:rPr/>
            </w:rPrChange>
          </w:rPr>
          <w:t>. В зависимости от причины и клинической картины чаще встречаются</w:t>
        </w:r>
        <w:r>
          <w:t xml:space="preserve"> </w:t>
        </w:r>
        <w:r w:rsidRPr="00273A23">
          <w:rPr>
            <w:b/>
            <w:rPrChange w:id="5383" w:author="Пользователь Windows" w:date="2019-05-30T21:16:00Z">
              <w:rPr/>
            </w:rPrChange>
          </w:rPr>
          <w:t>следующие формы аденита:</w:t>
        </w:r>
      </w:ins>
    </w:p>
    <w:p w:rsidR="00273A23" w:rsidRDefault="00273A23" w:rsidP="00273A23">
      <w:pPr>
        <w:rPr>
          <w:ins w:id="5384" w:author="Пользователь Windows" w:date="2019-05-30T21:14:00Z"/>
        </w:rPr>
      </w:pPr>
      <w:ins w:id="5385" w:author="Пользователь Windows" w:date="2019-05-30T21:14:00Z">
        <w:r>
          <w:rPr>
            <w:lang w:val="en-US"/>
          </w:rPr>
          <w:t>a</w:t>
        </w:r>
        <w:r>
          <w:t xml:space="preserve">) Хронический </w:t>
        </w:r>
      </w:ins>
    </w:p>
    <w:p w:rsidR="00273A23" w:rsidRDefault="00273A23" w:rsidP="00273A23">
      <w:pPr>
        <w:rPr>
          <w:ins w:id="5386" w:author="Пользователь Windows" w:date="2019-05-30T21:14:00Z"/>
        </w:rPr>
      </w:pPr>
      <w:ins w:id="5387" w:author="Пользователь Windows" w:date="2019-05-30T21:14:00Z">
        <w:r>
          <w:rPr>
            <w:lang w:val="en-US"/>
          </w:rPr>
          <w:t>b</w:t>
        </w:r>
        <w:r>
          <w:t>) Специфический</w:t>
        </w:r>
      </w:ins>
    </w:p>
    <w:p w:rsidR="00273A23" w:rsidRDefault="00273A23" w:rsidP="00273A23">
      <w:pPr>
        <w:rPr>
          <w:ins w:id="5388" w:author="Пользователь Windows" w:date="2019-05-30T21:14:00Z"/>
        </w:rPr>
      </w:pPr>
      <w:ins w:id="5389" w:author="Пользователь Windows" w:date="2019-05-30T21:14:00Z">
        <w:r>
          <w:rPr>
            <w:lang w:val="en-US"/>
          </w:rPr>
          <w:t>c</w:t>
        </w:r>
        <w:r>
          <w:t>) Острый серозный</w:t>
        </w:r>
      </w:ins>
    </w:p>
    <w:p w:rsidR="00273A23" w:rsidRDefault="00273A23" w:rsidP="00273A23">
      <w:pPr>
        <w:rPr>
          <w:ins w:id="5390" w:author="Пользователь Windows" w:date="2019-05-30T21:14:00Z"/>
        </w:rPr>
      </w:pPr>
      <w:ins w:id="5391" w:author="Пользователь Windows" w:date="2019-05-30T21:14:00Z">
        <w:r>
          <w:rPr>
            <w:lang w:val="en-US"/>
          </w:rPr>
          <w:t>d</w:t>
        </w:r>
        <w:r>
          <w:t>) Острый гнойный</w:t>
        </w:r>
      </w:ins>
    </w:p>
    <w:p w:rsidR="00273A23" w:rsidRDefault="00273A23" w:rsidP="00273A23">
      <w:pPr>
        <w:rPr>
          <w:ins w:id="5392" w:author="Пользователь Windows" w:date="2019-05-30T21:14:00Z"/>
        </w:rPr>
      </w:pPr>
      <w:ins w:id="5393" w:author="Пользователь Windows" w:date="2019-05-30T21:14:00Z">
        <w:r>
          <w:rPr>
            <w:lang w:val="en-US"/>
          </w:rPr>
          <w:t>e</w:t>
        </w:r>
        <w:r>
          <w:t>) Аденофлегмона</w:t>
        </w:r>
      </w:ins>
    </w:p>
    <w:p w:rsidR="00273A23" w:rsidRDefault="00273A23" w:rsidP="00273A23">
      <w:pPr>
        <w:rPr>
          <w:ins w:id="539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395" w:author="Пользователь Windows" w:date="2019-05-30T21:14:00Z"/>
          <w:b/>
          <w:rPrChange w:id="5396" w:author="Пользователь Windows" w:date="2019-05-30T21:16:00Z">
            <w:rPr>
              <w:ins w:id="5397" w:author="Пользователь Windows" w:date="2019-05-30T21:14:00Z"/>
            </w:rPr>
          </w:rPrChange>
        </w:rPr>
        <w:pPrChange w:id="5398" w:author="Пользователь Windows" w:date="2019-05-30T21:16:00Z">
          <w:pPr/>
        </w:pPrChange>
      </w:pPr>
      <w:ins w:id="5399" w:author="Пользователь Windows" w:date="2019-05-30T21:14:00Z">
        <w:r w:rsidRPr="00273A23">
          <w:rPr>
            <w:b/>
            <w:rPrChange w:id="5400" w:author="Пользователь Windows" w:date="2019-05-30T21:16:00Z">
              <w:rPr/>
            </w:rPrChange>
          </w:rPr>
          <w:t xml:space="preserve">420. </w:t>
        </w:r>
        <w:r w:rsidRPr="00273A23">
          <w:rPr>
            <w:b/>
            <w:lang w:val="en-US"/>
            <w:rPrChange w:id="5401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402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403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404" w:author="Пользователь Windows" w:date="2019-05-30T21:16:00Z">
              <w:rPr/>
            </w:rPrChange>
          </w:rPr>
          <w:t>. Острый лимфангиит характеризуется следующими клиническими симптомами:</w:t>
        </w:r>
      </w:ins>
    </w:p>
    <w:p w:rsidR="00273A23" w:rsidRDefault="00273A23" w:rsidP="00273A23">
      <w:pPr>
        <w:rPr>
          <w:ins w:id="5405" w:author="Пользователь Windows" w:date="2019-05-30T21:14:00Z"/>
        </w:rPr>
      </w:pPr>
      <w:ins w:id="5406" w:author="Пользователь Windows" w:date="2019-05-30T21:14:00Z">
        <w:r>
          <w:rPr>
            <w:lang w:val="en-US"/>
          </w:rPr>
          <w:t>a</w:t>
        </w:r>
        <w:r>
          <w:t>) гиперемия и отечность;</w:t>
        </w:r>
      </w:ins>
    </w:p>
    <w:p w:rsidR="00273A23" w:rsidRDefault="00273A23" w:rsidP="00273A23">
      <w:pPr>
        <w:rPr>
          <w:ins w:id="5407" w:author="Пользователь Windows" w:date="2019-05-30T21:14:00Z"/>
        </w:rPr>
      </w:pPr>
      <w:ins w:id="5408" w:author="Пользователь Windows" w:date="2019-05-30T21:14:00Z">
        <w:r>
          <w:rPr>
            <w:lang w:val="en-US"/>
          </w:rPr>
          <w:t>b</w:t>
        </w:r>
        <w:r>
          <w:t>) неконтролируемая боль;</w:t>
        </w:r>
      </w:ins>
    </w:p>
    <w:p w:rsidR="00273A23" w:rsidRDefault="00273A23" w:rsidP="00273A23">
      <w:pPr>
        <w:rPr>
          <w:ins w:id="5409" w:author="Пользователь Windows" w:date="2019-05-30T21:14:00Z"/>
        </w:rPr>
      </w:pPr>
      <w:ins w:id="5410" w:author="Пользователь Windows" w:date="2019-05-30T21:14:00Z">
        <w:r>
          <w:rPr>
            <w:lang w:val="en-US"/>
          </w:rPr>
          <w:t>c</w:t>
        </w:r>
        <w:r>
          <w:t>) пальпаторно</w:t>
        </w:r>
        <w:r w:rsidRPr="00CB1A87">
          <w:t>-</w:t>
        </w:r>
        <w:r>
          <w:t xml:space="preserve"> определяем мягкие ткани, немного болезненны;</w:t>
        </w:r>
      </w:ins>
    </w:p>
    <w:p w:rsidR="00273A23" w:rsidRDefault="00273A23" w:rsidP="00273A23">
      <w:pPr>
        <w:rPr>
          <w:ins w:id="5411" w:author="Пользователь Windows" w:date="2019-05-30T21:14:00Z"/>
        </w:rPr>
      </w:pPr>
      <w:ins w:id="5412" w:author="Пользователь Windows" w:date="2019-05-30T21:14:00Z">
        <w:r>
          <w:rPr>
            <w:lang w:val="en-US"/>
          </w:rPr>
          <w:lastRenderedPageBreak/>
          <w:t>d</w:t>
        </w:r>
        <w:r>
          <w:t>) температура 37-37,5 г</w:t>
        </w:r>
      </w:ins>
    </w:p>
    <w:p w:rsidR="00273A23" w:rsidRDefault="00273A23" w:rsidP="00273A23">
      <w:pPr>
        <w:rPr>
          <w:ins w:id="5413" w:author="Пользователь Windows" w:date="2019-05-30T21:14:00Z"/>
        </w:rPr>
      </w:pPr>
      <w:ins w:id="5414" w:author="Пользователь Windows" w:date="2019-05-30T21:14:00Z">
        <w:r>
          <w:rPr>
            <w:lang w:val="en-US"/>
          </w:rPr>
          <w:t>e</w:t>
        </w:r>
        <w:r>
          <w:t>) Слабости, головные боли, бессонница и т. д.</w:t>
        </w:r>
      </w:ins>
    </w:p>
    <w:p w:rsidR="00273A23" w:rsidRDefault="00273A23" w:rsidP="00273A23">
      <w:pPr>
        <w:rPr>
          <w:ins w:id="541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416" w:author="Пользователь Windows" w:date="2019-05-30T21:14:00Z"/>
          <w:b/>
          <w:rPrChange w:id="5417" w:author="Пользователь Windows" w:date="2019-05-30T21:16:00Z">
            <w:rPr>
              <w:ins w:id="5418" w:author="Пользователь Windows" w:date="2019-05-30T21:14:00Z"/>
            </w:rPr>
          </w:rPrChange>
        </w:rPr>
        <w:pPrChange w:id="5419" w:author="Пользователь Windows" w:date="2019-05-30T21:16:00Z">
          <w:pPr/>
        </w:pPrChange>
      </w:pPr>
      <w:ins w:id="5420" w:author="Пользователь Windows" w:date="2019-05-30T21:14:00Z">
        <w:r w:rsidRPr="00273A23">
          <w:rPr>
            <w:b/>
            <w:rPrChange w:id="5421" w:author="Пользователь Windows" w:date="2019-05-30T21:16:00Z">
              <w:rPr/>
            </w:rPrChange>
          </w:rPr>
          <w:t xml:space="preserve">421. </w:t>
        </w:r>
        <w:r w:rsidRPr="00273A23">
          <w:rPr>
            <w:b/>
            <w:lang w:val="en-US"/>
            <w:rPrChange w:id="5422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423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424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425" w:author="Пользователь Windows" w:date="2019-05-30T21:16:00Z">
              <w:rPr/>
            </w:rPrChange>
          </w:rPr>
          <w:t>. Основными клиническими симптомами острого гнойного аденита являются:</w:t>
        </w:r>
      </w:ins>
    </w:p>
    <w:p w:rsidR="00273A23" w:rsidRDefault="00273A23" w:rsidP="00273A23">
      <w:pPr>
        <w:rPr>
          <w:ins w:id="5426" w:author="Пользователь Windows" w:date="2019-05-30T21:14:00Z"/>
        </w:rPr>
      </w:pPr>
      <w:ins w:id="5427" w:author="Пользователь Windows" w:date="2019-05-30T21:14:00Z">
        <w:r>
          <w:rPr>
            <w:lang w:val="en-US"/>
          </w:rPr>
          <w:t>a</w:t>
        </w:r>
        <w:r>
          <w:t>) сильная боль;</w:t>
        </w:r>
      </w:ins>
    </w:p>
    <w:p w:rsidR="00273A23" w:rsidRDefault="00273A23" w:rsidP="00273A23">
      <w:pPr>
        <w:rPr>
          <w:ins w:id="5428" w:author="Пользователь Windows" w:date="2019-05-30T21:14:00Z"/>
        </w:rPr>
      </w:pPr>
      <w:ins w:id="5429" w:author="Пользователь Windows" w:date="2019-05-30T21:14:00Z">
        <w:r>
          <w:rPr>
            <w:lang w:val="en-US"/>
          </w:rPr>
          <w:t>b</w:t>
        </w:r>
        <w:r>
          <w:t>) увеличение объема лимфатического узла;</w:t>
        </w:r>
      </w:ins>
    </w:p>
    <w:p w:rsidR="00273A23" w:rsidRDefault="00273A23" w:rsidP="00273A23">
      <w:pPr>
        <w:rPr>
          <w:ins w:id="5430" w:author="Пользователь Windows" w:date="2019-05-30T21:14:00Z"/>
        </w:rPr>
      </w:pPr>
      <w:ins w:id="5431" w:author="Пользователь Windows" w:date="2019-05-30T21:14:00Z">
        <w:r>
          <w:rPr>
            <w:lang w:val="en-US"/>
          </w:rPr>
          <w:t>c</w:t>
        </w:r>
        <w:r>
          <w:t>) гиперемия кожи;</w:t>
        </w:r>
      </w:ins>
    </w:p>
    <w:p w:rsidR="00273A23" w:rsidRDefault="00273A23" w:rsidP="00273A23">
      <w:pPr>
        <w:rPr>
          <w:ins w:id="5432" w:author="Пользователь Windows" w:date="2019-05-30T21:14:00Z"/>
        </w:rPr>
      </w:pPr>
      <w:ins w:id="5433" w:author="Пользователь Windows" w:date="2019-05-30T21:14:00Z">
        <w:r>
          <w:rPr>
            <w:lang w:val="en-US"/>
          </w:rPr>
          <w:t>d</w:t>
        </w:r>
        <w:r>
          <w:t xml:space="preserve">) температура 37,8-38,5 </w:t>
        </w:r>
        <w:r>
          <w:rPr>
            <w:lang w:val="en-US"/>
          </w:rPr>
          <w:t>gr</w:t>
        </w:r>
        <w:r>
          <w:t>.;</w:t>
        </w:r>
      </w:ins>
    </w:p>
    <w:p w:rsidR="00273A23" w:rsidRDefault="00273A23" w:rsidP="00273A23">
      <w:pPr>
        <w:rPr>
          <w:ins w:id="5434" w:author="Пользователь Windows" w:date="2019-05-30T21:14:00Z"/>
        </w:rPr>
      </w:pPr>
      <w:ins w:id="5435" w:author="Пользователь Windows" w:date="2019-05-30T21:14:00Z">
        <w:r>
          <w:rPr>
            <w:lang w:val="en-US"/>
          </w:rPr>
          <w:t>e</w:t>
        </w:r>
        <w:r>
          <w:t>) определяется увеличение объема лимфатического узла, боль, фиксированный узелок.</w:t>
        </w:r>
      </w:ins>
    </w:p>
    <w:p w:rsidR="00273A23" w:rsidRDefault="00273A23" w:rsidP="00273A23">
      <w:pPr>
        <w:rPr>
          <w:ins w:id="543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437" w:author="Пользователь Windows" w:date="2019-05-30T21:14:00Z"/>
          <w:b/>
          <w:rPrChange w:id="5438" w:author="Пользователь Windows" w:date="2019-05-30T21:16:00Z">
            <w:rPr>
              <w:ins w:id="5439" w:author="Пользователь Windows" w:date="2019-05-30T21:14:00Z"/>
            </w:rPr>
          </w:rPrChange>
        </w:rPr>
        <w:pPrChange w:id="5440" w:author="Пользователь Windows" w:date="2019-05-30T21:16:00Z">
          <w:pPr/>
        </w:pPrChange>
      </w:pPr>
      <w:ins w:id="5441" w:author="Пользователь Windows" w:date="2019-05-30T21:14:00Z">
        <w:r w:rsidRPr="00273A23">
          <w:rPr>
            <w:b/>
            <w:rPrChange w:id="5442" w:author="Пользователь Windows" w:date="2019-05-30T21:16:00Z">
              <w:rPr/>
            </w:rPrChange>
          </w:rPr>
          <w:t xml:space="preserve">422. </w:t>
        </w:r>
        <w:r w:rsidRPr="00273A23">
          <w:rPr>
            <w:b/>
            <w:lang w:val="en-US"/>
            <w:rPrChange w:id="5443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444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445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446" w:author="Пользователь Windows" w:date="2019-05-30T21:16:00Z">
              <w:rPr/>
            </w:rPrChange>
          </w:rPr>
          <w:t>. Какие клинические формы аденита лечатся консервативно:</w:t>
        </w:r>
      </w:ins>
    </w:p>
    <w:p w:rsidR="00273A23" w:rsidRDefault="00273A23" w:rsidP="00273A23">
      <w:pPr>
        <w:rPr>
          <w:ins w:id="5447" w:author="Пользователь Windows" w:date="2019-05-30T21:14:00Z"/>
        </w:rPr>
      </w:pPr>
      <w:ins w:id="5448" w:author="Пользователь Windows" w:date="2019-05-30T21:14:00Z">
        <w:r>
          <w:rPr>
            <w:lang w:val="en-US"/>
          </w:rPr>
          <w:t>a</w:t>
        </w:r>
        <w:r>
          <w:t>) Острый гнойный;</w:t>
        </w:r>
      </w:ins>
    </w:p>
    <w:p w:rsidR="00273A23" w:rsidRDefault="00273A23" w:rsidP="00273A23">
      <w:pPr>
        <w:rPr>
          <w:ins w:id="5449" w:author="Пользователь Windows" w:date="2019-05-30T21:14:00Z"/>
        </w:rPr>
      </w:pPr>
      <w:ins w:id="5450" w:author="Пользователь Windows" w:date="2019-05-30T21:14:00Z">
        <w:r>
          <w:rPr>
            <w:lang w:val="en-US"/>
          </w:rPr>
          <w:t>b</w:t>
        </w:r>
        <w:r>
          <w:t>) Специфические;</w:t>
        </w:r>
      </w:ins>
    </w:p>
    <w:p w:rsidR="00273A23" w:rsidRDefault="00273A23" w:rsidP="00273A23">
      <w:pPr>
        <w:rPr>
          <w:ins w:id="5451" w:author="Пользователь Windows" w:date="2019-05-30T21:14:00Z"/>
        </w:rPr>
      </w:pPr>
      <w:ins w:id="5452" w:author="Пользователь Windows" w:date="2019-05-30T21:14:00Z">
        <w:r>
          <w:rPr>
            <w:lang w:val="en-US"/>
          </w:rPr>
          <w:t>c</w:t>
        </w:r>
        <w:r>
          <w:t>) Острый серозный;</w:t>
        </w:r>
      </w:ins>
    </w:p>
    <w:p w:rsidR="00273A23" w:rsidRDefault="00273A23" w:rsidP="00273A23">
      <w:pPr>
        <w:rPr>
          <w:ins w:id="5453" w:author="Пользователь Windows" w:date="2019-05-30T21:14:00Z"/>
        </w:rPr>
      </w:pPr>
      <w:ins w:id="5454" w:author="Пользователь Windows" w:date="2019-05-30T21:14:00Z">
        <w:r>
          <w:rPr>
            <w:lang w:val="en-US"/>
          </w:rPr>
          <w:t>d</w:t>
        </w:r>
        <w:r>
          <w:t>) Травматические;</w:t>
        </w:r>
      </w:ins>
    </w:p>
    <w:p w:rsidR="00273A23" w:rsidRDefault="00273A23" w:rsidP="00273A23">
      <w:pPr>
        <w:rPr>
          <w:ins w:id="5455" w:author="Пользователь Windows" w:date="2019-05-30T21:14:00Z"/>
        </w:rPr>
      </w:pPr>
      <w:ins w:id="5456" w:author="Пользователь Windows" w:date="2019-05-30T21:14:00Z">
        <w:r>
          <w:rPr>
            <w:lang w:val="en-US"/>
          </w:rPr>
          <w:t>e</w:t>
        </w:r>
        <w:r>
          <w:t>) Все формы.</w:t>
        </w:r>
      </w:ins>
    </w:p>
    <w:p w:rsidR="00273A23" w:rsidRDefault="00273A23" w:rsidP="00273A23">
      <w:pPr>
        <w:rPr>
          <w:ins w:id="5457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458" w:author="Пользователь Windows" w:date="2019-05-30T21:14:00Z"/>
          <w:b/>
          <w:rPrChange w:id="5459" w:author="Пользователь Windows" w:date="2019-05-30T21:16:00Z">
            <w:rPr>
              <w:ins w:id="5460" w:author="Пользователь Windows" w:date="2019-05-30T21:14:00Z"/>
            </w:rPr>
          </w:rPrChange>
        </w:rPr>
        <w:pPrChange w:id="5461" w:author="Пользователь Windows" w:date="2019-05-30T21:16:00Z">
          <w:pPr/>
        </w:pPrChange>
      </w:pPr>
      <w:ins w:id="5462" w:author="Пользователь Windows" w:date="2019-05-30T21:14:00Z">
        <w:r w:rsidRPr="00273A23">
          <w:rPr>
            <w:b/>
            <w:rPrChange w:id="5463" w:author="Пользователь Windows" w:date="2019-05-30T21:16:00Z">
              <w:rPr/>
            </w:rPrChange>
          </w:rPr>
          <w:t xml:space="preserve">423. </w:t>
        </w:r>
        <w:r w:rsidRPr="00273A23">
          <w:rPr>
            <w:b/>
            <w:lang w:val="en-US"/>
            <w:rPrChange w:id="5464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465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466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467" w:author="Пользователь Windows" w:date="2019-05-30T21:16:00Z">
              <w:rPr/>
            </w:rPrChange>
          </w:rPr>
          <w:t xml:space="preserve">.  </w:t>
        </w:r>
      </w:ins>
      <w:ins w:id="5468" w:author="Пользователь Windows" w:date="2019-05-30T21:21:00Z">
        <w:r w:rsidRPr="00201D4C">
          <w:rPr>
            <w:b/>
          </w:rPr>
          <w:t xml:space="preserve">Дифференциальная диагностика </w:t>
        </w:r>
      </w:ins>
      <w:ins w:id="5469" w:author="Пользователь Windows" w:date="2019-05-30T21:14:00Z">
        <w:r w:rsidRPr="00273A23">
          <w:rPr>
            <w:b/>
            <w:rPrChange w:id="5470" w:author="Пользователь Windows" w:date="2019-05-30T21:16:00Z">
              <w:rPr/>
            </w:rPrChange>
          </w:rPr>
          <w:t>хронического аденита проводится с:</w:t>
        </w:r>
      </w:ins>
    </w:p>
    <w:p w:rsidR="00273A23" w:rsidRDefault="00273A23" w:rsidP="00273A23">
      <w:pPr>
        <w:rPr>
          <w:ins w:id="5471" w:author="Пользователь Windows" w:date="2019-05-30T21:14:00Z"/>
        </w:rPr>
      </w:pPr>
      <w:ins w:id="5472" w:author="Пользователь Windows" w:date="2019-05-30T21:14:00Z">
        <w:r>
          <w:rPr>
            <w:lang w:val="en-US"/>
          </w:rPr>
          <w:t>a</w:t>
        </w:r>
        <w:r>
          <w:t>) Кистами;</w:t>
        </w:r>
      </w:ins>
    </w:p>
    <w:p w:rsidR="00273A23" w:rsidRDefault="00273A23" w:rsidP="00273A23">
      <w:pPr>
        <w:rPr>
          <w:ins w:id="5473" w:author="Пользователь Windows" w:date="2019-05-30T21:14:00Z"/>
        </w:rPr>
      </w:pPr>
      <w:ins w:id="5474" w:author="Пользователь Windows" w:date="2019-05-30T21:14:00Z">
        <w:r>
          <w:rPr>
            <w:lang w:val="en-US"/>
          </w:rPr>
          <w:t>b</w:t>
        </w:r>
        <w:r>
          <w:t>)</w:t>
        </w:r>
        <w:r w:rsidRPr="00CB1A87">
          <w:t xml:space="preserve"> </w:t>
        </w:r>
        <w:r>
          <w:t>Лицевыми и шейными фистулами;</w:t>
        </w:r>
      </w:ins>
    </w:p>
    <w:p w:rsidR="00273A23" w:rsidRDefault="00273A23" w:rsidP="00273A23">
      <w:pPr>
        <w:rPr>
          <w:ins w:id="5475" w:author="Пользователь Windows" w:date="2019-05-30T21:14:00Z"/>
        </w:rPr>
      </w:pPr>
      <w:ins w:id="5476" w:author="Пользователь Windows" w:date="2019-05-30T21:14:00Z">
        <w:r>
          <w:rPr>
            <w:lang w:val="en-US"/>
          </w:rPr>
          <w:t>c</w:t>
        </w:r>
        <w:r>
          <w:t>) Доброкачественными опухoлями;</w:t>
        </w:r>
      </w:ins>
    </w:p>
    <w:p w:rsidR="00273A23" w:rsidRDefault="00273A23" w:rsidP="00273A23">
      <w:pPr>
        <w:rPr>
          <w:ins w:id="5477" w:author="Пользователь Windows" w:date="2019-05-30T21:14:00Z"/>
        </w:rPr>
      </w:pPr>
      <w:ins w:id="5478" w:author="Пользователь Windows" w:date="2019-05-30T21:14:00Z">
        <w:r>
          <w:rPr>
            <w:lang w:val="en-US"/>
          </w:rPr>
          <w:t>d</w:t>
        </w:r>
        <w:r>
          <w:t>) Специфическими аденитами;</w:t>
        </w:r>
      </w:ins>
    </w:p>
    <w:p w:rsidR="00273A23" w:rsidRDefault="00273A23" w:rsidP="00273A23">
      <w:pPr>
        <w:rPr>
          <w:ins w:id="5479" w:author="Пользователь Windows" w:date="2019-05-30T21:14:00Z"/>
        </w:rPr>
      </w:pPr>
      <w:ins w:id="5480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Метастазами рака.</w:t>
        </w:r>
      </w:ins>
    </w:p>
    <w:p w:rsidR="00273A23" w:rsidRDefault="00273A23" w:rsidP="00273A23">
      <w:pPr>
        <w:rPr>
          <w:ins w:id="5481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482" w:author="Пользователь Windows" w:date="2019-05-30T21:14:00Z"/>
          <w:b/>
          <w:rPrChange w:id="5483" w:author="Пользователь Windows" w:date="2019-05-30T21:16:00Z">
            <w:rPr>
              <w:ins w:id="5484" w:author="Пользователь Windows" w:date="2019-05-30T21:14:00Z"/>
            </w:rPr>
          </w:rPrChange>
        </w:rPr>
        <w:pPrChange w:id="5485" w:author="Пользователь Windows" w:date="2019-05-30T21:16:00Z">
          <w:pPr/>
        </w:pPrChange>
      </w:pPr>
      <w:ins w:id="5486" w:author="Пользователь Windows" w:date="2019-05-30T21:14:00Z">
        <w:r w:rsidRPr="00273A23">
          <w:rPr>
            <w:b/>
            <w:rPrChange w:id="5487" w:author="Пользователь Windows" w:date="2019-05-30T21:16:00Z">
              <w:rPr/>
            </w:rPrChange>
          </w:rPr>
          <w:t xml:space="preserve">424. </w:t>
        </w:r>
        <w:r w:rsidRPr="00273A23">
          <w:rPr>
            <w:b/>
            <w:lang w:val="en-US"/>
            <w:rPrChange w:id="5488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489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490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491" w:author="Пользователь Windows" w:date="2019-05-30T21:16:00Z">
              <w:rPr/>
            </w:rPrChange>
          </w:rPr>
          <w:t>. Острые околоушные аденомы можно спутать с:</w:t>
        </w:r>
      </w:ins>
    </w:p>
    <w:p w:rsidR="00273A23" w:rsidRDefault="00273A23" w:rsidP="00273A23">
      <w:pPr>
        <w:rPr>
          <w:ins w:id="5492" w:author="Пользователь Windows" w:date="2019-05-30T21:14:00Z"/>
        </w:rPr>
      </w:pPr>
      <w:ins w:id="5493" w:author="Пользователь Windows" w:date="2019-05-30T21:14:00Z">
        <w:r>
          <w:rPr>
            <w:lang w:val="en-US"/>
          </w:rPr>
          <w:t>a</w:t>
        </w:r>
        <w:r>
          <w:t>) Смешанные опухоли околоушной железы;</w:t>
        </w:r>
      </w:ins>
    </w:p>
    <w:p w:rsidR="00273A23" w:rsidRDefault="00273A23" w:rsidP="00273A23">
      <w:pPr>
        <w:rPr>
          <w:ins w:id="5494" w:author="Пользователь Windows" w:date="2019-05-30T21:14:00Z"/>
        </w:rPr>
      </w:pPr>
      <w:ins w:id="5495" w:author="Пользователь Windows" w:date="2019-05-30T21:14:00Z">
        <w:r>
          <w:rPr>
            <w:lang w:val="en-US"/>
          </w:rPr>
          <w:t>b</w:t>
        </w:r>
        <w:r>
          <w:t>) Околоушные кисты;</w:t>
        </w:r>
      </w:ins>
    </w:p>
    <w:p w:rsidR="00273A23" w:rsidRDefault="00273A23" w:rsidP="00273A23">
      <w:pPr>
        <w:rPr>
          <w:ins w:id="5496" w:author="Пользователь Windows" w:date="2019-05-30T21:14:00Z"/>
        </w:rPr>
      </w:pPr>
      <w:ins w:id="5497" w:author="Пользователь Windows" w:date="2019-05-30T21:14:00Z">
        <w:r>
          <w:rPr>
            <w:lang w:val="en-US"/>
          </w:rPr>
          <w:t>c</w:t>
        </w:r>
        <w:r>
          <w:t>) Аденомы;</w:t>
        </w:r>
      </w:ins>
    </w:p>
    <w:p w:rsidR="00273A23" w:rsidRDefault="00273A23" w:rsidP="00273A23">
      <w:pPr>
        <w:rPr>
          <w:ins w:id="5498" w:author="Пользователь Windows" w:date="2019-05-30T21:14:00Z"/>
        </w:rPr>
      </w:pPr>
      <w:ins w:id="5499" w:author="Пользователь Windows" w:date="2019-05-30T21:14:00Z">
        <w:r>
          <w:rPr>
            <w:lang w:val="en-US"/>
          </w:rPr>
          <w:t>d</w:t>
        </w:r>
        <w:r>
          <w:t>)Острый паротидит;</w:t>
        </w:r>
      </w:ins>
    </w:p>
    <w:p w:rsidR="00273A23" w:rsidRDefault="00273A23" w:rsidP="00273A23">
      <w:pPr>
        <w:rPr>
          <w:ins w:id="5500" w:author="Пользователь Windows" w:date="2019-05-30T21:14:00Z"/>
        </w:rPr>
      </w:pPr>
      <w:ins w:id="5501" w:author="Пользователь Windows" w:date="2019-05-30T21:14:00Z">
        <w:r>
          <w:rPr>
            <w:lang w:val="en-US"/>
          </w:rPr>
          <w:t>e</w:t>
        </w:r>
        <w:r>
          <w:t>) Хронический паротидит.</w:t>
        </w:r>
      </w:ins>
    </w:p>
    <w:p w:rsidR="00273A23" w:rsidRDefault="00273A23" w:rsidP="00273A23">
      <w:pPr>
        <w:rPr>
          <w:ins w:id="550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503" w:author="Пользователь Windows" w:date="2019-05-30T21:14:00Z"/>
          <w:b/>
          <w:rPrChange w:id="5504" w:author="Пользователь Windows" w:date="2019-05-30T21:16:00Z">
            <w:rPr>
              <w:ins w:id="5505" w:author="Пользователь Windows" w:date="2019-05-30T21:14:00Z"/>
            </w:rPr>
          </w:rPrChange>
        </w:rPr>
        <w:pPrChange w:id="5506" w:author="Пользователь Windows" w:date="2019-05-30T21:16:00Z">
          <w:pPr/>
        </w:pPrChange>
      </w:pPr>
      <w:ins w:id="5507" w:author="Пользователь Windows" w:date="2019-05-30T21:14:00Z">
        <w:r w:rsidRPr="00273A23">
          <w:rPr>
            <w:b/>
            <w:rPrChange w:id="5508" w:author="Пользователь Windows" w:date="2019-05-30T21:16:00Z">
              <w:rPr/>
            </w:rPrChange>
          </w:rPr>
          <w:t xml:space="preserve">425. </w:t>
        </w:r>
        <w:r w:rsidRPr="00273A23">
          <w:rPr>
            <w:b/>
            <w:lang w:val="en-US"/>
            <w:rPrChange w:id="5509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510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511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512" w:author="Пользователь Windows" w:date="2019-05-30T21:16:00Z">
              <w:rPr/>
            </w:rPrChange>
          </w:rPr>
          <w:t>. Специфические инфекции, расположенные в области ОМФ на мягких и костных тканях:</w:t>
        </w:r>
      </w:ins>
    </w:p>
    <w:p w:rsidR="00273A23" w:rsidRDefault="00273A23" w:rsidP="00273A23">
      <w:pPr>
        <w:rPr>
          <w:ins w:id="5513" w:author="Пользователь Windows" w:date="2019-05-30T21:14:00Z"/>
        </w:rPr>
      </w:pPr>
      <w:ins w:id="5514" w:author="Пользователь Windows" w:date="2019-05-30T21:14:00Z">
        <w:r>
          <w:rPr>
            <w:lang w:val="en-US"/>
          </w:rPr>
          <w:t>a</w:t>
        </w:r>
        <w:r>
          <w:t>) Фурункулы и карбункулы;</w:t>
        </w:r>
      </w:ins>
    </w:p>
    <w:p w:rsidR="00273A23" w:rsidRDefault="00273A23" w:rsidP="00273A23">
      <w:pPr>
        <w:rPr>
          <w:ins w:id="5515" w:author="Пользователь Windows" w:date="2019-05-30T21:14:00Z"/>
        </w:rPr>
      </w:pPr>
      <w:ins w:id="5516" w:author="Пользователь Windows" w:date="2019-05-30T21:14:00Z">
        <w:r>
          <w:rPr>
            <w:lang w:val="en-US"/>
          </w:rPr>
          <w:t>b</w:t>
        </w:r>
        <w:r>
          <w:t>) Пиодермит;</w:t>
        </w:r>
      </w:ins>
    </w:p>
    <w:p w:rsidR="00273A23" w:rsidRDefault="00273A23" w:rsidP="00273A23">
      <w:pPr>
        <w:rPr>
          <w:ins w:id="5517" w:author="Пользователь Windows" w:date="2019-05-30T21:14:00Z"/>
        </w:rPr>
      </w:pPr>
      <w:ins w:id="5518" w:author="Пользователь Windows" w:date="2019-05-30T21:14:00Z">
        <w:r>
          <w:rPr>
            <w:lang w:val="en-US"/>
          </w:rPr>
          <w:t>c</w:t>
        </w:r>
        <w:r>
          <w:t>) Актиномикоз;</w:t>
        </w:r>
      </w:ins>
    </w:p>
    <w:p w:rsidR="00273A23" w:rsidRDefault="00273A23" w:rsidP="00273A23">
      <w:pPr>
        <w:rPr>
          <w:ins w:id="5519" w:author="Пользователь Windows" w:date="2019-05-30T21:14:00Z"/>
        </w:rPr>
      </w:pPr>
      <w:ins w:id="5520" w:author="Пользователь Windows" w:date="2019-05-30T21:14:00Z">
        <w:r>
          <w:rPr>
            <w:lang w:val="en-US"/>
          </w:rPr>
          <w:t>d</w:t>
        </w:r>
        <w:r>
          <w:t>) Туберкулез;</w:t>
        </w:r>
      </w:ins>
    </w:p>
    <w:p w:rsidR="00273A23" w:rsidRDefault="00273A23" w:rsidP="00273A23">
      <w:pPr>
        <w:rPr>
          <w:ins w:id="5521" w:author="Пользователь Windows" w:date="2019-05-30T21:14:00Z"/>
        </w:rPr>
      </w:pPr>
      <w:ins w:id="5522" w:author="Пользователь Windows" w:date="2019-05-30T21:14:00Z">
        <w:r>
          <w:rPr>
            <w:lang w:val="en-US"/>
          </w:rPr>
          <w:t>e</w:t>
        </w:r>
        <w:r>
          <w:t>) Сифилис.</w:t>
        </w:r>
      </w:ins>
    </w:p>
    <w:p w:rsidR="00273A23" w:rsidRDefault="00273A23" w:rsidP="00273A23">
      <w:pPr>
        <w:rPr>
          <w:ins w:id="552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524" w:author="Пользователь Windows" w:date="2019-05-30T21:14:00Z"/>
          <w:b/>
          <w:rPrChange w:id="5525" w:author="Пользователь Windows" w:date="2019-05-30T21:16:00Z">
            <w:rPr>
              <w:ins w:id="5526" w:author="Пользователь Windows" w:date="2019-05-30T21:14:00Z"/>
            </w:rPr>
          </w:rPrChange>
        </w:rPr>
        <w:pPrChange w:id="5527" w:author="Пользователь Windows" w:date="2019-05-30T21:16:00Z">
          <w:pPr/>
        </w:pPrChange>
      </w:pPr>
      <w:ins w:id="5528" w:author="Пользователь Windows" w:date="2019-05-30T21:14:00Z">
        <w:r w:rsidRPr="00273A23">
          <w:rPr>
            <w:b/>
            <w:rPrChange w:id="5529" w:author="Пользователь Windows" w:date="2019-05-30T21:16:00Z">
              <w:rPr/>
            </w:rPrChange>
          </w:rPr>
          <w:t xml:space="preserve">426. </w:t>
        </w:r>
        <w:r w:rsidRPr="00273A23">
          <w:rPr>
            <w:b/>
            <w:lang w:val="en-US"/>
            <w:rPrChange w:id="5530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531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532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533" w:author="Пользователь Windows" w:date="2019-05-30T21:16:00Z">
              <w:rPr/>
            </w:rPrChange>
          </w:rPr>
          <w:t>. Укажите, какой из 5 видов актиномицетов вызывает более частый актиномикоз у людей:</w:t>
        </w:r>
      </w:ins>
    </w:p>
    <w:p w:rsidR="00273A23" w:rsidRDefault="00273A23" w:rsidP="00273A23">
      <w:pPr>
        <w:rPr>
          <w:ins w:id="5534" w:author="Пользователь Windows" w:date="2019-05-30T21:14:00Z"/>
        </w:rPr>
      </w:pPr>
      <w:ins w:id="5535" w:author="Пользователь Windows" w:date="2019-05-30T21:14:00Z">
        <w:r>
          <w:rPr>
            <w:lang w:val="en-US"/>
          </w:rPr>
          <w:t>a</w:t>
        </w:r>
        <w:r>
          <w:t>)</w:t>
        </w:r>
        <w:r w:rsidRPr="00CB1A87">
          <w:t xml:space="preserve"> </w:t>
        </w:r>
        <w:r>
          <w:t>Актиномикоз крупного рогатого скота;</w:t>
        </w:r>
      </w:ins>
    </w:p>
    <w:p w:rsidR="00273A23" w:rsidRDefault="00273A23" w:rsidP="00273A23">
      <w:pPr>
        <w:rPr>
          <w:ins w:id="5536" w:author="Пользователь Windows" w:date="2019-05-30T21:14:00Z"/>
        </w:rPr>
      </w:pPr>
      <w:ins w:id="5537" w:author="Пользователь Windows" w:date="2019-05-30T21:14:00Z">
        <w:r>
          <w:rPr>
            <w:lang w:val="en-US"/>
          </w:rPr>
          <w:t>b</w:t>
        </w:r>
        <w:r>
          <w:t>) Израильский актиномикоз;</w:t>
        </w:r>
      </w:ins>
    </w:p>
    <w:p w:rsidR="00273A23" w:rsidRDefault="00273A23" w:rsidP="00273A23">
      <w:pPr>
        <w:rPr>
          <w:ins w:id="5538" w:author="Пользователь Windows" w:date="2019-05-30T21:14:00Z"/>
        </w:rPr>
      </w:pPr>
      <w:ins w:id="5539" w:author="Пользователь Windows" w:date="2019-05-30T21:14:00Z">
        <w:r>
          <w:rPr>
            <w:lang w:val="en-US"/>
          </w:rPr>
          <w:t>c</w:t>
        </w:r>
        <w:r>
          <w:t>) Одонтолитический актиномикоз;</w:t>
        </w:r>
      </w:ins>
    </w:p>
    <w:p w:rsidR="00273A23" w:rsidRDefault="00273A23" w:rsidP="00273A23">
      <w:pPr>
        <w:rPr>
          <w:ins w:id="5540" w:author="Пользователь Windows" w:date="2019-05-30T21:14:00Z"/>
        </w:rPr>
      </w:pPr>
      <w:ins w:id="5541" w:author="Пользователь Windows" w:date="2019-05-30T21:14:00Z">
        <w:r>
          <w:rPr>
            <w:lang w:val="en-US"/>
          </w:rPr>
          <w:t>d</w:t>
        </w:r>
        <w:r>
          <w:t xml:space="preserve">) Актиномикоз </w:t>
        </w:r>
        <w:r>
          <w:rPr>
            <w:lang w:val="en-US"/>
          </w:rPr>
          <w:t>viscosus</w:t>
        </w:r>
        <w:r>
          <w:t>;</w:t>
        </w:r>
      </w:ins>
    </w:p>
    <w:p w:rsidR="00273A23" w:rsidRDefault="00273A23" w:rsidP="00273A23">
      <w:pPr>
        <w:rPr>
          <w:ins w:id="5542" w:author="Пользователь Windows" w:date="2019-05-30T21:14:00Z"/>
        </w:rPr>
      </w:pPr>
      <w:ins w:id="5543" w:author="Пользователь Windows" w:date="2019-05-30T21:14:00Z">
        <w:r>
          <w:rPr>
            <w:lang w:val="en-US"/>
          </w:rPr>
          <w:t>e</w:t>
        </w:r>
        <w:r>
          <w:t xml:space="preserve">) Актиномикоз </w:t>
        </w:r>
        <w:r>
          <w:rPr>
            <w:lang w:val="en-US"/>
          </w:rPr>
          <w:t>vaeslundi</w:t>
        </w:r>
        <w:r>
          <w:t>.</w:t>
        </w:r>
      </w:ins>
    </w:p>
    <w:p w:rsidR="00273A23" w:rsidRDefault="00273A23" w:rsidP="00273A23">
      <w:pPr>
        <w:rPr>
          <w:ins w:id="554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545" w:author="Пользователь Windows" w:date="2019-05-30T21:14:00Z"/>
          <w:b/>
          <w:rPrChange w:id="5546" w:author="Пользователь Windows" w:date="2019-05-30T21:16:00Z">
            <w:rPr>
              <w:ins w:id="5547" w:author="Пользователь Windows" w:date="2019-05-30T21:14:00Z"/>
            </w:rPr>
          </w:rPrChange>
        </w:rPr>
        <w:pPrChange w:id="5548" w:author="Пользователь Windows" w:date="2019-05-30T21:16:00Z">
          <w:pPr/>
        </w:pPrChange>
      </w:pPr>
      <w:ins w:id="5549" w:author="Пользователь Windows" w:date="2019-05-30T21:14:00Z">
        <w:r w:rsidRPr="00273A23">
          <w:rPr>
            <w:b/>
            <w:rPrChange w:id="5550" w:author="Пользователь Windows" w:date="2019-05-30T21:16:00Z">
              <w:rPr/>
            </w:rPrChange>
          </w:rPr>
          <w:lastRenderedPageBreak/>
          <w:t xml:space="preserve">427. </w:t>
        </w:r>
        <w:r w:rsidRPr="00273A23">
          <w:rPr>
            <w:b/>
            <w:lang w:val="en-US"/>
            <w:rPrChange w:id="5551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552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553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554" w:author="Пользователь Windows" w:date="2019-05-30T21:16:00Z">
              <w:rPr/>
            </w:rPrChange>
          </w:rPr>
          <w:t>. Актиномикоз чаще поражает кость:</w:t>
        </w:r>
      </w:ins>
    </w:p>
    <w:p w:rsidR="00273A23" w:rsidRDefault="00273A23" w:rsidP="00273A23">
      <w:pPr>
        <w:rPr>
          <w:ins w:id="5555" w:author="Пользователь Windows" w:date="2019-05-30T21:14:00Z"/>
        </w:rPr>
      </w:pPr>
      <w:ins w:id="5556" w:author="Пользователь Windows" w:date="2019-05-30T21:14:00Z">
        <w:r>
          <w:rPr>
            <w:lang w:val="en-US"/>
          </w:rPr>
          <w:t>a</w:t>
        </w:r>
        <w:r>
          <w:t>) Верхнечелюстную;</w:t>
        </w:r>
      </w:ins>
    </w:p>
    <w:p w:rsidR="00273A23" w:rsidRDefault="00273A23" w:rsidP="00273A23">
      <w:pPr>
        <w:rPr>
          <w:ins w:id="5557" w:author="Пользователь Windows" w:date="2019-05-30T21:14:00Z"/>
        </w:rPr>
      </w:pPr>
      <w:ins w:id="5558" w:author="Пользователь Windows" w:date="2019-05-30T21:14:00Z">
        <w:r>
          <w:rPr>
            <w:lang w:val="en-US"/>
          </w:rPr>
          <w:t>b</w:t>
        </w:r>
        <w:r>
          <w:t>) Носовую;</w:t>
        </w:r>
      </w:ins>
    </w:p>
    <w:p w:rsidR="00273A23" w:rsidRDefault="00273A23" w:rsidP="00273A23">
      <w:pPr>
        <w:rPr>
          <w:ins w:id="5559" w:author="Пользователь Windows" w:date="2019-05-30T21:14:00Z"/>
        </w:rPr>
      </w:pPr>
      <w:ins w:id="5560" w:author="Пользователь Windows" w:date="2019-05-30T21:14:00Z">
        <w:r>
          <w:rPr>
            <w:lang w:val="en-US"/>
          </w:rPr>
          <w:t>c</w:t>
        </w:r>
        <w:r>
          <w:t>) Скуловую;</w:t>
        </w:r>
      </w:ins>
    </w:p>
    <w:p w:rsidR="00273A23" w:rsidRDefault="00273A23" w:rsidP="00273A23">
      <w:pPr>
        <w:rPr>
          <w:ins w:id="5561" w:author="Пользователь Windows" w:date="2019-05-30T21:14:00Z"/>
        </w:rPr>
      </w:pPr>
      <w:ins w:id="5562" w:author="Пользователь Windows" w:date="2019-05-30T21:14:00Z">
        <w:r>
          <w:rPr>
            <w:lang w:val="en-US"/>
          </w:rPr>
          <w:t>d</w:t>
        </w:r>
        <w:r>
          <w:t>) Нижнечелюстную;</w:t>
        </w:r>
      </w:ins>
    </w:p>
    <w:p w:rsidR="00273A23" w:rsidRDefault="00273A23" w:rsidP="00273A23">
      <w:pPr>
        <w:rPr>
          <w:ins w:id="5563" w:author="Пользователь Windows" w:date="2019-05-30T21:14:00Z"/>
        </w:rPr>
      </w:pPr>
      <w:ins w:id="5564" w:author="Пользователь Windows" w:date="2019-05-30T21:14:00Z">
        <w:r>
          <w:rPr>
            <w:lang w:val="en-US"/>
          </w:rPr>
          <w:t>e</w:t>
        </w:r>
        <w:r>
          <w:t>) Небную.</w:t>
        </w:r>
      </w:ins>
    </w:p>
    <w:p w:rsidR="00273A23" w:rsidRDefault="00273A23" w:rsidP="00273A23">
      <w:pPr>
        <w:rPr>
          <w:ins w:id="556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566" w:author="Пользователь Windows" w:date="2019-05-30T21:14:00Z"/>
          <w:b/>
          <w:rPrChange w:id="5567" w:author="Пользователь Windows" w:date="2019-05-30T21:16:00Z">
            <w:rPr>
              <w:ins w:id="5568" w:author="Пользователь Windows" w:date="2019-05-30T21:14:00Z"/>
            </w:rPr>
          </w:rPrChange>
        </w:rPr>
        <w:pPrChange w:id="5569" w:author="Пользователь Windows" w:date="2019-05-30T21:16:00Z">
          <w:pPr/>
        </w:pPrChange>
      </w:pPr>
      <w:ins w:id="5570" w:author="Пользователь Windows" w:date="2019-05-30T21:14:00Z">
        <w:r w:rsidRPr="00273A23">
          <w:rPr>
            <w:b/>
            <w:rPrChange w:id="5571" w:author="Пользователь Windows" w:date="2019-05-30T21:16:00Z">
              <w:rPr/>
            </w:rPrChange>
          </w:rPr>
          <w:t xml:space="preserve">428. </w:t>
        </w:r>
        <w:r w:rsidRPr="00273A23">
          <w:rPr>
            <w:b/>
            <w:lang w:val="en-US"/>
            <w:rPrChange w:id="5572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573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574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575" w:author="Пользователь Windows" w:date="2019-05-30T21:16:00Z">
              <w:rPr/>
            </w:rPrChange>
          </w:rPr>
          <w:t xml:space="preserve"> </w:t>
        </w:r>
      </w:ins>
      <w:ins w:id="5576" w:author="Пользователь Windows" w:date="2019-05-30T21:22:00Z">
        <w:r w:rsidRPr="00273A23">
          <w:rPr>
            <w:b/>
            <w:rPrChange w:id="5577" w:author="Пользователь Windows" w:date="2019-05-30T21:16:00Z">
              <w:rPr>
                <w:b/>
              </w:rPr>
            </w:rPrChange>
          </w:rPr>
          <w:t>Патологоанатомическим</w:t>
        </w:r>
      </w:ins>
      <w:ins w:id="5578" w:author="Пользователь Windows" w:date="2019-05-30T21:14:00Z">
        <w:r w:rsidRPr="00273A23">
          <w:rPr>
            <w:b/>
            <w:rPrChange w:id="5579" w:author="Пользователь Windows" w:date="2019-05-30T21:16:00Z">
              <w:rPr/>
            </w:rPrChange>
          </w:rPr>
          <w:t xml:space="preserve"> </w:t>
        </w:r>
        <w:r>
          <w:rPr>
            <w:b/>
            <w:rPrChange w:id="5580" w:author="Пользователь Windows" w:date="2019-05-30T21:16:00Z">
              <w:rPr>
                <w:b/>
              </w:rPr>
            </w:rPrChange>
          </w:rPr>
          <w:t>элементом актиномикоза является</w:t>
        </w:r>
        <w:r w:rsidRPr="00273A23">
          <w:rPr>
            <w:b/>
            <w:rPrChange w:id="5581" w:author="Пользователь Windows" w:date="2019-05-30T21:16:00Z">
              <w:rPr/>
            </w:rPrChange>
          </w:rPr>
          <w:t>:</w:t>
        </w:r>
      </w:ins>
    </w:p>
    <w:p w:rsidR="00273A23" w:rsidRDefault="00273A23" w:rsidP="00273A23">
      <w:pPr>
        <w:rPr>
          <w:ins w:id="5582" w:author="Пользователь Windows" w:date="2019-05-30T21:14:00Z"/>
        </w:rPr>
      </w:pPr>
      <w:ins w:id="5583" w:author="Пользователь Windows" w:date="2019-05-30T21:14:00Z">
        <w:r>
          <w:rPr>
            <w:lang w:val="en-US"/>
          </w:rPr>
          <w:t>a</w:t>
        </w:r>
        <w:r>
          <w:t>) Фистулы;</w:t>
        </w:r>
      </w:ins>
    </w:p>
    <w:p w:rsidR="00273A23" w:rsidRDefault="00273A23" w:rsidP="00273A23">
      <w:pPr>
        <w:rPr>
          <w:ins w:id="5584" w:author="Пользователь Windows" w:date="2019-05-30T21:14:00Z"/>
        </w:rPr>
      </w:pPr>
      <w:ins w:id="5585" w:author="Пользователь Windows" w:date="2019-05-30T21:14:00Z">
        <w:r>
          <w:rPr>
            <w:lang w:val="en-US"/>
          </w:rPr>
          <w:t>b</w:t>
        </w:r>
        <w:r>
          <w:t>) Гной;</w:t>
        </w:r>
      </w:ins>
    </w:p>
    <w:p w:rsidR="00273A23" w:rsidRDefault="00273A23" w:rsidP="00273A23">
      <w:pPr>
        <w:rPr>
          <w:ins w:id="5586" w:author="Пользователь Windows" w:date="2019-05-30T21:14:00Z"/>
        </w:rPr>
      </w:pPr>
      <w:ins w:id="5587" w:author="Пользователь Windows" w:date="2019-05-30T21:14:00Z">
        <w:r>
          <w:rPr>
            <w:lang w:val="en-US"/>
          </w:rPr>
          <w:t>c</w:t>
        </w:r>
        <w:r>
          <w:t>) Специфические гранулемы;</w:t>
        </w:r>
      </w:ins>
    </w:p>
    <w:p w:rsidR="00273A23" w:rsidRDefault="00273A23" w:rsidP="00273A23">
      <w:pPr>
        <w:rPr>
          <w:ins w:id="5588" w:author="Пользователь Windows" w:date="2019-05-30T21:14:00Z"/>
        </w:rPr>
      </w:pPr>
      <w:ins w:id="5589" w:author="Пользователь Windows" w:date="2019-05-30T21:14:00Z">
        <w:r>
          <w:rPr>
            <w:lang w:val="en-US"/>
          </w:rPr>
          <w:t>d</w:t>
        </w:r>
        <w:r>
          <w:t>)</w:t>
        </w:r>
        <w:r w:rsidRPr="00CB1A87">
          <w:t xml:space="preserve"> </w:t>
        </w:r>
        <w:r>
          <w:t>Некроз тканей;</w:t>
        </w:r>
      </w:ins>
    </w:p>
    <w:p w:rsidR="00273A23" w:rsidRDefault="00273A23" w:rsidP="00273A23">
      <w:pPr>
        <w:rPr>
          <w:ins w:id="5590" w:author="Пользователь Windows" w:date="2019-05-30T21:14:00Z"/>
        </w:rPr>
      </w:pPr>
      <w:ins w:id="5591" w:author="Пользователь Windows" w:date="2019-05-30T21:14:00Z">
        <w:r>
          <w:rPr>
            <w:lang w:val="en-US"/>
          </w:rPr>
          <w:t>e</w:t>
        </w:r>
        <w:r>
          <w:t>) Все вышеперечисленные.</w:t>
        </w:r>
      </w:ins>
    </w:p>
    <w:p w:rsidR="00273A23" w:rsidRDefault="00273A23" w:rsidP="00273A23">
      <w:pPr>
        <w:rPr>
          <w:ins w:id="559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593" w:author="Пользователь Windows" w:date="2019-05-30T21:14:00Z"/>
          <w:b/>
          <w:rPrChange w:id="5594" w:author="Пользователь Windows" w:date="2019-05-30T21:16:00Z">
            <w:rPr>
              <w:ins w:id="5595" w:author="Пользователь Windows" w:date="2019-05-30T21:14:00Z"/>
            </w:rPr>
          </w:rPrChange>
        </w:rPr>
        <w:pPrChange w:id="5596" w:author="Пользователь Windows" w:date="2019-05-30T21:16:00Z">
          <w:pPr/>
        </w:pPrChange>
      </w:pPr>
      <w:ins w:id="5597" w:author="Пользователь Windows" w:date="2019-05-30T21:14:00Z">
        <w:r w:rsidRPr="00273A23">
          <w:rPr>
            <w:b/>
            <w:rPrChange w:id="5598" w:author="Пользователь Windows" w:date="2019-05-30T21:16:00Z">
              <w:rPr/>
            </w:rPrChange>
          </w:rPr>
          <w:t xml:space="preserve">429. </w:t>
        </w:r>
        <w:r w:rsidRPr="00273A23">
          <w:rPr>
            <w:b/>
            <w:lang w:val="en-US"/>
            <w:rPrChange w:id="5599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600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601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602" w:author="Пользователь Windows" w:date="2019-05-30T21:16:00Z">
              <w:rPr/>
            </w:rPrChange>
          </w:rPr>
          <w:t>. Актиномицеты могут проникать в пораженные ткани (кости, мягкие части) из:</w:t>
        </w:r>
      </w:ins>
    </w:p>
    <w:p w:rsidR="00273A23" w:rsidRDefault="00273A23" w:rsidP="00273A23">
      <w:pPr>
        <w:rPr>
          <w:ins w:id="5603" w:author="Пользователь Windows" w:date="2019-05-30T21:14:00Z"/>
        </w:rPr>
      </w:pPr>
      <w:ins w:id="5604" w:author="Пользователь Windows" w:date="2019-05-30T21:14:00Z">
        <w:r>
          <w:t>а) Кариеса зубов;</w:t>
        </w:r>
      </w:ins>
    </w:p>
    <w:p w:rsidR="00273A23" w:rsidRDefault="00273A23" w:rsidP="00273A23">
      <w:pPr>
        <w:rPr>
          <w:ins w:id="5605" w:author="Пользователь Windows" w:date="2019-05-30T21:14:00Z"/>
        </w:rPr>
      </w:pPr>
      <w:ins w:id="5606" w:author="Пользователь Windows" w:date="2019-05-30T21:14:00Z">
        <w:r>
          <w:rPr>
            <w:lang w:val="en-US"/>
          </w:rPr>
          <w:t>b</w:t>
        </w:r>
        <w:r>
          <w:t>) Десневых мешков;</w:t>
        </w:r>
      </w:ins>
    </w:p>
    <w:p w:rsidR="00273A23" w:rsidRDefault="00273A23" w:rsidP="00273A23">
      <w:pPr>
        <w:rPr>
          <w:ins w:id="5607" w:author="Пользователь Windows" w:date="2019-05-30T21:14:00Z"/>
        </w:rPr>
      </w:pPr>
      <w:ins w:id="5608" w:author="Пользователь Windows" w:date="2019-05-30T21:14:00Z">
        <w:r>
          <w:t>c) Миндалин;</w:t>
        </w:r>
      </w:ins>
    </w:p>
    <w:p w:rsidR="00273A23" w:rsidRDefault="00273A23" w:rsidP="00273A23">
      <w:pPr>
        <w:rPr>
          <w:ins w:id="5609" w:author="Пользователь Windows" w:date="2019-05-30T21:14:00Z"/>
        </w:rPr>
      </w:pPr>
      <w:ins w:id="5610" w:author="Пользователь Windows" w:date="2019-05-30T21:14:00Z">
        <w:r>
          <w:t>d) Со стороны крупного рогатого скота;</w:t>
        </w:r>
      </w:ins>
    </w:p>
    <w:p w:rsidR="00273A23" w:rsidRDefault="00273A23" w:rsidP="00273A23">
      <w:pPr>
        <w:rPr>
          <w:ins w:id="5611" w:author="Пользователь Windows" w:date="2019-05-30T21:14:00Z"/>
        </w:rPr>
      </w:pPr>
      <w:ins w:id="5612" w:author="Пользователь Windows" w:date="2019-05-30T21:14:00Z">
        <w:r>
          <w:rPr>
            <w:lang w:val="en-US"/>
          </w:rPr>
          <w:t>e</w:t>
        </w:r>
        <w:r>
          <w:t>) С едой.</w:t>
        </w:r>
      </w:ins>
    </w:p>
    <w:p w:rsidR="00273A23" w:rsidRDefault="00273A23" w:rsidP="00273A23">
      <w:pPr>
        <w:rPr>
          <w:ins w:id="561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614" w:author="Пользователь Windows" w:date="2019-05-30T21:14:00Z"/>
          <w:b/>
          <w:rPrChange w:id="5615" w:author="Пользователь Windows" w:date="2019-05-30T21:16:00Z">
            <w:rPr>
              <w:ins w:id="5616" w:author="Пользователь Windows" w:date="2019-05-30T21:14:00Z"/>
            </w:rPr>
          </w:rPrChange>
        </w:rPr>
        <w:pPrChange w:id="5617" w:author="Пользователь Windows" w:date="2019-05-30T21:16:00Z">
          <w:pPr/>
        </w:pPrChange>
      </w:pPr>
      <w:ins w:id="5618" w:author="Пользователь Windows" w:date="2019-05-30T21:14:00Z">
        <w:r w:rsidRPr="00273A23">
          <w:rPr>
            <w:b/>
            <w:rPrChange w:id="5619" w:author="Пользователь Windows" w:date="2019-05-30T21:16:00Z">
              <w:rPr/>
            </w:rPrChange>
          </w:rPr>
          <w:t xml:space="preserve">430. </w:t>
        </w:r>
        <w:r w:rsidRPr="00273A23">
          <w:rPr>
            <w:b/>
            <w:lang w:val="en-US"/>
            <w:rPrChange w:id="5620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621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622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623" w:author="Пользователь Windows" w:date="2019-05-30T21:16:00Z">
              <w:rPr/>
            </w:rPrChange>
          </w:rPr>
          <w:t>. Характеристика псевдопластического костного актиномикоза:</w:t>
        </w:r>
      </w:ins>
    </w:p>
    <w:p w:rsidR="00273A23" w:rsidRDefault="00273A23" w:rsidP="00273A23">
      <w:pPr>
        <w:rPr>
          <w:ins w:id="5624" w:author="Пользователь Windows" w:date="2019-05-30T21:14:00Z"/>
        </w:rPr>
      </w:pPr>
      <w:ins w:id="5625" w:author="Пользователь Windows" w:date="2019-05-30T21:14:00Z">
        <w:r>
          <w:rPr>
            <w:lang w:val="en-US"/>
          </w:rPr>
          <w:t>a</w:t>
        </w:r>
        <w:r>
          <w:t>) Начало от периферии к центру;</w:t>
        </w:r>
      </w:ins>
    </w:p>
    <w:p w:rsidR="00273A23" w:rsidRDefault="00273A23" w:rsidP="00273A23">
      <w:pPr>
        <w:rPr>
          <w:ins w:id="5626" w:author="Пользователь Windows" w:date="2019-05-30T21:14:00Z"/>
        </w:rPr>
      </w:pPr>
      <w:ins w:id="5627" w:author="Пользователь Windows" w:date="2019-05-30T21:14:00Z">
        <w:r>
          <w:rPr>
            <w:lang w:val="en-US"/>
          </w:rPr>
          <w:t>b</w:t>
        </w:r>
        <w:r>
          <w:t>)</w:t>
        </w:r>
        <w:r w:rsidRPr="00CB1A87">
          <w:t xml:space="preserve"> </w:t>
        </w:r>
        <w:r>
          <w:t>Внутрикостное центральное начало;</w:t>
        </w:r>
      </w:ins>
    </w:p>
    <w:p w:rsidR="00273A23" w:rsidRDefault="00273A23" w:rsidP="00273A23">
      <w:pPr>
        <w:rPr>
          <w:ins w:id="5628" w:author="Пользователь Windows" w:date="2019-05-30T21:14:00Z"/>
        </w:rPr>
      </w:pPr>
      <w:ins w:id="5629" w:author="Пользователь Windows" w:date="2019-05-30T21:14:00Z">
        <w:r>
          <w:rPr>
            <w:lang w:val="en-US"/>
          </w:rPr>
          <w:t>c</w:t>
        </w:r>
        <w:r>
          <w:t>) Начало в виде остеопериостита;</w:t>
        </w:r>
      </w:ins>
    </w:p>
    <w:p w:rsidR="00273A23" w:rsidRDefault="00273A23" w:rsidP="00273A23">
      <w:pPr>
        <w:rPr>
          <w:ins w:id="5630" w:author="Пользователь Windows" w:date="2019-05-30T21:14:00Z"/>
        </w:rPr>
      </w:pPr>
      <w:ins w:id="5631" w:author="Пользователь Windows" w:date="2019-05-30T21:14:00Z">
        <w:r>
          <w:rPr>
            <w:lang w:val="en-US"/>
          </w:rPr>
          <w:t>d</w:t>
        </w:r>
        <w:r>
          <w:t>) В кости появляются кистообразные и желатиновые зоны;</w:t>
        </w:r>
      </w:ins>
    </w:p>
    <w:p w:rsidR="00273A23" w:rsidRDefault="00273A23" w:rsidP="00273A23">
      <w:pPr>
        <w:rPr>
          <w:ins w:id="5632" w:author="Пользователь Windows" w:date="2019-05-30T21:14:00Z"/>
        </w:rPr>
      </w:pPr>
      <w:ins w:id="5633" w:author="Пользователь Windows" w:date="2019-05-30T21:14:00Z">
        <w:r>
          <w:rPr>
            <w:lang w:val="en-US"/>
          </w:rPr>
          <w:t>e</w:t>
        </w:r>
        <w:r>
          <w:t>) Благоприятное развитие проявляется появлением кожного свища.</w:t>
        </w:r>
      </w:ins>
    </w:p>
    <w:p w:rsidR="00273A23" w:rsidRDefault="00273A23" w:rsidP="00273A23">
      <w:pPr>
        <w:rPr>
          <w:ins w:id="563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635" w:author="Пользователь Windows" w:date="2019-05-30T21:14:00Z"/>
          <w:b/>
          <w:rPrChange w:id="5636" w:author="Пользователь Windows" w:date="2019-05-30T21:16:00Z">
            <w:rPr>
              <w:ins w:id="5637" w:author="Пользователь Windows" w:date="2019-05-30T21:14:00Z"/>
            </w:rPr>
          </w:rPrChange>
        </w:rPr>
        <w:pPrChange w:id="5638" w:author="Пользователь Windows" w:date="2019-05-30T21:16:00Z">
          <w:pPr/>
        </w:pPrChange>
      </w:pPr>
      <w:ins w:id="5639" w:author="Пользователь Windows" w:date="2019-05-30T21:14:00Z">
        <w:r w:rsidRPr="00273A23">
          <w:rPr>
            <w:b/>
            <w:rPrChange w:id="5640" w:author="Пользователь Windows" w:date="2019-05-30T21:16:00Z">
              <w:rPr/>
            </w:rPrChange>
          </w:rPr>
          <w:t xml:space="preserve">431. </w:t>
        </w:r>
        <w:r w:rsidRPr="00273A23">
          <w:rPr>
            <w:b/>
            <w:lang w:val="en-US"/>
            <w:rPrChange w:id="5641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642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643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644" w:author="Пользователь Windows" w:date="2019-05-30T21:16:00Z">
              <w:rPr/>
            </w:rPrChange>
          </w:rPr>
          <w:t>.При диагностике актиномикоза учитывается :</w:t>
        </w:r>
      </w:ins>
    </w:p>
    <w:p w:rsidR="00273A23" w:rsidRDefault="00273A23" w:rsidP="00273A23">
      <w:pPr>
        <w:rPr>
          <w:ins w:id="5645" w:author="Пользователь Windows" w:date="2019-05-30T21:14:00Z"/>
        </w:rPr>
      </w:pPr>
      <w:ins w:id="5646" w:author="Пользователь Windows" w:date="2019-05-30T21:14:00Z">
        <w:r>
          <w:rPr>
            <w:lang w:val="en-US"/>
          </w:rPr>
          <w:t>a</w:t>
        </w:r>
        <w:r>
          <w:t>) Медленная эволюция без характерных признаков;</w:t>
        </w:r>
      </w:ins>
    </w:p>
    <w:p w:rsidR="00273A23" w:rsidRDefault="00273A23" w:rsidP="00273A23">
      <w:pPr>
        <w:rPr>
          <w:ins w:id="5647" w:author="Пользователь Windows" w:date="2019-05-30T21:14:00Z"/>
        </w:rPr>
      </w:pPr>
      <w:ins w:id="5648" w:author="Пользователь Windows" w:date="2019-05-30T21:14:00Z">
        <w:r>
          <w:rPr>
            <w:lang w:val="en-US"/>
          </w:rPr>
          <w:t>b</w:t>
        </w:r>
        <w:r>
          <w:t>) Наличие свищей с постоянным выделением колоний актиномицетов в малом количестве;</w:t>
        </w:r>
      </w:ins>
    </w:p>
    <w:p w:rsidR="00273A23" w:rsidRDefault="00273A23" w:rsidP="00273A23">
      <w:pPr>
        <w:rPr>
          <w:ins w:id="5649" w:author="Пользователь Windows" w:date="2019-05-30T21:14:00Z"/>
        </w:rPr>
      </w:pPr>
      <w:ins w:id="5650" w:author="Пользователь Windows" w:date="2019-05-30T21:14:00Z">
        <w:r>
          <w:rPr>
            <w:lang w:val="en-US"/>
          </w:rPr>
          <w:t>c</w:t>
        </w:r>
        <w:r>
          <w:t>)</w:t>
        </w:r>
        <w:r w:rsidRPr="00CB1A87">
          <w:t xml:space="preserve"> </w:t>
        </w:r>
        <w:r>
          <w:t>Гистологическое исследование;</w:t>
        </w:r>
      </w:ins>
    </w:p>
    <w:p w:rsidR="00273A23" w:rsidRDefault="00273A23" w:rsidP="00273A23">
      <w:pPr>
        <w:rPr>
          <w:ins w:id="5651" w:author="Пользователь Windows" w:date="2019-05-30T21:14:00Z"/>
        </w:rPr>
      </w:pPr>
      <w:ins w:id="5652" w:author="Пользователь Windows" w:date="2019-05-30T21:14:00Z">
        <w:r>
          <w:rPr>
            <w:lang w:val="en-US"/>
          </w:rPr>
          <w:t>d</w:t>
        </w:r>
        <w:r>
          <w:t>) Внутридесмосомальная реакция с актинолизатом;</w:t>
        </w:r>
      </w:ins>
    </w:p>
    <w:p w:rsidR="00273A23" w:rsidRDefault="00273A23" w:rsidP="00273A23">
      <w:pPr>
        <w:rPr>
          <w:ins w:id="5653" w:author="Пользователь Windows" w:date="2019-05-30T21:14:00Z"/>
        </w:rPr>
      </w:pPr>
      <w:ins w:id="5654" w:author="Пользователь Windows" w:date="2019-05-30T21:14:00Z">
        <w:r>
          <w:rPr>
            <w:lang w:val="en-US"/>
          </w:rPr>
          <w:t>e</w:t>
        </w:r>
        <w:r>
          <w:t>) Микробиологическое исследование с выявлением актиномицетов.</w:t>
        </w:r>
      </w:ins>
    </w:p>
    <w:p w:rsidR="00273A23" w:rsidRDefault="00273A23" w:rsidP="00273A23">
      <w:pPr>
        <w:rPr>
          <w:ins w:id="565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656" w:author="Пользователь Windows" w:date="2019-05-30T21:14:00Z"/>
          <w:b/>
          <w:rPrChange w:id="5657" w:author="Пользователь Windows" w:date="2019-05-30T21:16:00Z">
            <w:rPr>
              <w:ins w:id="5658" w:author="Пользователь Windows" w:date="2019-05-30T21:14:00Z"/>
            </w:rPr>
          </w:rPrChange>
        </w:rPr>
        <w:pPrChange w:id="5659" w:author="Пользователь Windows" w:date="2019-05-30T21:16:00Z">
          <w:pPr/>
        </w:pPrChange>
      </w:pPr>
      <w:ins w:id="5660" w:author="Пользователь Windows" w:date="2019-05-30T21:14:00Z">
        <w:r w:rsidRPr="00273A23">
          <w:rPr>
            <w:b/>
            <w:rPrChange w:id="5661" w:author="Пользователь Windows" w:date="2019-05-30T21:16:00Z">
              <w:rPr/>
            </w:rPrChange>
          </w:rPr>
          <w:t xml:space="preserve">432. </w:t>
        </w:r>
        <w:r w:rsidRPr="00273A23">
          <w:rPr>
            <w:b/>
            <w:lang w:val="en-US"/>
            <w:rPrChange w:id="5662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663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664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665" w:author="Пользователь Windows" w:date="2019-05-30T21:16:00Z">
              <w:rPr/>
            </w:rPrChange>
          </w:rPr>
          <w:t>. Туберкулез в области ЧЛХ может быть расположен:</w:t>
        </w:r>
      </w:ins>
    </w:p>
    <w:p w:rsidR="00273A23" w:rsidRDefault="00273A23" w:rsidP="00273A23">
      <w:pPr>
        <w:rPr>
          <w:ins w:id="5666" w:author="Пользователь Windows" w:date="2019-05-30T21:14:00Z"/>
        </w:rPr>
      </w:pPr>
      <w:ins w:id="5667" w:author="Пользователь Windows" w:date="2019-05-30T21:14:00Z">
        <w:r>
          <w:rPr>
            <w:lang w:val="en-US"/>
          </w:rPr>
          <w:t>a</w:t>
        </w:r>
        <w:r>
          <w:t>) Слизистая и подслизистая оболочка полости рта;</w:t>
        </w:r>
      </w:ins>
    </w:p>
    <w:p w:rsidR="00273A23" w:rsidRDefault="00273A23" w:rsidP="00273A23">
      <w:pPr>
        <w:rPr>
          <w:ins w:id="5668" w:author="Пользователь Windows" w:date="2019-05-30T21:14:00Z"/>
        </w:rPr>
      </w:pPr>
      <w:ins w:id="5669" w:author="Пользователь Windows" w:date="2019-05-30T21:14:00Z">
        <w:r>
          <w:rPr>
            <w:lang w:val="en-US"/>
          </w:rPr>
          <w:t>b</w:t>
        </w:r>
        <w:r>
          <w:t>) Лимфатических узлах;</w:t>
        </w:r>
      </w:ins>
    </w:p>
    <w:p w:rsidR="00273A23" w:rsidRDefault="00273A23" w:rsidP="00273A23">
      <w:pPr>
        <w:rPr>
          <w:ins w:id="5670" w:author="Пользователь Windows" w:date="2019-05-30T21:14:00Z"/>
        </w:rPr>
      </w:pPr>
      <w:ins w:id="5671" w:author="Пользователь Windows" w:date="2019-05-30T21:14:00Z">
        <w:r>
          <w:rPr>
            <w:lang w:val="en-US"/>
          </w:rPr>
          <w:t>c</w:t>
        </w:r>
        <w:r>
          <w:t>) Верхней челюсти;</w:t>
        </w:r>
      </w:ins>
    </w:p>
    <w:p w:rsidR="00273A23" w:rsidRDefault="00273A23" w:rsidP="00273A23">
      <w:pPr>
        <w:rPr>
          <w:ins w:id="5672" w:author="Пользователь Windows" w:date="2019-05-30T21:14:00Z"/>
        </w:rPr>
      </w:pPr>
      <w:ins w:id="5673" w:author="Пользователь Windows" w:date="2019-05-30T21:14:00Z">
        <w:r>
          <w:rPr>
            <w:lang w:val="en-US"/>
          </w:rPr>
          <w:t>d</w:t>
        </w:r>
        <w:r>
          <w:t>) Кожа лица;</w:t>
        </w:r>
      </w:ins>
    </w:p>
    <w:p w:rsidR="00273A23" w:rsidRDefault="00273A23" w:rsidP="00273A23">
      <w:pPr>
        <w:rPr>
          <w:ins w:id="5674" w:author="Пользователь Windows" w:date="2019-05-30T21:14:00Z"/>
        </w:rPr>
      </w:pPr>
      <w:ins w:id="5675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Слюнных железах.</w:t>
        </w:r>
      </w:ins>
    </w:p>
    <w:p w:rsidR="00273A23" w:rsidRDefault="00273A23" w:rsidP="00273A23">
      <w:pPr>
        <w:rPr>
          <w:ins w:id="567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677" w:author="Пользователь Windows" w:date="2019-05-30T21:14:00Z"/>
          <w:b/>
          <w:rPrChange w:id="5678" w:author="Пользователь Windows" w:date="2019-05-30T21:16:00Z">
            <w:rPr>
              <w:ins w:id="5679" w:author="Пользователь Windows" w:date="2019-05-30T21:14:00Z"/>
            </w:rPr>
          </w:rPrChange>
        </w:rPr>
        <w:pPrChange w:id="5680" w:author="Пользователь Windows" w:date="2019-05-30T21:16:00Z">
          <w:pPr/>
        </w:pPrChange>
      </w:pPr>
      <w:ins w:id="5681" w:author="Пользователь Windows" w:date="2019-05-30T21:14:00Z">
        <w:r w:rsidRPr="00273A23">
          <w:rPr>
            <w:b/>
            <w:rPrChange w:id="5682" w:author="Пользователь Windows" w:date="2019-05-30T21:16:00Z">
              <w:rPr/>
            </w:rPrChange>
          </w:rPr>
          <w:t xml:space="preserve">433. </w:t>
        </w:r>
        <w:r w:rsidRPr="00273A23">
          <w:rPr>
            <w:b/>
            <w:lang w:val="en-US"/>
            <w:rPrChange w:id="5683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684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685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686" w:author="Пользователь Windows" w:date="2019-05-30T21:16:00Z">
              <w:rPr/>
            </w:rPrChange>
          </w:rPr>
          <w:t>. Изъязвления при туберкулезе обычно:</w:t>
        </w:r>
      </w:ins>
    </w:p>
    <w:p w:rsidR="00273A23" w:rsidRDefault="00273A23" w:rsidP="00273A23">
      <w:pPr>
        <w:rPr>
          <w:ins w:id="5687" w:author="Пользователь Windows" w:date="2019-05-30T21:14:00Z"/>
        </w:rPr>
      </w:pPr>
      <w:ins w:id="5688" w:author="Пользователь Windows" w:date="2019-05-30T21:14:00Z">
        <w:r>
          <w:rPr>
            <w:lang w:val="en-US"/>
          </w:rPr>
          <w:t>a</w:t>
        </w:r>
        <w:r>
          <w:t>) Единичны;</w:t>
        </w:r>
      </w:ins>
    </w:p>
    <w:p w:rsidR="00273A23" w:rsidRDefault="00273A23" w:rsidP="00273A23">
      <w:pPr>
        <w:rPr>
          <w:ins w:id="5689" w:author="Пользователь Windows" w:date="2019-05-30T21:14:00Z"/>
        </w:rPr>
      </w:pPr>
      <w:ins w:id="5690" w:author="Пользователь Windows" w:date="2019-05-30T21:14:00Z">
        <w:r>
          <w:rPr>
            <w:lang w:val="en-US"/>
          </w:rPr>
          <w:t>b</w:t>
        </w:r>
        <w:r>
          <w:t>) Округлой формы;</w:t>
        </w:r>
      </w:ins>
    </w:p>
    <w:p w:rsidR="00273A23" w:rsidRDefault="00273A23" w:rsidP="00273A23">
      <w:pPr>
        <w:rPr>
          <w:ins w:id="5691" w:author="Пользователь Windows" w:date="2019-05-30T21:14:00Z"/>
        </w:rPr>
      </w:pPr>
      <w:ins w:id="5692" w:author="Пользователь Windows" w:date="2019-05-30T21:14:00Z">
        <w:r>
          <w:rPr>
            <w:lang w:val="en-US"/>
          </w:rPr>
          <w:t>c</w:t>
        </w:r>
        <w:r>
          <w:t>) Покрытые желтоватыми отложениями;</w:t>
        </w:r>
      </w:ins>
    </w:p>
    <w:p w:rsidR="00273A23" w:rsidRDefault="00273A23" w:rsidP="00273A23">
      <w:pPr>
        <w:rPr>
          <w:ins w:id="5693" w:author="Пользователь Windows" w:date="2019-05-30T21:14:00Z"/>
        </w:rPr>
      </w:pPr>
      <w:ins w:id="5694" w:author="Пользователь Windows" w:date="2019-05-30T21:14:00Z">
        <w:r>
          <w:rPr>
            <w:lang w:val="en-US"/>
          </w:rPr>
          <w:lastRenderedPageBreak/>
          <w:t>d</w:t>
        </w:r>
        <w:r>
          <w:t>) В окружении желтых точек (гранул Трелата);</w:t>
        </w:r>
      </w:ins>
    </w:p>
    <w:p w:rsidR="00273A23" w:rsidRDefault="00273A23" w:rsidP="00273A23">
      <w:pPr>
        <w:rPr>
          <w:ins w:id="5695" w:author="Пользователь Windows" w:date="2019-05-30T21:14:00Z"/>
        </w:rPr>
      </w:pPr>
      <w:ins w:id="5696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Болезненны на ощупь и спонтанно .</w:t>
        </w:r>
      </w:ins>
    </w:p>
    <w:p w:rsidR="00273A23" w:rsidRDefault="00273A23" w:rsidP="00273A23">
      <w:pPr>
        <w:rPr>
          <w:ins w:id="5697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698" w:author="Пользователь Windows" w:date="2019-05-30T21:14:00Z"/>
          <w:b/>
          <w:rPrChange w:id="5699" w:author="Пользователь Windows" w:date="2019-05-30T21:16:00Z">
            <w:rPr>
              <w:ins w:id="5700" w:author="Пользователь Windows" w:date="2019-05-30T21:14:00Z"/>
            </w:rPr>
          </w:rPrChange>
        </w:rPr>
        <w:pPrChange w:id="5701" w:author="Пользователь Windows" w:date="2019-05-30T21:16:00Z">
          <w:pPr/>
        </w:pPrChange>
      </w:pPr>
      <w:ins w:id="5702" w:author="Пользователь Windows" w:date="2019-05-30T21:14:00Z">
        <w:r w:rsidRPr="00273A23">
          <w:rPr>
            <w:b/>
            <w:rPrChange w:id="5703" w:author="Пользователь Windows" w:date="2019-05-30T21:16:00Z">
              <w:rPr/>
            </w:rPrChange>
          </w:rPr>
          <w:t xml:space="preserve">434. </w:t>
        </w:r>
        <w:r w:rsidRPr="00273A23">
          <w:rPr>
            <w:b/>
            <w:lang w:val="en-US"/>
            <w:rPrChange w:id="5704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705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706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707" w:author="Пользователь Windows" w:date="2019-05-30T21:16:00Z">
              <w:rPr/>
            </w:rPrChange>
          </w:rPr>
          <w:t>. Первичный туберкулез характеризуется наличием первичного комплекса, состоящего из:</w:t>
        </w:r>
      </w:ins>
    </w:p>
    <w:p w:rsidR="00273A23" w:rsidRDefault="00273A23" w:rsidP="00273A23">
      <w:pPr>
        <w:rPr>
          <w:ins w:id="5708" w:author="Пользователь Windows" w:date="2019-05-30T21:14:00Z"/>
        </w:rPr>
      </w:pPr>
      <w:ins w:id="5709" w:author="Пользователь Windows" w:date="2019-05-30T21:14:00Z">
        <w:r>
          <w:rPr>
            <w:lang w:val="en-US"/>
          </w:rPr>
          <w:t>a</w:t>
        </w:r>
        <w:r>
          <w:t>) Изъявления (шанкры);</w:t>
        </w:r>
      </w:ins>
    </w:p>
    <w:p w:rsidR="00273A23" w:rsidRDefault="00273A23" w:rsidP="00273A23">
      <w:pPr>
        <w:rPr>
          <w:ins w:id="5710" w:author="Пользователь Windows" w:date="2019-05-30T21:14:00Z"/>
        </w:rPr>
      </w:pPr>
      <w:ins w:id="5711" w:author="Пользователь Windows" w:date="2019-05-30T21:14:00Z">
        <w:r>
          <w:rPr>
            <w:lang w:val="en-US"/>
          </w:rPr>
          <w:t>b</w:t>
        </w:r>
        <w:r>
          <w:t>) Аденопатия;</w:t>
        </w:r>
      </w:ins>
    </w:p>
    <w:p w:rsidR="00273A23" w:rsidRDefault="00273A23" w:rsidP="00273A23">
      <w:pPr>
        <w:rPr>
          <w:ins w:id="5712" w:author="Пользователь Windows" w:date="2019-05-30T21:14:00Z"/>
        </w:rPr>
      </w:pPr>
      <w:ins w:id="5713" w:author="Пользователь Windows" w:date="2019-05-30T21:14:00Z">
        <w:r>
          <w:rPr>
            <w:lang w:val="en-US"/>
          </w:rPr>
          <w:t>c</w:t>
        </w:r>
        <w:r>
          <w:t>) Гумма;</w:t>
        </w:r>
      </w:ins>
    </w:p>
    <w:p w:rsidR="00273A23" w:rsidRDefault="00273A23" w:rsidP="00273A23">
      <w:pPr>
        <w:rPr>
          <w:ins w:id="5714" w:author="Пользователь Windows" w:date="2019-05-30T21:14:00Z"/>
        </w:rPr>
      </w:pPr>
      <w:ins w:id="5715" w:author="Пользователь Windows" w:date="2019-05-30T21:14:00Z">
        <w:r>
          <w:rPr>
            <w:lang w:val="en-US"/>
          </w:rPr>
          <w:t>d</w:t>
        </w:r>
        <w:r>
          <w:t>)Туберкулезная волчанка;</w:t>
        </w:r>
      </w:ins>
    </w:p>
    <w:p w:rsidR="00273A23" w:rsidRDefault="00273A23" w:rsidP="00273A23">
      <w:pPr>
        <w:rPr>
          <w:ins w:id="5716" w:author="Пользователь Windows" w:date="2019-05-30T21:14:00Z"/>
        </w:rPr>
      </w:pPr>
      <w:ins w:id="5717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Остемиелит.</w:t>
        </w:r>
      </w:ins>
    </w:p>
    <w:p w:rsidR="00273A23" w:rsidRDefault="00273A23" w:rsidP="00273A23">
      <w:pPr>
        <w:rPr>
          <w:ins w:id="5718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719" w:author="Пользователь Windows" w:date="2019-05-30T21:14:00Z"/>
          <w:b/>
          <w:rPrChange w:id="5720" w:author="Пользователь Windows" w:date="2019-05-30T21:16:00Z">
            <w:rPr>
              <w:ins w:id="5721" w:author="Пользователь Windows" w:date="2019-05-30T21:14:00Z"/>
            </w:rPr>
          </w:rPrChange>
        </w:rPr>
        <w:pPrChange w:id="5722" w:author="Пользователь Windows" w:date="2019-05-30T21:16:00Z">
          <w:pPr/>
        </w:pPrChange>
      </w:pPr>
      <w:ins w:id="5723" w:author="Пользователь Windows" w:date="2019-05-30T21:14:00Z">
        <w:r w:rsidRPr="00273A23">
          <w:rPr>
            <w:b/>
            <w:rPrChange w:id="5724" w:author="Пользователь Windows" w:date="2019-05-30T21:16:00Z">
              <w:rPr/>
            </w:rPrChange>
          </w:rPr>
          <w:t xml:space="preserve">435. </w:t>
        </w:r>
        <w:r w:rsidRPr="00273A23">
          <w:rPr>
            <w:b/>
            <w:lang w:val="en-US"/>
            <w:rPrChange w:id="5725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726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727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728" w:author="Пользователь Windows" w:date="2019-05-30T21:16:00Z">
              <w:rPr/>
            </w:rPrChange>
          </w:rPr>
          <w:t>. Туберкулез верхней челюсти встречается в следующих формах :</w:t>
        </w:r>
      </w:ins>
    </w:p>
    <w:p w:rsidR="00273A23" w:rsidRDefault="00273A23" w:rsidP="00273A23">
      <w:pPr>
        <w:rPr>
          <w:ins w:id="5729" w:author="Пользователь Windows" w:date="2019-05-30T21:14:00Z"/>
        </w:rPr>
      </w:pPr>
      <w:ins w:id="5730" w:author="Пользователь Windows" w:date="2019-05-30T21:14:00Z">
        <w:r>
          <w:rPr>
            <w:lang w:val="en-US"/>
          </w:rPr>
          <w:t>a</w:t>
        </w:r>
        <w:r>
          <w:t>)</w:t>
        </w:r>
        <w:r w:rsidRPr="00CB1A87">
          <w:t xml:space="preserve"> </w:t>
        </w:r>
        <w:r>
          <w:t>Центральный;</w:t>
        </w:r>
      </w:ins>
    </w:p>
    <w:p w:rsidR="00273A23" w:rsidRDefault="00273A23" w:rsidP="00273A23">
      <w:pPr>
        <w:rPr>
          <w:ins w:id="5731" w:author="Пользователь Windows" w:date="2019-05-30T21:14:00Z"/>
        </w:rPr>
      </w:pPr>
      <w:ins w:id="5732" w:author="Пользователь Windows" w:date="2019-05-30T21:14:00Z">
        <w:r>
          <w:rPr>
            <w:lang w:val="en-US"/>
          </w:rPr>
          <w:t>b</w:t>
        </w:r>
        <w:r>
          <w:t>)</w:t>
        </w:r>
        <w:r w:rsidRPr="00CB1A87">
          <w:t xml:space="preserve"> </w:t>
        </w:r>
        <w:r>
          <w:t>Альвеолярный;</w:t>
        </w:r>
      </w:ins>
    </w:p>
    <w:p w:rsidR="00273A23" w:rsidRDefault="00273A23" w:rsidP="00273A23">
      <w:pPr>
        <w:rPr>
          <w:ins w:id="5733" w:author="Пользователь Windows" w:date="2019-05-30T21:14:00Z"/>
        </w:rPr>
      </w:pPr>
      <w:ins w:id="5734" w:author="Пользователь Windows" w:date="2019-05-30T21:14:00Z">
        <w:r>
          <w:rPr>
            <w:lang w:val="en-US"/>
          </w:rPr>
          <w:t>c</w:t>
        </w:r>
        <w:r>
          <w:t>)</w:t>
        </w:r>
        <w:r w:rsidRPr="00CB1A87">
          <w:t xml:space="preserve"> </w:t>
        </w:r>
        <w:r>
          <w:t>Субпериостальный;</w:t>
        </w:r>
      </w:ins>
    </w:p>
    <w:p w:rsidR="00273A23" w:rsidRDefault="00273A23" w:rsidP="00273A23">
      <w:pPr>
        <w:rPr>
          <w:ins w:id="5735" w:author="Пользователь Windows" w:date="2019-05-30T21:14:00Z"/>
        </w:rPr>
      </w:pPr>
      <w:ins w:id="5736" w:author="Пользователь Windows" w:date="2019-05-30T21:14:00Z">
        <w:r>
          <w:rPr>
            <w:lang w:val="en-US"/>
          </w:rPr>
          <w:t>d</w:t>
        </w:r>
        <w:r>
          <w:t>)</w:t>
        </w:r>
        <w:r w:rsidRPr="00CB1A87">
          <w:t xml:space="preserve"> </w:t>
        </w:r>
        <w:r>
          <w:t>Секвестральный;</w:t>
        </w:r>
      </w:ins>
    </w:p>
    <w:p w:rsidR="00273A23" w:rsidRDefault="00273A23" w:rsidP="00273A23">
      <w:pPr>
        <w:rPr>
          <w:ins w:id="5737" w:author="Пользователь Windows" w:date="2019-05-30T21:14:00Z"/>
        </w:rPr>
      </w:pPr>
      <w:ins w:id="5738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Ни одна из них.</w:t>
        </w:r>
      </w:ins>
    </w:p>
    <w:p w:rsidR="00273A23" w:rsidRDefault="00273A23" w:rsidP="00273A23">
      <w:pPr>
        <w:rPr>
          <w:ins w:id="5739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740" w:author="Пользователь Windows" w:date="2019-05-30T21:14:00Z"/>
          <w:b/>
          <w:rPrChange w:id="5741" w:author="Пользователь Windows" w:date="2019-05-30T21:16:00Z">
            <w:rPr>
              <w:ins w:id="5742" w:author="Пользователь Windows" w:date="2019-05-30T21:14:00Z"/>
            </w:rPr>
          </w:rPrChange>
        </w:rPr>
        <w:pPrChange w:id="5743" w:author="Пользователь Windows" w:date="2019-05-30T21:16:00Z">
          <w:pPr/>
        </w:pPrChange>
      </w:pPr>
      <w:ins w:id="5744" w:author="Пользователь Windows" w:date="2019-05-30T21:14:00Z">
        <w:r w:rsidRPr="00273A23">
          <w:rPr>
            <w:b/>
            <w:rPrChange w:id="5745" w:author="Пользователь Windows" w:date="2019-05-30T21:16:00Z">
              <w:rPr/>
            </w:rPrChange>
          </w:rPr>
          <w:t xml:space="preserve">436. </w:t>
        </w:r>
        <w:r w:rsidRPr="00273A23">
          <w:rPr>
            <w:b/>
            <w:lang w:val="en-US"/>
            <w:rPrChange w:id="5746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747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748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749" w:author="Пользователь Windows" w:date="2019-05-30T21:16:00Z">
              <w:rPr/>
            </w:rPrChange>
          </w:rPr>
          <w:t>. В первичном периоде, сифилис проявляется невоспалительными эрозиями на слизистой со следующими характеристиками:</w:t>
        </w:r>
      </w:ins>
    </w:p>
    <w:p w:rsidR="00273A23" w:rsidRDefault="00273A23" w:rsidP="00273A23">
      <w:pPr>
        <w:rPr>
          <w:ins w:id="5750" w:author="Пользователь Windows" w:date="2019-05-30T21:14:00Z"/>
        </w:rPr>
      </w:pPr>
      <w:ins w:id="5751" w:author="Пользователь Windows" w:date="2019-05-30T21:14:00Z">
        <w:r>
          <w:rPr>
            <w:lang w:val="en-US"/>
          </w:rPr>
          <w:t>a</w:t>
        </w:r>
        <w:r>
          <w:t>)</w:t>
        </w:r>
        <w:r w:rsidRPr="00CB1A87">
          <w:t xml:space="preserve"> </w:t>
        </w:r>
        <w:r>
          <w:t>Округлой формы;</w:t>
        </w:r>
      </w:ins>
    </w:p>
    <w:p w:rsidR="00273A23" w:rsidRDefault="00273A23" w:rsidP="00273A23">
      <w:pPr>
        <w:rPr>
          <w:ins w:id="5752" w:author="Пользователь Windows" w:date="2019-05-30T21:14:00Z"/>
        </w:rPr>
      </w:pPr>
      <w:ins w:id="5753" w:author="Пользователь Windows" w:date="2019-05-30T21:14:00Z">
        <w:r>
          <w:rPr>
            <w:lang w:val="en-US"/>
          </w:rPr>
          <w:t>b</w:t>
        </w:r>
        <w:r>
          <w:t>)</w:t>
        </w:r>
        <w:r w:rsidRPr="00CB1A87">
          <w:t xml:space="preserve"> </w:t>
        </w:r>
        <w:r>
          <w:t>Красная, глянцевая поверхность;</w:t>
        </w:r>
      </w:ins>
    </w:p>
    <w:p w:rsidR="00273A23" w:rsidRDefault="00273A23" w:rsidP="00273A23">
      <w:pPr>
        <w:rPr>
          <w:ins w:id="5754" w:author="Пользователь Windows" w:date="2019-05-30T21:14:00Z"/>
        </w:rPr>
      </w:pPr>
      <w:ins w:id="5755" w:author="Пользователь Windows" w:date="2019-05-30T21:14:00Z">
        <w:r>
          <w:rPr>
            <w:lang w:val="en-US"/>
          </w:rPr>
          <w:t>c</w:t>
        </w:r>
        <w:r>
          <w:t>) Увеличенные безболезненные узелки;</w:t>
        </w:r>
      </w:ins>
    </w:p>
    <w:p w:rsidR="00273A23" w:rsidRDefault="00273A23" w:rsidP="00273A23">
      <w:pPr>
        <w:rPr>
          <w:ins w:id="5756" w:author="Пользователь Windows" w:date="2019-05-30T21:14:00Z"/>
        </w:rPr>
      </w:pPr>
      <w:ins w:id="5757" w:author="Пользователь Windows" w:date="2019-05-30T21:14:00Z">
        <w:r>
          <w:rPr>
            <w:lang w:val="en-US"/>
          </w:rPr>
          <w:t>d</w:t>
        </w:r>
        <w:r>
          <w:t>)</w:t>
        </w:r>
        <w:r w:rsidRPr="00CB1A87">
          <w:t xml:space="preserve"> </w:t>
        </w:r>
        <w:r>
          <w:t>Лимфангит;</w:t>
        </w:r>
      </w:ins>
    </w:p>
    <w:p w:rsidR="00273A23" w:rsidRDefault="00273A23" w:rsidP="00273A23">
      <w:pPr>
        <w:rPr>
          <w:ins w:id="5758" w:author="Пользователь Windows" w:date="2019-05-30T21:14:00Z"/>
        </w:rPr>
      </w:pPr>
      <w:ins w:id="5759" w:author="Пользователь Windows" w:date="2019-05-30T21:14:00Z">
        <w:r>
          <w:rPr>
            <w:lang w:val="en-US"/>
          </w:rPr>
          <w:t>e</w:t>
        </w:r>
        <w:r>
          <w:t>) Все вышеперечисленные.</w:t>
        </w:r>
      </w:ins>
    </w:p>
    <w:p w:rsidR="00273A23" w:rsidRDefault="00273A23" w:rsidP="00273A23">
      <w:pPr>
        <w:rPr>
          <w:ins w:id="5760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761" w:author="Пользователь Windows" w:date="2019-05-30T21:14:00Z"/>
          <w:b/>
          <w:rPrChange w:id="5762" w:author="Пользователь Windows" w:date="2019-05-30T21:16:00Z">
            <w:rPr>
              <w:ins w:id="5763" w:author="Пользователь Windows" w:date="2019-05-30T21:14:00Z"/>
            </w:rPr>
          </w:rPrChange>
        </w:rPr>
        <w:pPrChange w:id="5764" w:author="Пользователь Windows" w:date="2019-05-30T21:16:00Z">
          <w:pPr/>
        </w:pPrChange>
      </w:pPr>
      <w:ins w:id="5765" w:author="Пользователь Windows" w:date="2019-05-30T21:14:00Z">
        <w:r w:rsidRPr="00273A23">
          <w:rPr>
            <w:b/>
            <w:rPrChange w:id="5766" w:author="Пользователь Windows" w:date="2019-05-30T21:16:00Z">
              <w:rPr/>
            </w:rPrChange>
          </w:rPr>
          <w:t xml:space="preserve">437. </w:t>
        </w:r>
        <w:r w:rsidRPr="00273A23">
          <w:rPr>
            <w:b/>
            <w:lang w:val="en-US"/>
            <w:rPrChange w:id="5767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768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769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770" w:author="Пользователь Windows" w:date="2019-05-30T21:16:00Z">
              <w:rPr/>
            </w:rPrChange>
          </w:rPr>
          <w:t>. Наиболее распространенным местом сифилиса является:</w:t>
        </w:r>
      </w:ins>
    </w:p>
    <w:p w:rsidR="00273A23" w:rsidRDefault="00273A23" w:rsidP="00273A23">
      <w:pPr>
        <w:rPr>
          <w:ins w:id="5771" w:author="Пользователь Windows" w:date="2019-05-30T21:14:00Z"/>
        </w:rPr>
      </w:pPr>
      <w:ins w:id="5772" w:author="Пользователь Windows" w:date="2019-05-30T21:14:00Z">
        <w:r>
          <w:rPr>
            <w:lang w:val="en-US"/>
          </w:rPr>
          <w:t>a</w:t>
        </w:r>
        <w:r>
          <w:t>) Губы;</w:t>
        </w:r>
      </w:ins>
    </w:p>
    <w:p w:rsidR="00273A23" w:rsidRDefault="00273A23" w:rsidP="00273A23">
      <w:pPr>
        <w:rPr>
          <w:ins w:id="5773" w:author="Пользователь Windows" w:date="2019-05-30T21:14:00Z"/>
        </w:rPr>
      </w:pPr>
      <w:ins w:id="5774" w:author="Пользователь Windows" w:date="2019-05-30T21:14:00Z">
        <w:r>
          <w:rPr>
            <w:lang w:val="en-US"/>
          </w:rPr>
          <w:t>b</w:t>
        </w:r>
        <w:r>
          <w:t>) Язык;</w:t>
        </w:r>
      </w:ins>
    </w:p>
    <w:p w:rsidR="00273A23" w:rsidRDefault="00273A23" w:rsidP="00273A23">
      <w:pPr>
        <w:rPr>
          <w:ins w:id="5775" w:author="Пользователь Windows" w:date="2019-05-30T21:14:00Z"/>
        </w:rPr>
      </w:pPr>
      <w:ins w:id="5776" w:author="Пользователь Windows" w:date="2019-05-30T21:14:00Z">
        <w:r>
          <w:rPr>
            <w:lang w:val="en-US"/>
          </w:rPr>
          <w:t>c</w:t>
        </w:r>
        <w:r>
          <w:t>)</w:t>
        </w:r>
        <w:r w:rsidRPr="00CB1A87">
          <w:t xml:space="preserve"> </w:t>
        </w:r>
        <w:r>
          <w:t>Небный свод;</w:t>
        </w:r>
      </w:ins>
    </w:p>
    <w:p w:rsidR="00273A23" w:rsidRDefault="00273A23" w:rsidP="00273A23">
      <w:pPr>
        <w:rPr>
          <w:ins w:id="5777" w:author="Пользователь Windows" w:date="2019-05-30T21:14:00Z"/>
        </w:rPr>
      </w:pPr>
      <w:ins w:id="5778" w:author="Пользователь Windows" w:date="2019-05-30T21:14:00Z">
        <w:r>
          <w:rPr>
            <w:lang w:val="en-US"/>
          </w:rPr>
          <w:t>d</w:t>
        </w:r>
        <w:r>
          <w:t>) Щеки;</w:t>
        </w:r>
      </w:ins>
    </w:p>
    <w:p w:rsidR="00273A23" w:rsidRDefault="00273A23" w:rsidP="00273A23">
      <w:pPr>
        <w:rPr>
          <w:ins w:id="5779" w:author="Пользователь Windows" w:date="2019-05-30T21:14:00Z"/>
        </w:rPr>
      </w:pPr>
      <w:ins w:id="5780" w:author="Пользователь Windows" w:date="2019-05-30T21:14:00Z">
        <w:r>
          <w:rPr>
            <w:lang w:val="en-US"/>
          </w:rPr>
          <w:t>e</w:t>
        </w:r>
        <w:r>
          <w:t>) кожно-слизистое соединение губ.</w:t>
        </w:r>
      </w:ins>
    </w:p>
    <w:p w:rsidR="00273A23" w:rsidRDefault="00273A23" w:rsidP="00273A23">
      <w:pPr>
        <w:rPr>
          <w:ins w:id="5781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782" w:author="Пользователь Windows" w:date="2019-05-30T21:14:00Z"/>
          <w:b/>
          <w:rPrChange w:id="5783" w:author="Пользователь Windows" w:date="2019-05-30T21:16:00Z">
            <w:rPr>
              <w:ins w:id="5784" w:author="Пользователь Windows" w:date="2019-05-30T21:14:00Z"/>
            </w:rPr>
          </w:rPrChange>
        </w:rPr>
        <w:pPrChange w:id="5785" w:author="Пользователь Windows" w:date="2019-05-30T21:16:00Z">
          <w:pPr/>
        </w:pPrChange>
      </w:pPr>
      <w:ins w:id="5786" w:author="Пользователь Windows" w:date="2019-05-30T21:14:00Z">
        <w:r w:rsidRPr="00273A23">
          <w:rPr>
            <w:b/>
            <w:rPrChange w:id="5787" w:author="Пользователь Windows" w:date="2019-05-30T21:16:00Z">
              <w:rPr/>
            </w:rPrChange>
          </w:rPr>
          <w:t xml:space="preserve">438. </w:t>
        </w:r>
        <w:r w:rsidRPr="00273A23">
          <w:rPr>
            <w:b/>
            <w:lang w:val="en-US"/>
            <w:rPrChange w:id="5788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789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790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791" w:author="Пользователь Windows" w:date="2019-05-30T21:16:00Z">
              <w:rPr/>
            </w:rPrChange>
          </w:rPr>
          <w:t>. Вторичный период сифилиса в области ЧЛХ представлен:</w:t>
        </w:r>
      </w:ins>
    </w:p>
    <w:p w:rsidR="00273A23" w:rsidRDefault="00273A23" w:rsidP="00273A23">
      <w:pPr>
        <w:rPr>
          <w:ins w:id="5792" w:author="Пользователь Windows" w:date="2019-05-30T21:14:00Z"/>
        </w:rPr>
      </w:pPr>
      <w:ins w:id="5793" w:author="Пользователь Windows" w:date="2019-05-30T21:14:00Z">
        <w:r>
          <w:rPr>
            <w:lang w:val="en-US"/>
          </w:rPr>
          <w:t>a</w:t>
        </w:r>
        <w:r>
          <w:t>) Эритематозная эрозия;</w:t>
        </w:r>
      </w:ins>
    </w:p>
    <w:p w:rsidR="00273A23" w:rsidRDefault="00273A23" w:rsidP="00273A23">
      <w:pPr>
        <w:rPr>
          <w:ins w:id="5794" w:author="Пользователь Windows" w:date="2019-05-30T21:14:00Z"/>
        </w:rPr>
      </w:pPr>
      <w:ins w:id="5795" w:author="Пользователь Windows" w:date="2019-05-30T21:14:00Z">
        <w:r>
          <w:rPr>
            <w:lang w:val="en-US"/>
          </w:rPr>
          <w:t>b</w:t>
        </w:r>
        <w:r>
          <w:t>) Диссеминированный сифилис на слизистой оболочке полости рта;</w:t>
        </w:r>
      </w:ins>
    </w:p>
    <w:p w:rsidR="00273A23" w:rsidRDefault="00273A23" w:rsidP="00273A23">
      <w:pPr>
        <w:rPr>
          <w:ins w:id="5796" w:author="Пользователь Windows" w:date="2019-05-30T21:14:00Z"/>
        </w:rPr>
      </w:pPr>
      <w:ins w:id="5797" w:author="Пользователь Windows" w:date="2019-05-30T21:14:00Z">
        <w:r>
          <w:rPr>
            <w:lang w:val="en-US"/>
          </w:rPr>
          <w:t>c</w:t>
        </w:r>
        <w:r>
          <w:t>) Сифилитические клубки;</w:t>
        </w:r>
      </w:ins>
    </w:p>
    <w:p w:rsidR="00273A23" w:rsidRDefault="00273A23" w:rsidP="00273A23">
      <w:pPr>
        <w:rPr>
          <w:ins w:id="5798" w:author="Пользователь Windows" w:date="2019-05-30T21:14:00Z"/>
        </w:rPr>
      </w:pPr>
      <w:ins w:id="5799" w:author="Пользователь Windows" w:date="2019-05-30T21:14:00Z">
        <w:r>
          <w:rPr>
            <w:lang w:val="en-US"/>
          </w:rPr>
          <w:t>d</w:t>
        </w:r>
        <w:r>
          <w:t>) Гуммы;</w:t>
        </w:r>
      </w:ins>
    </w:p>
    <w:p w:rsidR="00273A23" w:rsidRDefault="00273A23" w:rsidP="00273A23">
      <w:pPr>
        <w:rPr>
          <w:ins w:id="5800" w:author="Пользователь Windows" w:date="2019-05-30T21:14:00Z"/>
        </w:rPr>
      </w:pPr>
      <w:ins w:id="5801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Ни одна из них.</w:t>
        </w:r>
      </w:ins>
    </w:p>
    <w:p w:rsidR="00273A23" w:rsidRDefault="00273A23" w:rsidP="00273A23">
      <w:pPr>
        <w:rPr>
          <w:ins w:id="580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803" w:author="Пользователь Windows" w:date="2019-05-30T21:14:00Z"/>
          <w:b/>
          <w:rPrChange w:id="5804" w:author="Пользователь Windows" w:date="2019-05-30T21:16:00Z">
            <w:rPr>
              <w:ins w:id="5805" w:author="Пользователь Windows" w:date="2019-05-30T21:14:00Z"/>
            </w:rPr>
          </w:rPrChange>
        </w:rPr>
        <w:pPrChange w:id="5806" w:author="Пользователь Windows" w:date="2019-05-30T21:16:00Z">
          <w:pPr/>
        </w:pPrChange>
      </w:pPr>
      <w:ins w:id="5807" w:author="Пользователь Windows" w:date="2019-05-30T21:14:00Z">
        <w:r w:rsidRPr="00273A23">
          <w:rPr>
            <w:b/>
            <w:rPrChange w:id="5808" w:author="Пользователь Windows" w:date="2019-05-30T21:16:00Z">
              <w:rPr/>
            </w:rPrChange>
          </w:rPr>
          <w:t xml:space="preserve">439. </w:t>
        </w:r>
        <w:r w:rsidRPr="00273A23">
          <w:rPr>
            <w:b/>
            <w:lang w:val="en-US"/>
            <w:rPrChange w:id="5809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810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811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812" w:author="Пользователь Windows" w:date="2019-05-30T21:16:00Z">
              <w:rPr/>
            </w:rPrChange>
          </w:rPr>
          <w:t>. Параназальные синусы:</w:t>
        </w:r>
      </w:ins>
    </w:p>
    <w:p w:rsidR="00273A23" w:rsidRDefault="00273A23" w:rsidP="00273A23">
      <w:pPr>
        <w:rPr>
          <w:ins w:id="5813" w:author="Пользователь Windows" w:date="2019-05-30T21:14:00Z"/>
        </w:rPr>
      </w:pPr>
      <w:ins w:id="5814" w:author="Пользователь Windows" w:date="2019-05-30T21:14:00Z">
        <w:r>
          <w:rPr>
            <w:lang w:val="en-US"/>
          </w:rPr>
          <w:t>a</w:t>
        </w:r>
        <w:r>
          <w:t>)</w:t>
        </w:r>
        <w:r w:rsidRPr="00CB1A87">
          <w:t xml:space="preserve"> </w:t>
        </w:r>
        <w:r>
          <w:t>Верхнечелюстные;</w:t>
        </w:r>
      </w:ins>
    </w:p>
    <w:p w:rsidR="00273A23" w:rsidRDefault="00273A23" w:rsidP="00273A23">
      <w:pPr>
        <w:rPr>
          <w:ins w:id="5815" w:author="Пользователь Windows" w:date="2019-05-30T21:14:00Z"/>
        </w:rPr>
      </w:pPr>
      <w:ins w:id="5816" w:author="Пользователь Windows" w:date="2019-05-30T21:14:00Z">
        <w:r>
          <w:rPr>
            <w:lang w:val="en-US"/>
          </w:rPr>
          <w:t>b</w:t>
        </w:r>
        <w:r>
          <w:t>) Лобные;</w:t>
        </w:r>
      </w:ins>
    </w:p>
    <w:p w:rsidR="00273A23" w:rsidRDefault="00273A23" w:rsidP="00273A23">
      <w:pPr>
        <w:rPr>
          <w:ins w:id="5817" w:author="Пользователь Windows" w:date="2019-05-30T21:14:00Z"/>
        </w:rPr>
      </w:pPr>
      <w:ins w:id="5818" w:author="Пользователь Windows" w:date="2019-05-30T21:14:00Z">
        <w:r>
          <w:rPr>
            <w:lang w:val="en-US"/>
          </w:rPr>
          <w:t>c</w:t>
        </w:r>
        <w:r>
          <w:t>)</w:t>
        </w:r>
        <w:r w:rsidRPr="00CB1A87">
          <w:t xml:space="preserve"> </w:t>
        </w:r>
        <w:r>
          <w:t>Этмоиадальные клетки;</w:t>
        </w:r>
      </w:ins>
    </w:p>
    <w:p w:rsidR="00273A23" w:rsidRDefault="00273A23" w:rsidP="00273A23">
      <w:pPr>
        <w:rPr>
          <w:ins w:id="5819" w:author="Пользователь Windows" w:date="2019-05-30T21:14:00Z"/>
        </w:rPr>
      </w:pPr>
      <w:ins w:id="5820" w:author="Пользователь Windows" w:date="2019-05-30T21:14:00Z">
        <w:r>
          <w:rPr>
            <w:lang w:val="en-US"/>
          </w:rPr>
          <w:t>d</w:t>
        </w:r>
        <w:r>
          <w:t>) Сфеноидальный;</w:t>
        </w:r>
      </w:ins>
    </w:p>
    <w:p w:rsidR="00273A23" w:rsidRDefault="00273A23" w:rsidP="00273A23">
      <w:pPr>
        <w:rPr>
          <w:ins w:id="5821" w:author="Пользователь Windows" w:date="2019-05-30T21:14:00Z"/>
        </w:rPr>
      </w:pPr>
      <w:ins w:id="5822" w:author="Пользователь Windows" w:date="2019-05-30T21:14:00Z">
        <w:r>
          <w:rPr>
            <w:lang w:val="en-US"/>
          </w:rPr>
          <w:t>e</w:t>
        </w:r>
        <w:r>
          <w:t>) Кавернозный</w:t>
        </w:r>
      </w:ins>
    </w:p>
    <w:p w:rsidR="00273A23" w:rsidRDefault="00273A23" w:rsidP="00273A23">
      <w:pPr>
        <w:rPr>
          <w:ins w:id="582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824" w:author="Пользователь Windows" w:date="2019-05-30T21:14:00Z"/>
          <w:b/>
          <w:rPrChange w:id="5825" w:author="Пользователь Windows" w:date="2019-05-30T21:16:00Z">
            <w:rPr>
              <w:ins w:id="5826" w:author="Пользователь Windows" w:date="2019-05-30T21:14:00Z"/>
            </w:rPr>
          </w:rPrChange>
        </w:rPr>
        <w:pPrChange w:id="5827" w:author="Пользователь Windows" w:date="2019-05-30T21:16:00Z">
          <w:pPr/>
        </w:pPrChange>
      </w:pPr>
      <w:ins w:id="5828" w:author="Пользователь Windows" w:date="2019-05-30T21:14:00Z">
        <w:r w:rsidRPr="00273A23">
          <w:rPr>
            <w:b/>
            <w:rPrChange w:id="5829" w:author="Пользователь Windows" w:date="2019-05-30T21:16:00Z">
              <w:rPr/>
            </w:rPrChange>
          </w:rPr>
          <w:t xml:space="preserve">440. </w:t>
        </w:r>
        <w:r w:rsidRPr="00273A23">
          <w:rPr>
            <w:b/>
            <w:lang w:val="en-US"/>
            <w:rPrChange w:id="5830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831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832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833" w:author="Пользователь Windows" w:date="2019-05-30T21:16:00Z">
              <w:rPr/>
            </w:rPrChange>
          </w:rPr>
          <w:t>. Стенки верхнечелюстной пазухи внутри покрыты:</w:t>
        </w:r>
      </w:ins>
    </w:p>
    <w:p w:rsidR="00273A23" w:rsidRDefault="00273A23" w:rsidP="00273A23">
      <w:pPr>
        <w:rPr>
          <w:ins w:id="5834" w:author="Пользователь Windows" w:date="2019-05-30T21:14:00Z"/>
        </w:rPr>
      </w:pPr>
      <w:ins w:id="5835" w:author="Пользователь Windows" w:date="2019-05-30T21:14:00Z">
        <w:r>
          <w:rPr>
            <w:lang w:val="en-US"/>
          </w:rPr>
          <w:lastRenderedPageBreak/>
          <w:t>a</w:t>
        </w:r>
        <w:r>
          <w:t>)</w:t>
        </w:r>
        <w:r w:rsidRPr="00CB1A87">
          <w:t xml:space="preserve"> </w:t>
        </w:r>
        <w:r>
          <w:t>Многослойный плоский эпителий;</w:t>
        </w:r>
      </w:ins>
    </w:p>
    <w:p w:rsidR="00273A23" w:rsidRDefault="00273A23" w:rsidP="00273A23">
      <w:pPr>
        <w:rPr>
          <w:ins w:id="5836" w:author="Пользователь Windows" w:date="2019-05-30T21:14:00Z"/>
        </w:rPr>
      </w:pPr>
      <w:ins w:id="5837" w:author="Пользователь Windows" w:date="2019-05-30T21:14:00Z">
        <w:r>
          <w:rPr>
            <w:lang w:val="en-US"/>
          </w:rPr>
          <w:t>b</w:t>
        </w:r>
        <w:r>
          <w:t>) Многослойный мерцательный цилиндрический эпителий;</w:t>
        </w:r>
      </w:ins>
    </w:p>
    <w:p w:rsidR="00273A23" w:rsidRDefault="00273A23" w:rsidP="00273A23">
      <w:pPr>
        <w:rPr>
          <w:ins w:id="5838" w:author="Пользователь Windows" w:date="2019-05-30T21:14:00Z"/>
        </w:rPr>
      </w:pPr>
      <w:ins w:id="5839" w:author="Пользователь Windows" w:date="2019-05-30T21:14:00Z">
        <w:r>
          <w:rPr>
            <w:lang w:val="en-US"/>
          </w:rPr>
          <w:t>c</w:t>
        </w:r>
        <w:r>
          <w:t>)Плоский однослойный эпителий;</w:t>
        </w:r>
      </w:ins>
    </w:p>
    <w:p w:rsidR="00273A23" w:rsidRDefault="00273A23" w:rsidP="00273A23">
      <w:pPr>
        <w:rPr>
          <w:ins w:id="5840" w:author="Пользователь Windows" w:date="2019-05-30T21:14:00Z"/>
        </w:rPr>
      </w:pPr>
      <w:ins w:id="5841" w:author="Пользователь Windows" w:date="2019-05-30T21:14:00Z">
        <w:r>
          <w:rPr>
            <w:lang w:val="en-US"/>
          </w:rPr>
          <w:t>d</w:t>
        </w:r>
        <w:r>
          <w:t>) Гранулярным эпителием;</w:t>
        </w:r>
      </w:ins>
    </w:p>
    <w:p w:rsidR="00273A23" w:rsidRDefault="00273A23" w:rsidP="00273A23">
      <w:pPr>
        <w:rPr>
          <w:ins w:id="5842" w:author="Пользователь Windows" w:date="2019-05-30T21:14:00Z"/>
        </w:rPr>
      </w:pPr>
      <w:ins w:id="5843" w:author="Пользователь Windows" w:date="2019-05-30T21:14:00Z">
        <w:r>
          <w:rPr>
            <w:lang w:val="en-US"/>
          </w:rPr>
          <w:t>e</w:t>
        </w:r>
        <w:r>
          <w:t>) Кубическим эпителием.</w:t>
        </w:r>
      </w:ins>
    </w:p>
    <w:p w:rsidR="00273A23" w:rsidRDefault="00273A23" w:rsidP="00273A23">
      <w:pPr>
        <w:rPr>
          <w:ins w:id="584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845" w:author="Пользователь Windows" w:date="2019-05-30T21:14:00Z"/>
          <w:b/>
          <w:rPrChange w:id="5846" w:author="Пользователь Windows" w:date="2019-05-30T21:16:00Z">
            <w:rPr>
              <w:ins w:id="5847" w:author="Пользователь Windows" w:date="2019-05-30T21:14:00Z"/>
            </w:rPr>
          </w:rPrChange>
        </w:rPr>
        <w:pPrChange w:id="5848" w:author="Пользователь Windows" w:date="2019-05-30T21:16:00Z">
          <w:pPr/>
        </w:pPrChange>
      </w:pPr>
      <w:ins w:id="5849" w:author="Пользователь Windows" w:date="2019-05-30T21:14:00Z">
        <w:r w:rsidRPr="00273A23">
          <w:rPr>
            <w:b/>
            <w:rPrChange w:id="5850" w:author="Пользователь Windows" w:date="2019-05-30T21:16:00Z">
              <w:rPr/>
            </w:rPrChange>
          </w:rPr>
          <w:t xml:space="preserve">441. </w:t>
        </w:r>
        <w:r w:rsidRPr="00273A23">
          <w:rPr>
            <w:b/>
            <w:lang w:val="en-US"/>
            <w:rPrChange w:id="5851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852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853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5854" w:author="Пользователь Windows" w:date="2019-05-30T21:16:00Z">
              <w:rPr/>
            </w:rPrChange>
          </w:rPr>
          <w:t>.Верхнечелюстная пазуха сообщается с:</w:t>
        </w:r>
      </w:ins>
    </w:p>
    <w:p w:rsidR="00273A23" w:rsidRDefault="00273A23" w:rsidP="00273A23">
      <w:pPr>
        <w:rPr>
          <w:ins w:id="5855" w:author="Пользователь Windows" w:date="2019-05-30T21:14:00Z"/>
        </w:rPr>
      </w:pPr>
      <w:ins w:id="5856" w:author="Пользователь Windows" w:date="2019-05-30T21:14:00Z">
        <w:r>
          <w:rPr>
            <w:lang w:val="en-US"/>
          </w:rPr>
          <w:t>a</w:t>
        </w:r>
        <w:r>
          <w:t>) Полостью носа;</w:t>
        </w:r>
      </w:ins>
    </w:p>
    <w:p w:rsidR="00273A23" w:rsidRDefault="00273A23" w:rsidP="00273A23">
      <w:pPr>
        <w:rPr>
          <w:ins w:id="5857" w:author="Пользователь Windows" w:date="2019-05-30T21:14:00Z"/>
        </w:rPr>
      </w:pPr>
      <w:ins w:id="5858" w:author="Пользователь Windows" w:date="2019-05-30T21:14:00Z">
        <w:r>
          <w:rPr>
            <w:lang w:val="en-US"/>
          </w:rPr>
          <w:t>b</w:t>
        </w:r>
        <w:r>
          <w:t>)</w:t>
        </w:r>
        <w:r w:rsidRPr="00CB1A87">
          <w:t xml:space="preserve"> </w:t>
        </w:r>
        <w:r>
          <w:t>Ротовой полостью;</w:t>
        </w:r>
      </w:ins>
    </w:p>
    <w:p w:rsidR="00273A23" w:rsidRDefault="00273A23" w:rsidP="00273A23">
      <w:pPr>
        <w:rPr>
          <w:ins w:id="5859" w:author="Пользователь Windows" w:date="2019-05-30T21:14:00Z"/>
        </w:rPr>
      </w:pPr>
      <w:ins w:id="5860" w:author="Пользователь Windows" w:date="2019-05-30T21:14:00Z">
        <w:r>
          <w:rPr>
            <w:lang w:val="en-US"/>
          </w:rPr>
          <w:t>c</w:t>
        </w:r>
        <w:r>
          <w:t>) Орбитой;</w:t>
        </w:r>
      </w:ins>
    </w:p>
    <w:p w:rsidR="00273A23" w:rsidRDefault="00273A23" w:rsidP="00273A23">
      <w:pPr>
        <w:rPr>
          <w:ins w:id="5861" w:author="Пользователь Windows" w:date="2019-05-30T21:14:00Z"/>
        </w:rPr>
      </w:pPr>
      <w:ins w:id="5862" w:author="Пользователь Windows" w:date="2019-05-30T21:14:00Z">
        <w:r>
          <w:rPr>
            <w:lang w:val="en-US"/>
          </w:rPr>
          <w:t>d</w:t>
        </w:r>
        <w:r>
          <w:t>)Глоткой;</w:t>
        </w:r>
      </w:ins>
    </w:p>
    <w:p w:rsidR="00273A23" w:rsidRDefault="00273A23" w:rsidP="00273A23">
      <w:pPr>
        <w:rPr>
          <w:ins w:id="5863" w:author="Пользователь Windows" w:date="2019-05-30T21:14:00Z"/>
        </w:rPr>
      </w:pPr>
      <w:ins w:id="5864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Подвисочная ямка.</w:t>
        </w:r>
      </w:ins>
    </w:p>
    <w:p w:rsidR="00273A23" w:rsidRDefault="00273A23" w:rsidP="00273A23">
      <w:pPr>
        <w:rPr>
          <w:ins w:id="586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866" w:author="Пользователь Windows" w:date="2019-05-30T21:14:00Z"/>
          <w:b/>
          <w:rPrChange w:id="5867" w:author="Пользователь Windows" w:date="2019-05-30T21:16:00Z">
            <w:rPr>
              <w:ins w:id="5868" w:author="Пользователь Windows" w:date="2019-05-30T21:14:00Z"/>
            </w:rPr>
          </w:rPrChange>
        </w:rPr>
        <w:pPrChange w:id="5869" w:author="Пользователь Windows" w:date="2019-05-30T21:16:00Z">
          <w:pPr/>
        </w:pPrChange>
      </w:pPr>
      <w:ins w:id="5870" w:author="Пользователь Windows" w:date="2019-05-30T21:14:00Z">
        <w:r w:rsidRPr="00273A23">
          <w:rPr>
            <w:b/>
            <w:rPrChange w:id="5871" w:author="Пользователь Windows" w:date="2019-05-30T21:16:00Z">
              <w:rPr/>
            </w:rPrChange>
          </w:rPr>
          <w:t xml:space="preserve">442. </w:t>
        </w:r>
        <w:r w:rsidRPr="00273A23">
          <w:rPr>
            <w:b/>
            <w:lang w:val="en-US"/>
            <w:rPrChange w:id="5872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873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874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875" w:author="Пользователь Windows" w:date="2019-05-30T21:16:00Z">
              <w:rPr/>
            </w:rPrChange>
          </w:rPr>
          <w:t>. Соотношение верхнечелюстной пазухи с зубами на верхней челюсти является тесным, наиболее близкими ко дну пазухи являются зубы:</w:t>
        </w:r>
      </w:ins>
    </w:p>
    <w:p w:rsidR="00273A23" w:rsidRDefault="00273A23" w:rsidP="00273A23">
      <w:pPr>
        <w:rPr>
          <w:ins w:id="5876" w:author="Пользователь Windows" w:date="2019-05-30T21:14:00Z"/>
        </w:rPr>
      </w:pPr>
      <w:ins w:id="5877" w:author="Пользователь Windows" w:date="2019-05-30T21:14:00Z">
        <w:r>
          <w:rPr>
            <w:lang w:val="en-US"/>
          </w:rPr>
          <w:t>a</w:t>
        </w:r>
        <w:r>
          <w:t>) Моляр в 6 лет;</w:t>
        </w:r>
      </w:ins>
    </w:p>
    <w:p w:rsidR="00273A23" w:rsidRDefault="00273A23" w:rsidP="00273A23">
      <w:pPr>
        <w:rPr>
          <w:ins w:id="5878" w:author="Пользователь Windows" w:date="2019-05-30T21:14:00Z"/>
        </w:rPr>
      </w:pPr>
      <w:ins w:id="5879" w:author="Пользователь Windows" w:date="2019-05-30T21:14:00Z">
        <w:r>
          <w:rPr>
            <w:lang w:val="en-US"/>
          </w:rPr>
          <w:t>b</w:t>
        </w:r>
        <w:r>
          <w:t>) Резцы;</w:t>
        </w:r>
      </w:ins>
    </w:p>
    <w:p w:rsidR="00273A23" w:rsidRDefault="00273A23" w:rsidP="00273A23">
      <w:pPr>
        <w:rPr>
          <w:ins w:id="5880" w:author="Пользователь Windows" w:date="2019-05-30T21:14:00Z"/>
        </w:rPr>
      </w:pPr>
      <w:ins w:id="5881" w:author="Пользователь Windows" w:date="2019-05-30T21:14:00Z">
        <w:r>
          <w:rPr>
            <w:lang w:val="en-US"/>
          </w:rPr>
          <w:t>c</w:t>
        </w:r>
        <w:r>
          <w:t>) Второй моляр;</w:t>
        </w:r>
      </w:ins>
    </w:p>
    <w:p w:rsidR="00273A23" w:rsidRDefault="00273A23" w:rsidP="00273A23">
      <w:pPr>
        <w:rPr>
          <w:ins w:id="5882" w:author="Пользователь Windows" w:date="2019-05-30T21:14:00Z"/>
        </w:rPr>
      </w:pPr>
      <w:ins w:id="5883" w:author="Пользователь Windows" w:date="2019-05-30T21:14:00Z">
        <w:r>
          <w:rPr>
            <w:lang w:val="en-US"/>
          </w:rPr>
          <w:t>d</w:t>
        </w:r>
        <w:r>
          <w:t>) Премоляры</w:t>
        </w:r>
      </w:ins>
    </w:p>
    <w:p w:rsidR="00273A23" w:rsidRDefault="00273A23" w:rsidP="00273A23">
      <w:pPr>
        <w:rPr>
          <w:ins w:id="5884" w:author="Пользователь Windows" w:date="2019-05-30T21:14:00Z"/>
        </w:rPr>
      </w:pPr>
      <w:ins w:id="5885" w:author="Пользователь Windows" w:date="2019-05-30T21:14:00Z">
        <w:r>
          <w:rPr>
            <w:lang w:val="en-US"/>
          </w:rPr>
          <w:t>e</w:t>
        </w:r>
        <w:r>
          <w:t>) Клык.</w:t>
        </w:r>
      </w:ins>
    </w:p>
    <w:p w:rsidR="00273A23" w:rsidRDefault="00273A23" w:rsidP="00273A23">
      <w:pPr>
        <w:rPr>
          <w:ins w:id="588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887" w:author="Пользователь Windows" w:date="2019-05-30T21:14:00Z"/>
          <w:b/>
          <w:rPrChange w:id="5888" w:author="Пользователь Windows" w:date="2019-05-30T21:16:00Z">
            <w:rPr>
              <w:ins w:id="5889" w:author="Пользователь Windows" w:date="2019-05-30T21:14:00Z"/>
            </w:rPr>
          </w:rPrChange>
        </w:rPr>
        <w:pPrChange w:id="5890" w:author="Пользователь Windows" w:date="2019-05-30T21:16:00Z">
          <w:pPr/>
        </w:pPrChange>
      </w:pPr>
      <w:ins w:id="5891" w:author="Пользователь Windows" w:date="2019-05-30T21:14:00Z">
        <w:r w:rsidRPr="00273A23">
          <w:rPr>
            <w:b/>
            <w:rPrChange w:id="5892" w:author="Пользователь Windows" w:date="2019-05-30T21:16:00Z">
              <w:rPr/>
            </w:rPrChange>
          </w:rPr>
          <w:t xml:space="preserve">443. </w:t>
        </w:r>
        <w:r w:rsidRPr="00273A23">
          <w:rPr>
            <w:b/>
            <w:lang w:val="en-US"/>
            <w:rPrChange w:id="5893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894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895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896" w:author="Пользователь Windows" w:date="2019-05-30T21:16:00Z">
              <w:rPr/>
            </w:rPrChange>
          </w:rPr>
          <w:t xml:space="preserve">. </w:t>
        </w:r>
      </w:ins>
      <w:ins w:id="5897" w:author="Пользователь Windows" w:date="2019-05-30T21:22:00Z">
        <w:r w:rsidRPr="00201D4C">
          <w:rPr>
            <w:b/>
          </w:rPr>
          <w:t xml:space="preserve">Дифференциальная диагностика </w:t>
        </w:r>
      </w:ins>
      <w:ins w:id="5898" w:author="Пользователь Windows" w:date="2019-05-30T21:14:00Z">
        <w:r w:rsidRPr="00273A23">
          <w:rPr>
            <w:b/>
            <w:rPrChange w:id="5899" w:author="Пользователь Windows" w:date="2019-05-30T21:16:00Z">
              <w:rPr/>
            </w:rPrChange>
          </w:rPr>
          <w:t>острого верхнеч</w:t>
        </w:r>
        <w:r>
          <w:rPr>
            <w:b/>
            <w:rPrChange w:id="5900" w:author="Пользователь Windows" w:date="2019-05-30T21:16:00Z">
              <w:rPr>
                <w:b/>
              </w:rPr>
            </w:rPrChange>
          </w:rPr>
          <w:t>елюстного синусита проводится с</w:t>
        </w:r>
        <w:r w:rsidRPr="00273A23">
          <w:rPr>
            <w:b/>
            <w:rPrChange w:id="5901" w:author="Пользователь Windows" w:date="2019-05-30T21:16:00Z">
              <w:rPr/>
            </w:rPrChange>
          </w:rPr>
          <w:t>:</w:t>
        </w:r>
      </w:ins>
    </w:p>
    <w:p w:rsidR="00273A23" w:rsidRDefault="00273A23" w:rsidP="00273A23">
      <w:pPr>
        <w:rPr>
          <w:ins w:id="5902" w:author="Пользователь Windows" w:date="2019-05-30T21:14:00Z"/>
        </w:rPr>
      </w:pPr>
      <w:ins w:id="5903" w:author="Пользователь Windows" w:date="2019-05-30T21:14:00Z">
        <w:r>
          <w:rPr>
            <w:lang w:val="en-US"/>
          </w:rPr>
          <w:t>a</w:t>
        </w:r>
        <w:r>
          <w:t>) Верхнечелюстной остеомиелит;</w:t>
        </w:r>
      </w:ins>
    </w:p>
    <w:p w:rsidR="00273A23" w:rsidRDefault="00273A23" w:rsidP="00273A23">
      <w:pPr>
        <w:rPr>
          <w:ins w:id="5904" w:author="Пользователь Windows" w:date="2019-05-30T21:14:00Z"/>
        </w:rPr>
      </w:pPr>
      <w:ins w:id="5905" w:author="Пользователь Windows" w:date="2019-05-30T21:14:00Z">
        <w:r>
          <w:rPr>
            <w:lang w:val="en-US"/>
          </w:rPr>
          <w:t>b</w:t>
        </w:r>
        <w:r>
          <w:t>) Внутрикостная киста слизистой оболочки;</w:t>
        </w:r>
      </w:ins>
    </w:p>
    <w:p w:rsidR="00273A23" w:rsidRDefault="00273A23" w:rsidP="00273A23">
      <w:pPr>
        <w:rPr>
          <w:ins w:id="5906" w:author="Пользователь Windows" w:date="2019-05-30T21:14:00Z"/>
        </w:rPr>
      </w:pPr>
      <w:ins w:id="5907" w:author="Пользователь Windows" w:date="2019-05-30T21:14:00Z">
        <w:r>
          <w:rPr>
            <w:lang w:val="en-US"/>
          </w:rPr>
          <w:t>c</w:t>
        </w:r>
        <w:r>
          <w:t>) Кистозные опухоли зубов в стадии септического осложнения;</w:t>
        </w:r>
      </w:ins>
    </w:p>
    <w:p w:rsidR="00273A23" w:rsidRDefault="00273A23" w:rsidP="00273A23">
      <w:pPr>
        <w:rPr>
          <w:ins w:id="5908" w:author="Пользователь Windows" w:date="2019-05-30T21:14:00Z"/>
        </w:rPr>
      </w:pPr>
      <w:ins w:id="5909" w:author="Пользователь Windows" w:date="2019-05-30T21:14:00Z">
        <w:r>
          <w:rPr>
            <w:lang w:val="en-US"/>
          </w:rPr>
          <w:t>d</w:t>
        </w:r>
        <w:r>
          <w:t>) Цилиндрома;</w:t>
        </w:r>
      </w:ins>
    </w:p>
    <w:p w:rsidR="00273A23" w:rsidRDefault="00273A23" w:rsidP="00273A23">
      <w:pPr>
        <w:rPr>
          <w:ins w:id="5910" w:author="Пользователь Windows" w:date="2019-05-30T21:14:00Z"/>
        </w:rPr>
      </w:pPr>
      <w:ins w:id="5911" w:author="Пользователь Windows" w:date="2019-05-30T21:14:00Z">
        <w:r>
          <w:rPr>
            <w:lang w:val="en-US"/>
          </w:rPr>
          <w:t>e</w:t>
        </w:r>
        <w:r>
          <w:t>) Одонтогенный щёчный целлюлит.</w:t>
        </w:r>
      </w:ins>
    </w:p>
    <w:p w:rsidR="00273A23" w:rsidRDefault="00273A23" w:rsidP="00273A23">
      <w:pPr>
        <w:rPr>
          <w:ins w:id="591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913" w:author="Пользователь Windows" w:date="2019-05-30T21:14:00Z"/>
          <w:b/>
          <w:rPrChange w:id="5914" w:author="Пользователь Windows" w:date="2019-05-30T21:16:00Z">
            <w:rPr>
              <w:ins w:id="5915" w:author="Пользователь Windows" w:date="2019-05-30T21:14:00Z"/>
            </w:rPr>
          </w:rPrChange>
        </w:rPr>
        <w:pPrChange w:id="5916" w:author="Пользователь Windows" w:date="2019-05-30T21:16:00Z">
          <w:pPr/>
        </w:pPrChange>
      </w:pPr>
      <w:ins w:id="5917" w:author="Пользователь Windows" w:date="2019-05-30T21:14:00Z">
        <w:r w:rsidRPr="00273A23">
          <w:rPr>
            <w:b/>
            <w:rPrChange w:id="5918" w:author="Пользователь Windows" w:date="2019-05-30T21:16:00Z">
              <w:rPr/>
            </w:rPrChange>
          </w:rPr>
          <w:t xml:space="preserve">444. </w:t>
        </w:r>
        <w:r w:rsidRPr="00273A23">
          <w:rPr>
            <w:b/>
            <w:lang w:val="en-US"/>
            <w:rPrChange w:id="5919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920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921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922" w:author="Пользователь Windows" w:date="2019-05-30T21:16:00Z">
              <w:rPr/>
            </w:rPrChange>
          </w:rPr>
          <w:t>. Какие из следующих клинических признаков встречаются при остром верхнечелюстном синусите по вине зубов:</w:t>
        </w:r>
      </w:ins>
    </w:p>
    <w:p w:rsidR="00273A23" w:rsidRDefault="00273A23" w:rsidP="00273A23">
      <w:pPr>
        <w:rPr>
          <w:ins w:id="5923" w:author="Пользователь Windows" w:date="2019-05-30T21:14:00Z"/>
        </w:rPr>
      </w:pPr>
      <w:ins w:id="5924" w:author="Пользователь Windows" w:date="2019-05-30T21:14:00Z">
        <w:r>
          <w:rPr>
            <w:lang w:val="en-US"/>
          </w:rPr>
          <w:t>a</w:t>
        </w:r>
        <w:r>
          <w:t>) Боли в среднем этаже головы с пульсирующим характером и обостряющимся при изменение положения головы;</w:t>
        </w:r>
      </w:ins>
    </w:p>
    <w:p w:rsidR="00273A23" w:rsidRDefault="00273A23" w:rsidP="00273A23">
      <w:pPr>
        <w:rPr>
          <w:ins w:id="5925" w:author="Пользователь Windows" w:date="2019-05-30T21:14:00Z"/>
        </w:rPr>
      </w:pPr>
      <w:ins w:id="5926" w:author="Пользователь Windows" w:date="2019-05-30T21:14:00Z">
        <w:r>
          <w:rPr>
            <w:lang w:val="en-US"/>
          </w:rPr>
          <w:t>b</w:t>
        </w:r>
        <w:r>
          <w:t>) На передней риноскопии обнаруживается гной в носовой ямке;</w:t>
        </w:r>
      </w:ins>
    </w:p>
    <w:p w:rsidR="00273A23" w:rsidRDefault="00273A23" w:rsidP="00273A23">
      <w:pPr>
        <w:rPr>
          <w:ins w:id="5927" w:author="Пользователь Windows" w:date="2019-05-30T21:14:00Z"/>
        </w:rPr>
      </w:pPr>
      <w:ins w:id="5928" w:author="Пользователь Windows" w:date="2019-05-30T21:14:00Z">
        <w:r>
          <w:rPr>
            <w:lang w:val="en-US"/>
          </w:rPr>
          <w:t>c</w:t>
        </w:r>
        <w:r>
          <w:t>) Чувство наполненности и субъективной какосмисии;</w:t>
        </w:r>
      </w:ins>
    </w:p>
    <w:p w:rsidR="00273A23" w:rsidRDefault="00273A23" w:rsidP="00273A23">
      <w:pPr>
        <w:rPr>
          <w:ins w:id="5929" w:author="Пользователь Windows" w:date="2019-05-30T21:14:00Z"/>
        </w:rPr>
      </w:pPr>
      <w:ins w:id="5930" w:author="Пользователь Windows" w:date="2019-05-30T21:14:00Z">
        <w:r>
          <w:rPr>
            <w:lang w:val="en-US"/>
          </w:rPr>
          <w:t>d</w:t>
        </w:r>
        <w:r>
          <w:t xml:space="preserve">) Позитивный маневр </w:t>
        </w:r>
        <w:r>
          <w:rPr>
            <w:lang w:val="en-US"/>
          </w:rPr>
          <w:t>Valsava</w:t>
        </w:r>
        <w:r>
          <w:t>;</w:t>
        </w:r>
      </w:ins>
    </w:p>
    <w:p w:rsidR="00273A23" w:rsidRDefault="00273A23" w:rsidP="00273A23">
      <w:pPr>
        <w:rPr>
          <w:ins w:id="5931" w:author="Пользователь Windows" w:date="2019-05-30T21:14:00Z"/>
        </w:rPr>
      </w:pPr>
      <w:ins w:id="5932" w:author="Пользователь Windows" w:date="2019-05-30T21:14:00Z">
        <w:r>
          <w:rPr>
            <w:lang w:val="en-US"/>
          </w:rPr>
          <w:t>e</w:t>
        </w:r>
        <w:r>
          <w:t>) Ни один из вышеперечисленных.</w:t>
        </w:r>
      </w:ins>
    </w:p>
    <w:p w:rsidR="00273A23" w:rsidRDefault="00273A23" w:rsidP="00273A23">
      <w:pPr>
        <w:rPr>
          <w:ins w:id="593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934" w:author="Пользователь Windows" w:date="2019-05-30T21:14:00Z"/>
          <w:b/>
          <w:rPrChange w:id="5935" w:author="Пользователь Windows" w:date="2019-05-30T21:16:00Z">
            <w:rPr>
              <w:ins w:id="5936" w:author="Пользователь Windows" w:date="2019-05-30T21:14:00Z"/>
            </w:rPr>
          </w:rPrChange>
        </w:rPr>
        <w:pPrChange w:id="5937" w:author="Пользователь Windows" w:date="2019-05-30T21:16:00Z">
          <w:pPr/>
        </w:pPrChange>
      </w:pPr>
      <w:ins w:id="5938" w:author="Пользователь Windows" w:date="2019-05-30T21:14:00Z">
        <w:r w:rsidRPr="00273A23">
          <w:rPr>
            <w:b/>
            <w:rPrChange w:id="5939" w:author="Пользователь Windows" w:date="2019-05-30T21:16:00Z">
              <w:rPr/>
            </w:rPrChange>
          </w:rPr>
          <w:t xml:space="preserve">445. </w:t>
        </w:r>
        <w:r w:rsidRPr="00273A23">
          <w:rPr>
            <w:b/>
            <w:lang w:val="en-US"/>
            <w:rPrChange w:id="5940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941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942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943" w:author="Пользователь Windows" w:date="2019-05-30T21:16:00Z">
              <w:rPr/>
            </w:rPrChange>
          </w:rPr>
          <w:t>. Какие из следующих признаков присутствуют при сообщении полости рта с носом:</w:t>
        </w:r>
      </w:ins>
    </w:p>
    <w:p w:rsidR="00273A23" w:rsidRDefault="00273A23" w:rsidP="00273A23">
      <w:pPr>
        <w:rPr>
          <w:ins w:id="5944" w:author="Пользователь Windows" w:date="2019-05-30T21:14:00Z"/>
        </w:rPr>
      </w:pPr>
      <w:ins w:id="5945" w:author="Пользователь Windows" w:date="2019-05-30T21:14:00Z">
        <w:r>
          <w:rPr>
            <w:lang w:val="en-US"/>
          </w:rPr>
          <w:t>a</w:t>
        </w:r>
        <w:r>
          <w:t>) Через альвеолу инструмент прониkает в пазуху;</w:t>
        </w:r>
      </w:ins>
    </w:p>
    <w:p w:rsidR="00273A23" w:rsidRDefault="00273A23" w:rsidP="00273A23">
      <w:pPr>
        <w:rPr>
          <w:ins w:id="5946" w:author="Пользователь Windows" w:date="2019-05-30T21:14:00Z"/>
        </w:rPr>
      </w:pPr>
      <w:ins w:id="5947" w:author="Пользователь Windows" w:date="2019-05-30T21:14:00Z">
        <w:r>
          <w:rPr>
            <w:lang w:val="en-US"/>
          </w:rPr>
          <w:t>b</w:t>
        </w:r>
        <w:r>
          <w:t xml:space="preserve">) Отрицательный маневр </w:t>
        </w:r>
        <w:r>
          <w:rPr>
            <w:lang w:val="en-US"/>
          </w:rPr>
          <w:t>Valsava</w:t>
        </w:r>
        <w:r>
          <w:t>;</w:t>
        </w:r>
      </w:ins>
    </w:p>
    <w:p w:rsidR="00273A23" w:rsidRDefault="00273A23" w:rsidP="00273A23">
      <w:pPr>
        <w:rPr>
          <w:ins w:id="5948" w:author="Пользователь Windows" w:date="2019-05-30T21:14:00Z"/>
        </w:rPr>
      </w:pPr>
      <w:ins w:id="5949" w:author="Пользователь Windows" w:date="2019-05-30T21:14:00Z">
        <w:r>
          <w:rPr>
            <w:lang w:val="en-US"/>
          </w:rPr>
          <w:t>c</w:t>
        </w:r>
        <w:r>
          <w:t>) Рентгенологически появляется нормальное синусовое изображение;</w:t>
        </w:r>
      </w:ins>
    </w:p>
    <w:p w:rsidR="00273A23" w:rsidRDefault="00273A23" w:rsidP="00273A23">
      <w:pPr>
        <w:rPr>
          <w:ins w:id="5950" w:author="Пользователь Windows" w:date="2019-05-30T21:14:00Z"/>
        </w:rPr>
      </w:pPr>
      <w:ins w:id="5951" w:author="Пользователь Windows" w:date="2019-05-30T21:14:00Z">
        <w:r>
          <w:rPr>
            <w:lang w:val="en-US"/>
          </w:rPr>
          <w:t>d</w:t>
        </w:r>
        <w:r>
          <w:t>) Рентгенологически может быть обнаружена связь пазухи с ротовой полостью;</w:t>
        </w:r>
      </w:ins>
    </w:p>
    <w:p w:rsidR="00273A23" w:rsidRDefault="00273A23" w:rsidP="00273A23">
      <w:pPr>
        <w:rPr>
          <w:ins w:id="5952" w:author="Пользователь Windows" w:date="2019-05-30T21:14:00Z"/>
        </w:rPr>
      </w:pPr>
      <w:ins w:id="5953" w:author="Пользователь Windows" w:date="2019-05-30T21:14:00Z">
        <w:r>
          <w:rPr>
            <w:lang w:val="en-US"/>
          </w:rPr>
          <w:t>e</w:t>
        </w:r>
        <w:r>
          <w:t>) Попадание жидкости в нос.</w:t>
        </w:r>
      </w:ins>
    </w:p>
    <w:p w:rsidR="00273A23" w:rsidRDefault="00273A23" w:rsidP="00273A23">
      <w:pPr>
        <w:rPr>
          <w:ins w:id="595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955" w:author="Пользователь Windows" w:date="2019-05-30T21:14:00Z"/>
          <w:b/>
          <w:rPrChange w:id="5956" w:author="Пользователь Windows" w:date="2019-05-30T21:16:00Z">
            <w:rPr>
              <w:ins w:id="5957" w:author="Пользователь Windows" w:date="2019-05-30T21:14:00Z"/>
            </w:rPr>
          </w:rPrChange>
        </w:rPr>
        <w:pPrChange w:id="5958" w:author="Пользователь Windows" w:date="2019-05-30T21:16:00Z">
          <w:pPr/>
        </w:pPrChange>
      </w:pPr>
      <w:ins w:id="5959" w:author="Пользователь Windows" w:date="2019-05-30T21:14:00Z">
        <w:r w:rsidRPr="00273A23">
          <w:rPr>
            <w:b/>
            <w:rPrChange w:id="5960" w:author="Пользователь Windows" w:date="2019-05-30T21:16:00Z">
              <w:rPr/>
            </w:rPrChange>
          </w:rPr>
          <w:t xml:space="preserve">446. </w:t>
        </w:r>
        <w:r w:rsidRPr="00273A23">
          <w:rPr>
            <w:b/>
            <w:lang w:val="en-US"/>
            <w:rPrChange w:id="5961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962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963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964" w:author="Пользователь Windows" w:date="2019-05-30T21:16:00Z">
              <w:rPr/>
            </w:rPrChange>
          </w:rPr>
          <w:t>. В случае сообщения полости рта с пазухой, в которой имеется хронический синусит, практикуется:</w:t>
        </w:r>
      </w:ins>
    </w:p>
    <w:p w:rsidR="00273A23" w:rsidRDefault="00273A23" w:rsidP="00273A23">
      <w:pPr>
        <w:rPr>
          <w:ins w:id="5965" w:author="Пользователь Windows" w:date="2019-05-30T21:14:00Z"/>
        </w:rPr>
      </w:pPr>
      <w:ins w:id="5966" w:author="Пользователь Windows" w:date="2019-05-30T21:14:00Z">
        <w:r>
          <w:rPr>
            <w:lang w:val="en-US"/>
          </w:rPr>
          <w:lastRenderedPageBreak/>
          <w:t>a</w:t>
        </w:r>
        <w:r>
          <w:t>) Удаление зуба с применением антибиотиков;</w:t>
        </w:r>
      </w:ins>
    </w:p>
    <w:p w:rsidR="00273A23" w:rsidRDefault="00273A23" w:rsidP="00273A23">
      <w:pPr>
        <w:rPr>
          <w:ins w:id="5967" w:author="Пользователь Windows" w:date="2019-05-30T21:14:00Z"/>
        </w:rPr>
      </w:pPr>
      <w:ins w:id="5968" w:author="Пользователь Windows" w:date="2019-05-30T21:14:00Z">
        <w:r>
          <w:rPr>
            <w:lang w:val="en-US"/>
          </w:rPr>
          <w:t>b</w:t>
        </w:r>
        <w:r>
          <w:t>) Пункция синуса и пластика сообщения;</w:t>
        </w:r>
      </w:ins>
    </w:p>
    <w:p w:rsidR="00273A23" w:rsidRDefault="00273A23" w:rsidP="00273A23">
      <w:pPr>
        <w:rPr>
          <w:ins w:id="5969" w:author="Пользователь Windows" w:date="2019-05-30T21:14:00Z"/>
        </w:rPr>
      </w:pPr>
      <w:ins w:id="5970" w:author="Пользователь Windows" w:date="2019-05-30T21:14:00Z">
        <w:r>
          <w:rPr>
            <w:lang w:val="en-US"/>
          </w:rPr>
          <w:t>c</w:t>
        </w:r>
        <w:r>
          <w:t>)</w:t>
        </w:r>
        <w:r w:rsidRPr="00CB1A87">
          <w:t xml:space="preserve"> </w:t>
        </w:r>
        <w:r>
          <w:t>Пластика сообщения;</w:t>
        </w:r>
      </w:ins>
    </w:p>
    <w:p w:rsidR="00273A23" w:rsidRDefault="00273A23" w:rsidP="00273A23">
      <w:pPr>
        <w:rPr>
          <w:ins w:id="5971" w:author="Пользователь Windows" w:date="2019-05-30T21:14:00Z"/>
        </w:rPr>
      </w:pPr>
      <w:ins w:id="5972" w:author="Пользователь Windows" w:date="2019-05-30T21:14:00Z">
        <w:r>
          <w:rPr>
            <w:lang w:val="en-US"/>
          </w:rPr>
          <w:t>d</w:t>
        </w:r>
        <w:r>
          <w:t>) Радикальное лечение пораженного синуса;</w:t>
        </w:r>
      </w:ins>
    </w:p>
    <w:p w:rsidR="00273A23" w:rsidRDefault="00273A23" w:rsidP="00273A23">
      <w:pPr>
        <w:rPr>
          <w:ins w:id="5973" w:author="Пользователь Windows" w:date="2019-05-30T21:14:00Z"/>
        </w:rPr>
      </w:pPr>
      <w:ins w:id="5974" w:author="Пользователь Windows" w:date="2019-05-30T21:14:00Z">
        <w:r>
          <w:rPr>
            <w:lang w:val="en-US"/>
          </w:rPr>
          <w:t>e</w:t>
        </w:r>
        <w:r>
          <w:t>) Все вышеперечисленные.</w:t>
        </w:r>
      </w:ins>
    </w:p>
    <w:p w:rsidR="00273A23" w:rsidRDefault="00273A23" w:rsidP="00273A23">
      <w:pPr>
        <w:rPr>
          <w:ins w:id="597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976" w:author="Пользователь Windows" w:date="2019-05-30T21:14:00Z"/>
          <w:b/>
          <w:rPrChange w:id="5977" w:author="Пользователь Windows" w:date="2019-05-30T21:16:00Z">
            <w:rPr>
              <w:ins w:id="5978" w:author="Пользователь Windows" w:date="2019-05-30T21:14:00Z"/>
            </w:rPr>
          </w:rPrChange>
        </w:rPr>
        <w:pPrChange w:id="5979" w:author="Пользователь Windows" w:date="2019-05-30T21:16:00Z">
          <w:pPr/>
        </w:pPrChange>
      </w:pPr>
      <w:ins w:id="5980" w:author="Пользователь Windows" w:date="2019-05-30T21:14:00Z">
        <w:r w:rsidRPr="00273A23">
          <w:rPr>
            <w:b/>
            <w:rPrChange w:id="5981" w:author="Пользователь Windows" w:date="2019-05-30T21:16:00Z">
              <w:rPr/>
            </w:rPrChange>
          </w:rPr>
          <w:t xml:space="preserve">447. </w:t>
        </w:r>
        <w:r w:rsidRPr="00273A23">
          <w:rPr>
            <w:b/>
            <w:lang w:val="en-US"/>
            <w:rPrChange w:id="5982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5983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5984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5985" w:author="Пользователь Windows" w:date="2019-05-30T21:16:00Z">
              <w:rPr/>
            </w:rPrChange>
          </w:rPr>
          <w:t>. Какой из следующих методов можно использовать для закрытия сообщения полости рта с пазухой:</w:t>
        </w:r>
      </w:ins>
    </w:p>
    <w:p w:rsidR="00273A23" w:rsidRDefault="00273A23" w:rsidP="00273A23">
      <w:pPr>
        <w:rPr>
          <w:ins w:id="5986" w:author="Пользователь Windows" w:date="2019-05-30T21:14:00Z"/>
        </w:rPr>
      </w:pPr>
      <w:ins w:id="5987" w:author="Пользователь Windows" w:date="2019-05-30T21:14:00Z">
        <w:r>
          <w:rPr>
            <w:lang w:val="en-US"/>
          </w:rPr>
          <w:t>a</w:t>
        </w:r>
        <w:r>
          <w:t>) Шов в плоскости;</w:t>
        </w:r>
      </w:ins>
    </w:p>
    <w:p w:rsidR="00273A23" w:rsidRDefault="00273A23" w:rsidP="00273A23">
      <w:pPr>
        <w:rPr>
          <w:ins w:id="5988" w:author="Пользователь Windows" w:date="2019-05-30T21:14:00Z"/>
        </w:rPr>
      </w:pPr>
      <w:ins w:id="5989" w:author="Пользователь Windows" w:date="2019-05-30T21:14:00Z">
        <w:r>
          <w:rPr>
            <w:lang w:val="en-US"/>
          </w:rPr>
          <w:t>b</w:t>
        </w:r>
        <w:r>
          <w:t>) Шов в двух плоскостях с лоскутом;</w:t>
        </w:r>
      </w:ins>
    </w:p>
    <w:p w:rsidR="00273A23" w:rsidRDefault="00273A23" w:rsidP="00273A23">
      <w:pPr>
        <w:rPr>
          <w:ins w:id="5990" w:author="Пользователь Windows" w:date="2019-05-30T21:14:00Z"/>
        </w:rPr>
      </w:pPr>
      <w:ins w:id="5991" w:author="Пользователь Windows" w:date="2019-05-30T21:14:00Z">
        <w:r>
          <w:rPr>
            <w:lang w:val="en-US"/>
          </w:rPr>
          <w:t>c</w:t>
        </w:r>
        <w:r>
          <w:t>) Промывка краев шовной раны;</w:t>
        </w:r>
      </w:ins>
    </w:p>
    <w:p w:rsidR="00273A23" w:rsidRDefault="00273A23" w:rsidP="00273A23">
      <w:pPr>
        <w:rPr>
          <w:ins w:id="5992" w:author="Пользователь Windows" w:date="2019-05-30T21:14:00Z"/>
        </w:rPr>
      </w:pPr>
      <w:ins w:id="5993" w:author="Пользователь Windows" w:date="2019-05-30T21:14:00Z">
        <w:r>
          <w:rPr>
            <w:lang w:val="en-US"/>
          </w:rPr>
          <w:t>d</w:t>
        </w:r>
        <w:r>
          <w:t>) Шов в двух плоскостях, с соседними мукопериостальными лоскутами;</w:t>
        </w:r>
      </w:ins>
    </w:p>
    <w:p w:rsidR="00273A23" w:rsidRDefault="00273A23" w:rsidP="00273A23">
      <w:pPr>
        <w:rPr>
          <w:ins w:id="5994" w:author="Пользователь Windows" w:date="2019-05-30T21:14:00Z"/>
        </w:rPr>
      </w:pPr>
      <w:ins w:id="5995" w:author="Пользователь Windows" w:date="2019-05-30T21:14:00Z">
        <w:r>
          <w:rPr>
            <w:lang w:val="en-US"/>
          </w:rPr>
          <w:t>e</w:t>
        </w:r>
        <w:r>
          <w:t>)  Шов в одной плоскости с йодоформным тампоном под наблюдение.</w:t>
        </w:r>
      </w:ins>
    </w:p>
    <w:p w:rsidR="00273A23" w:rsidRDefault="00273A23" w:rsidP="00273A23">
      <w:pPr>
        <w:rPr>
          <w:ins w:id="599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5997" w:author="Пользователь Windows" w:date="2019-05-30T21:14:00Z"/>
          <w:b/>
          <w:rPrChange w:id="5998" w:author="Пользователь Windows" w:date="2019-05-30T21:16:00Z">
            <w:rPr>
              <w:ins w:id="5999" w:author="Пользователь Windows" w:date="2019-05-30T21:14:00Z"/>
            </w:rPr>
          </w:rPrChange>
        </w:rPr>
        <w:pPrChange w:id="6000" w:author="Пользователь Windows" w:date="2019-05-30T21:16:00Z">
          <w:pPr/>
        </w:pPrChange>
      </w:pPr>
      <w:ins w:id="6001" w:author="Пользователь Windows" w:date="2019-05-30T21:14:00Z">
        <w:r w:rsidRPr="00273A23">
          <w:rPr>
            <w:b/>
            <w:rPrChange w:id="6002" w:author="Пользователь Windows" w:date="2019-05-30T21:16:00Z">
              <w:rPr/>
            </w:rPrChange>
          </w:rPr>
          <w:t xml:space="preserve">448. </w:t>
        </w:r>
        <w:r w:rsidRPr="00273A23">
          <w:rPr>
            <w:b/>
            <w:lang w:val="en-US"/>
            <w:rPrChange w:id="6003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004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6005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006" w:author="Пользователь Windows" w:date="2019-05-30T21:16:00Z">
              <w:rPr/>
            </w:rPrChange>
          </w:rPr>
          <w:t>. Хронический верхнечелюстной синусит может проявлять следующие клинические признаки:</w:t>
        </w:r>
      </w:ins>
    </w:p>
    <w:p w:rsidR="00273A23" w:rsidRDefault="00273A23" w:rsidP="00273A23">
      <w:pPr>
        <w:rPr>
          <w:ins w:id="6007" w:author="Пользователь Windows" w:date="2019-05-30T21:14:00Z"/>
        </w:rPr>
      </w:pPr>
      <w:ins w:id="6008" w:author="Пользователь Windows" w:date="2019-05-30T21:14:00Z">
        <w:r>
          <w:rPr>
            <w:lang w:val="en-US"/>
          </w:rPr>
          <w:t>a</w:t>
        </w:r>
        <w:r>
          <w:t>) Постоянная субъективная какосмия;</w:t>
        </w:r>
      </w:ins>
    </w:p>
    <w:p w:rsidR="00273A23" w:rsidRDefault="00273A23" w:rsidP="00273A23">
      <w:pPr>
        <w:rPr>
          <w:ins w:id="6009" w:author="Пользователь Windows" w:date="2019-05-30T21:14:00Z"/>
        </w:rPr>
      </w:pPr>
      <w:ins w:id="6010" w:author="Пользователь Windows" w:date="2019-05-30T21:14:00Z">
        <w:r>
          <w:rPr>
            <w:lang w:val="en-US"/>
          </w:rPr>
          <w:t>b</w:t>
        </w:r>
        <w:r>
          <w:t>) Иррадиирующая ночная боль в гортани;</w:t>
        </w:r>
      </w:ins>
    </w:p>
    <w:p w:rsidR="00273A23" w:rsidRDefault="00273A23" w:rsidP="00273A23">
      <w:pPr>
        <w:rPr>
          <w:ins w:id="6011" w:author="Пользователь Windows" w:date="2019-05-30T21:14:00Z"/>
        </w:rPr>
      </w:pPr>
      <w:ins w:id="6012" w:author="Пользователь Windows" w:date="2019-05-30T21:14:00Z">
        <w:r>
          <w:rPr>
            <w:lang w:val="en-US"/>
          </w:rPr>
          <w:t>c</w:t>
        </w:r>
        <w:r>
          <w:t>) Передняя риноскопия выявляет наличие односторонне слизисто-гнойного секрета, гипериммигрированной и утолщенной слизистой оболочки;</w:t>
        </w:r>
      </w:ins>
    </w:p>
    <w:p w:rsidR="00273A23" w:rsidRDefault="00273A23" w:rsidP="00273A23">
      <w:pPr>
        <w:rPr>
          <w:ins w:id="6013" w:author="Пользователь Windows" w:date="2019-05-30T21:14:00Z"/>
        </w:rPr>
      </w:pPr>
      <w:ins w:id="6014" w:author="Пользователь Windows" w:date="2019-05-30T21:14:00Z">
        <w:r>
          <w:rPr>
            <w:lang w:val="en-US"/>
          </w:rPr>
          <w:t>d</w:t>
        </w:r>
        <w:r>
          <w:t>) Боль присутствует особенно по утрам;</w:t>
        </w:r>
      </w:ins>
    </w:p>
    <w:p w:rsidR="00273A23" w:rsidRDefault="00273A23" w:rsidP="00273A23">
      <w:pPr>
        <w:rPr>
          <w:ins w:id="6015" w:author="Пользователь Windows" w:date="2019-05-30T21:14:00Z"/>
        </w:rPr>
      </w:pPr>
      <w:ins w:id="6016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Ни один из них.</w:t>
        </w:r>
      </w:ins>
    </w:p>
    <w:p w:rsidR="00273A23" w:rsidRDefault="00273A23" w:rsidP="00273A23">
      <w:pPr>
        <w:rPr>
          <w:ins w:id="6017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018" w:author="Пользователь Windows" w:date="2019-05-30T21:14:00Z"/>
          <w:b/>
          <w:rPrChange w:id="6019" w:author="Пользователь Windows" w:date="2019-05-30T21:16:00Z">
            <w:rPr>
              <w:ins w:id="6020" w:author="Пользователь Windows" w:date="2019-05-30T21:14:00Z"/>
            </w:rPr>
          </w:rPrChange>
        </w:rPr>
        <w:pPrChange w:id="6021" w:author="Пользователь Windows" w:date="2019-05-30T21:16:00Z">
          <w:pPr/>
        </w:pPrChange>
      </w:pPr>
      <w:ins w:id="6022" w:author="Пользователь Windows" w:date="2019-05-30T21:14:00Z">
        <w:r w:rsidRPr="00273A23">
          <w:rPr>
            <w:b/>
            <w:rPrChange w:id="6023" w:author="Пользователь Windows" w:date="2019-05-30T21:16:00Z">
              <w:rPr/>
            </w:rPrChange>
          </w:rPr>
          <w:t xml:space="preserve">449. </w:t>
        </w:r>
        <w:r w:rsidRPr="00273A23">
          <w:rPr>
            <w:b/>
            <w:lang w:val="en-US"/>
            <w:rPrChange w:id="6024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025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6026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027" w:author="Пользователь Windows" w:date="2019-05-30T21:16:00Z">
              <w:rPr/>
            </w:rPrChange>
          </w:rPr>
          <w:t xml:space="preserve">. </w:t>
        </w:r>
      </w:ins>
      <w:ins w:id="6028" w:author="Пользователь Windows" w:date="2019-05-30T21:22:00Z">
        <w:r w:rsidRPr="00201D4C">
          <w:rPr>
            <w:b/>
          </w:rPr>
          <w:t xml:space="preserve">Дифференциальная диагностика </w:t>
        </w:r>
      </w:ins>
      <w:ins w:id="6029" w:author="Пользователь Windows" w:date="2019-05-30T21:14:00Z">
        <w:r w:rsidRPr="00273A23">
          <w:rPr>
            <w:b/>
            <w:rPrChange w:id="6030" w:author="Пользователь Windows" w:date="2019-05-30T21:16:00Z">
              <w:rPr/>
            </w:rPrChange>
          </w:rPr>
          <w:t>хронического верхнечелюстного синусита проводится с</w:t>
        </w:r>
      </w:ins>
      <w:ins w:id="6031" w:author="Пользователь Windows" w:date="2019-05-30T21:17:00Z">
        <w:r>
          <w:rPr>
            <w:b/>
          </w:rPr>
          <w:t>:</w:t>
        </w:r>
      </w:ins>
      <w:ins w:id="6032" w:author="Пользователь Windows" w:date="2019-05-30T21:14:00Z">
        <w:r w:rsidRPr="00273A23">
          <w:rPr>
            <w:b/>
            <w:rPrChange w:id="6033" w:author="Пользователь Windows" w:date="2019-05-30T21:16:00Z">
              <w:rPr/>
            </w:rPrChange>
          </w:rPr>
          <w:t xml:space="preserve"> </w:t>
        </w:r>
      </w:ins>
    </w:p>
    <w:p w:rsidR="00273A23" w:rsidRDefault="00273A23" w:rsidP="00273A23">
      <w:pPr>
        <w:rPr>
          <w:ins w:id="6034" w:author="Пользователь Windows" w:date="2019-05-30T21:14:00Z"/>
        </w:rPr>
      </w:pPr>
      <w:ins w:id="6035" w:author="Пользователь Windows" w:date="2019-05-30T21:14:00Z">
        <w:r>
          <w:rPr>
            <w:lang w:val="en-US"/>
          </w:rPr>
          <w:t>a</w:t>
        </w:r>
        <w:r>
          <w:t>) Мезоструктурная эпителиома;</w:t>
        </w:r>
      </w:ins>
    </w:p>
    <w:p w:rsidR="00273A23" w:rsidRDefault="00273A23" w:rsidP="00273A23">
      <w:pPr>
        <w:rPr>
          <w:ins w:id="6036" w:author="Пользователь Windows" w:date="2019-05-30T21:14:00Z"/>
        </w:rPr>
      </w:pPr>
      <w:ins w:id="6037" w:author="Пользователь Windows" w:date="2019-05-30T21:14:00Z">
        <w:r>
          <w:rPr>
            <w:lang w:val="en-US"/>
          </w:rPr>
          <w:t>b</w:t>
        </w:r>
        <w:r>
          <w:t>) Острый риногенный синусит;</w:t>
        </w:r>
      </w:ins>
    </w:p>
    <w:p w:rsidR="00273A23" w:rsidRDefault="00273A23" w:rsidP="00273A23">
      <w:pPr>
        <w:rPr>
          <w:ins w:id="6038" w:author="Пользователь Windows" w:date="2019-05-30T21:14:00Z"/>
        </w:rPr>
      </w:pPr>
      <w:ins w:id="6039" w:author="Пользователь Windows" w:date="2019-05-30T21:14:00Z">
        <w:r>
          <w:rPr>
            <w:lang w:val="en-US"/>
          </w:rPr>
          <w:t>c</w:t>
        </w:r>
        <w:r>
          <w:t>) Внутрисинусная киста слизистой оболочки;</w:t>
        </w:r>
      </w:ins>
    </w:p>
    <w:p w:rsidR="00273A23" w:rsidRDefault="00273A23" w:rsidP="00273A23">
      <w:pPr>
        <w:rPr>
          <w:ins w:id="6040" w:author="Пользователь Windows" w:date="2019-05-30T21:14:00Z"/>
        </w:rPr>
      </w:pPr>
      <w:ins w:id="6041" w:author="Пользователь Windows" w:date="2019-05-30T21:14:00Z">
        <w:r>
          <w:rPr>
            <w:lang w:val="en-US"/>
          </w:rPr>
          <w:t>d</w:t>
        </w:r>
        <w:r>
          <w:t>) Специфический верхнечелюстной синусит;</w:t>
        </w:r>
      </w:ins>
    </w:p>
    <w:p w:rsidR="00273A23" w:rsidRDefault="00273A23" w:rsidP="00273A23">
      <w:pPr>
        <w:rPr>
          <w:ins w:id="6042" w:author="Пользователь Windows" w:date="2019-05-30T21:14:00Z"/>
        </w:rPr>
      </w:pPr>
      <w:ins w:id="6043" w:author="Пользователь Windows" w:date="2019-05-30T21:14:00Z">
        <w:r>
          <w:rPr>
            <w:lang w:val="en-US"/>
          </w:rPr>
          <w:t>e</w:t>
        </w:r>
        <w:r>
          <w:t>) Острый остеомиелит верхней челюсти.</w:t>
        </w:r>
      </w:ins>
    </w:p>
    <w:p w:rsidR="00273A23" w:rsidRDefault="00273A23" w:rsidP="00273A23">
      <w:pPr>
        <w:rPr>
          <w:ins w:id="604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045" w:author="Пользователь Windows" w:date="2019-05-30T21:14:00Z"/>
          <w:b/>
          <w:rPrChange w:id="6046" w:author="Пользователь Windows" w:date="2019-05-30T21:16:00Z">
            <w:rPr>
              <w:ins w:id="6047" w:author="Пользователь Windows" w:date="2019-05-30T21:14:00Z"/>
            </w:rPr>
          </w:rPrChange>
        </w:rPr>
        <w:pPrChange w:id="6048" w:author="Пользователь Windows" w:date="2019-05-30T21:16:00Z">
          <w:pPr/>
        </w:pPrChange>
      </w:pPr>
      <w:ins w:id="6049" w:author="Пользователь Windows" w:date="2019-05-30T21:14:00Z">
        <w:r w:rsidRPr="00273A23">
          <w:rPr>
            <w:b/>
            <w:rPrChange w:id="6050" w:author="Пользователь Windows" w:date="2019-05-30T21:16:00Z">
              <w:rPr/>
            </w:rPrChange>
          </w:rPr>
          <w:t xml:space="preserve">450. </w:t>
        </w:r>
        <w:r w:rsidRPr="00273A23">
          <w:rPr>
            <w:b/>
            <w:lang w:val="en-US"/>
            <w:rPrChange w:id="6051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052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6053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054" w:author="Пользователь Windows" w:date="2019-05-30T21:16:00Z">
              <w:rPr/>
            </w:rPrChange>
          </w:rPr>
          <w:t>. При остром одонтогенном верхнечелюстном синусите гной:</w:t>
        </w:r>
      </w:ins>
    </w:p>
    <w:p w:rsidR="00273A23" w:rsidRDefault="00273A23" w:rsidP="00273A23">
      <w:pPr>
        <w:rPr>
          <w:ins w:id="6055" w:author="Пользователь Windows" w:date="2019-05-30T21:14:00Z"/>
        </w:rPr>
      </w:pPr>
      <w:ins w:id="6056" w:author="Пользователь Windows" w:date="2019-05-30T21:14:00Z">
        <w:r>
          <w:rPr>
            <w:lang w:val="en-US"/>
          </w:rPr>
          <w:t>a</w:t>
        </w:r>
        <w:r>
          <w:t>) В изобилии;</w:t>
        </w:r>
      </w:ins>
    </w:p>
    <w:p w:rsidR="00273A23" w:rsidRDefault="00273A23" w:rsidP="00273A23">
      <w:pPr>
        <w:rPr>
          <w:ins w:id="6057" w:author="Пользователь Windows" w:date="2019-05-30T21:14:00Z"/>
        </w:rPr>
      </w:pPr>
      <w:ins w:id="6058" w:author="Пользователь Windows" w:date="2019-05-30T21:14:00Z">
        <w:r>
          <w:rPr>
            <w:lang w:val="en-US"/>
          </w:rPr>
          <w:t>b</w:t>
        </w:r>
        <w:r>
          <w:t>) Зловонный;</w:t>
        </w:r>
      </w:ins>
    </w:p>
    <w:p w:rsidR="00273A23" w:rsidRDefault="00273A23" w:rsidP="00273A23">
      <w:pPr>
        <w:rPr>
          <w:ins w:id="6059" w:author="Пользователь Windows" w:date="2019-05-30T21:14:00Z"/>
        </w:rPr>
      </w:pPr>
      <w:ins w:id="6060" w:author="Пользователь Windows" w:date="2019-05-30T21:14:00Z">
        <w:r>
          <w:rPr>
            <w:lang w:val="en-US"/>
          </w:rPr>
          <w:t>c</w:t>
        </w:r>
        <w:r>
          <w:t>)</w:t>
        </w:r>
        <w:r w:rsidRPr="00CB1A87">
          <w:t xml:space="preserve"> </w:t>
        </w:r>
        <w:r w:rsidRPr="00E03A43">
          <w:t>унилатеральный</w:t>
        </w:r>
        <w:r>
          <w:t>;</w:t>
        </w:r>
      </w:ins>
    </w:p>
    <w:p w:rsidR="00273A23" w:rsidRDefault="00273A23" w:rsidP="00273A23">
      <w:pPr>
        <w:rPr>
          <w:ins w:id="6061" w:author="Пользователь Windows" w:date="2019-05-30T21:14:00Z"/>
        </w:rPr>
      </w:pPr>
      <w:ins w:id="6062" w:author="Пользователь Windows" w:date="2019-05-30T21:14:00Z">
        <w:r>
          <w:rPr>
            <w:lang w:val="en-US"/>
          </w:rPr>
          <w:t>d</w:t>
        </w:r>
        <w:r>
          <w:t>) Выводиться через средний ход</w:t>
        </w:r>
        <w:r w:rsidRPr="00CB1A87">
          <w:t>,</w:t>
        </w:r>
        <w:r>
          <w:t xml:space="preserve"> при изменении положении тела;</w:t>
        </w:r>
      </w:ins>
    </w:p>
    <w:p w:rsidR="00273A23" w:rsidRDefault="00273A23" w:rsidP="00273A23">
      <w:pPr>
        <w:rPr>
          <w:ins w:id="6063" w:author="Пользователь Windows" w:date="2019-05-30T21:14:00Z"/>
        </w:rPr>
      </w:pPr>
      <w:ins w:id="6064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Ни один из вышеперечисленных.</w:t>
        </w:r>
      </w:ins>
    </w:p>
    <w:p w:rsidR="00273A23" w:rsidRDefault="00273A23" w:rsidP="00273A23">
      <w:pPr>
        <w:rPr>
          <w:ins w:id="606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066" w:author="Пользователь Windows" w:date="2019-05-30T21:14:00Z"/>
          <w:b/>
          <w:rPrChange w:id="6067" w:author="Пользователь Windows" w:date="2019-05-30T21:16:00Z">
            <w:rPr>
              <w:ins w:id="6068" w:author="Пользователь Windows" w:date="2019-05-30T21:14:00Z"/>
            </w:rPr>
          </w:rPrChange>
        </w:rPr>
        <w:pPrChange w:id="6069" w:author="Пользователь Windows" w:date="2019-05-30T21:16:00Z">
          <w:pPr/>
        </w:pPrChange>
      </w:pPr>
      <w:ins w:id="6070" w:author="Пользователь Windows" w:date="2019-05-30T21:14:00Z">
        <w:r w:rsidRPr="00273A23">
          <w:rPr>
            <w:b/>
            <w:rPrChange w:id="6071" w:author="Пользователь Windows" w:date="2019-05-30T21:16:00Z">
              <w:rPr/>
            </w:rPrChange>
          </w:rPr>
          <w:t xml:space="preserve">451. </w:t>
        </w:r>
        <w:r w:rsidRPr="00273A23">
          <w:rPr>
            <w:b/>
            <w:lang w:val="en-US"/>
            <w:rPrChange w:id="6072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073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6074" w:author="Пользователь Windows" w:date="2019-05-30T21:16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075" w:author="Пользователь Windows" w:date="2019-05-30T21:16:00Z">
              <w:rPr/>
            </w:rPrChange>
          </w:rPr>
          <w:t>. При лечении хронического одонтогенного синусита используются:</w:t>
        </w:r>
      </w:ins>
    </w:p>
    <w:p w:rsidR="00273A23" w:rsidRDefault="00273A23" w:rsidP="00273A23">
      <w:pPr>
        <w:rPr>
          <w:ins w:id="6076" w:author="Пользователь Windows" w:date="2019-05-30T21:14:00Z"/>
        </w:rPr>
      </w:pPr>
      <w:ins w:id="6077" w:author="Пользователь Windows" w:date="2019-05-30T21:14:00Z">
        <w:r>
          <w:rPr>
            <w:lang w:val="en-US"/>
          </w:rPr>
          <w:t>a</w:t>
        </w:r>
        <w:r>
          <w:t>) антибиотики широкого спектра действия;</w:t>
        </w:r>
      </w:ins>
    </w:p>
    <w:p w:rsidR="00273A23" w:rsidRDefault="00273A23" w:rsidP="00273A23">
      <w:pPr>
        <w:rPr>
          <w:ins w:id="6078" w:author="Пользователь Windows" w:date="2019-05-30T21:14:00Z"/>
        </w:rPr>
      </w:pPr>
      <w:ins w:id="6079" w:author="Пользователь Windows" w:date="2019-05-30T21:14:00Z">
        <w:r>
          <w:rPr>
            <w:lang w:val="en-US"/>
          </w:rPr>
          <w:t>b</w:t>
        </w:r>
        <w:r>
          <w:t>) Удаление причинного зуба и назначение антибиотиков;</w:t>
        </w:r>
      </w:ins>
    </w:p>
    <w:p w:rsidR="00273A23" w:rsidRDefault="00273A23" w:rsidP="00273A23">
      <w:pPr>
        <w:rPr>
          <w:ins w:id="6080" w:author="Пользователь Windows" w:date="2019-05-30T21:14:00Z"/>
        </w:rPr>
      </w:pPr>
      <w:ins w:id="6081" w:author="Пользователь Windows" w:date="2019-05-30T21:14:00Z">
        <w:r>
          <w:rPr>
            <w:lang w:val="en-US"/>
          </w:rPr>
          <w:t>c</w:t>
        </w:r>
        <w:r>
          <w:t xml:space="preserve">) Радикальная синусотомия </w:t>
        </w:r>
        <w:r>
          <w:rPr>
            <w:lang w:val="en-US"/>
          </w:rPr>
          <w:t>Caldwel</w:t>
        </w:r>
        <w:r>
          <w:t>-</w:t>
        </w:r>
        <w:r>
          <w:rPr>
            <w:lang w:val="en-US"/>
          </w:rPr>
          <w:t>Luc</w:t>
        </w:r>
        <w:r>
          <w:t>, если лечение не эффективно;</w:t>
        </w:r>
      </w:ins>
    </w:p>
    <w:p w:rsidR="00273A23" w:rsidRDefault="00273A23" w:rsidP="00273A23">
      <w:pPr>
        <w:rPr>
          <w:ins w:id="6082" w:author="Пользователь Windows" w:date="2019-05-30T21:14:00Z"/>
        </w:rPr>
      </w:pPr>
      <w:ins w:id="6083" w:author="Пользователь Windows" w:date="2019-05-30T21:14:00Z">
        <w:r>
          <w:rPr>
            <w:lang w:val="en-US"/>
          </w:rPr>
          <w:t>d</w:t>
        </w:r>
        <w:r>
          <w:t>) Дренаж синуса;</w:t>
        </w:r>
      </w:ins>
    </w:p>
    <w:p w:rsidR="00273A23" w:rsidRDefault="00273A23" w:rsidP="00273A23">
      <w:pPr>
        <w:rPr>
          <w:ins w:id="6084" w:author="Пользователь Windows" w:date="2019-05-30T21:14:00Z"/>
        </w:rPr>
      </w:pPr>
      <w:ins w:id="6085" w:author="Пользователь Windows" w:date="2019-05-30T21:14:00Z">
        <w:r>
          <w:rPr>
            <w:lang w:val="en-US"/>
          </w:rPr>
          <w:t>e</w:t>
        </w:r>
        <w:r>
          <w:t>) Пункция.</w:t>
        </w:r>
      </w:ins>
    </w:p>
    <w:p w:rsidR="00273A23" w:rsidRDefault="00273A23" w:rsidP="00273A23">
      <w:pPr>
        <w:rPr>
          <w:ins w:id="608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087" w:author="Пользователь Windows" w:date="2019-05-30T21:14:00Z"/>
          <w:b/>
          <w:rPrChange w:id="6088" w:author="Пользователь Windows" w:date="2019-05-30T21:16:00Z">
            <w:rPr>
              <w:ins w:id="6089" w:author="Пользователь Windows" w:date="2019-05-30T21:14:00Z"/>
            </w:rPr>
          </w:rPrChange>
        </w:rPr>
        <w:pPrChange w:id="6090" w:author="Пользователь Windows" w:date="2019-05-30T21:16:00Z">
          <w:pPr/>
        </w:pPrChange>
      </w:pPr>
      <w:ins w:id="6091" w:author="Пользователь Windows" w:date="2019-05-30T21:14:00Z">
        <w:r w:rsidRPr="00273A23">
          <w:rPr>
            <w:b/>
            <w:rPrChange w:id="6092" w:author="Пользователь Windows" w:date="2019-05-30T21:16:00Z">
              <w:rPr/>
            </w:rPrChange>
          </w:rPr>
          <w:t xml:space="preserve">452. </w:t>
        </w:r>
        <w:r w:rsidRPr="00273A23">
          <w:rPr>
            <w:b/>
            <w:lang w:val="en-US"/>
            <w:rPrChange w:id="6093" w:author="Пользователь Windows" w:date="2019-05-30T21:16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094" w:author="Пользователь Windows" w:date="2019-05-30T21:16:00Z">
              <w:rPr/>
            </w:rPrChange>
          </w:rPr>
          <w:t>.</w:t>
        </w:r>
        <w:r w:rsidRPr="00273A23">
          <w:rPr>
            <w:b/>
            <w:lang w:val="en-US"/>
            <w:rPrChange w:id="6095" w:author="Пользователь Windows" w:date="2019-05-30T21:16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096" w:author="Пользователь Windows" w:date="2019-05-30T21:16:00Z">
              <w:rPr/>
            </w:rPrChange>
          </w:rPr>
          <w:t>.Стенонов проток открывается в полости рта в области:</w:t>
        </w:r>
      </w:ins>
    </w:p>
    <w:p w:rsidR="00273A23" w:rsidRDefault="00273A23" w:rsidP="00273A23">
      <w:pPr>
        <w:rPr>
          <w:ins w:id="6097" w:author="Пользователь Windows" w:date="2019-05-30T21:14:00Z"/>
        </w:rPr>
      </w:pPr>
      <w:ins w:id="6098" w:author="Пользователь Windows" w:date="2019-05-30T21:14:00Z">
        <w:r>
          <w:rPr>
            <w:lang w:val="en-US"/>
          </w:rPr>
          <w:t>a</w:t>
        </w:r>
        <w:r>
          <w:t>) Щечной ;</w:t>
        </w:r>
      </w:ins>
    </w:p>
    <w:p w:rsidR="00273A23" w:rsidRDefault="00273A23" w:rsidP="00273A23">
      <w:pPr>
        <w:rPr>
          <w:ins w:id="6099" w:author="Пользователь Windows" w:date="2019-05-30T21:14:00Z"/>
        </w:rPr>
      </w:pPr>
      <w:ins w:id="6100" w:author="Пользователь Windows" w:date="2019-05-30T21:14:00Z">
        <w:r>
          <w:rPr>
            <w:lang w:val="en-US"/>
          </w:rPr>
          <w:t>b</w:t>
        </w:r>
        <w:r>
          <w:t>) Подъязычной ;</w:t>
        </w:r>
      </w:ins>
    </w:p>
    <w:p w:rsidR="00273A23" w:rsidRDefault="00273A23" w:rsidP="00273A23">
      <w:pPr>
        <w:rPr>
          <w:ins w:id="6101" w:author="Пользователь Windows" w:date="2019-05-30T21:14:00Z"/>
        </w:rPr>
      </w:pPr>
      <w:ins w:id="6102" w:author="Пользователь Windows" w:date="2019-05-30T21:14:00Z">
        <w:r>
          <w:rPr>
            <w:lang w:val="en-US"/>
          </w:rPr>
          <w:lastRenderedPageBreak/>
          <w:t>c</w:t>
        </w:r>
        <w:r>
          <w:t>)Щечной на уровне первого верхнего моляра ;</w:t>
        </w:r>
      </w:ins>
    </w:p>
    <w:p w:rsidR="00273A23" w:rsidRDefault="00273A23" w:rsidP="00273A23">
      <w:pPr>
        <w:rPr>
          <w:ins w:id="6103" w:author="Пользователь Windows" w:date="2019-05-30T21:14:00Z"/>
        </w:rPr>
      </w:pPr>
      <w:ins w:id="6104" w:author="Пользователь Windows" w:date="2019-05-30T21:14:00Z">
        <w:r>
          <w:rPr>
            <w:lang w:val="en-US"/>
          </w:rPr>
          <w:t>d</w:t>
        </w:r>
        <w:r>
          <w:t>)Небной;</w:t>
        </w:r>
      </w:ins>
    </w:p>
    <w:p w:rsidR="00273A23" w:rsidRDefault="00273A23" w:rsidP="00273A23">
      <w:pPr>
        <w:rPr>
          <w:ins w:id="6105" w:author="Пользователь Windows" w:date="2019-05-30T21:14:00Z"/>
        </w:rPr>
      </w:pPr>
      <w:ins w:id="6106" w:author="Пользователь Windows" w:date="2019-05-30T21:14:00Z">
        <w:r>
          <w:rPr>
            <w:lang w:val="en-US"/>
          </w:rPr>
          <w:t>e</w:t>
        </w:r>
        <w:r>
          <w:t>) Ретромолярной.</w:t>
        </w:r>
      </w:ins>
    </w:p>
    <w:p w:rsidR="00273A23" w:rsidRDefault="00273A23" w:rsidP="00273A23">
      <w:pPr>
        <w:rPr>
          <w:ins w:id="6107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108" w:author="Пользователь Windows" w:date="2019-05-30T21:14:00Z"/>
          <w:b/>
          <w:rPrChange w:id="6109" w:author="Пользователь Windows" w:date="2019-05-30T21:17:00Z">
            <w:rPr>
              <w:ins w:id="6110" w:author="Пользователь Windows" w:date="2019-05-30T21:14:00Z"/>
            </w:rPr>
          </w:rPrChange>
        </w:rPr>
        <w:pPrChange w:id="6111" w:author="Пользователь Windows" w:date="2019-05-30T21:17:00Z">
          <w:pPr/>
        </w:pPrChange>
      </w:pPr>
      <w:ins w:id="6112" w:author="Пользователь Windows" w:date="2019-05-30T21:14:00Z">
        <w:r w:rsidRPr="00273A23">
          <w:rPr>
            <w:b/>
            <w:rPrChange w:id="6113" w:author="Пользователь Windows" w:date="2019-05-30T21:17:00Z">
              <w:rPr/>
            </w:rPrChange>
          </w:rPr>
          <w:t xml:space="preserve">453. </w:t>
        </w:r>
        <w:r w:rsidRPr="00273A23">
          <w:rPr>
            <w:b/>
            <w:lang w:val="en-US"/>
            <w:rPrChange w:id="6114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115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116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117" w:author="Пользователь Windows" w:date="2019-05-30T21:17:00Z">
              <w:rPr/>
            </w:rPrChange>
          </w:rPr>
          <w:t>. Нарушения секреции слюнных желез:</w:t>
        </w:r>
      </w:ins>
    </w:p>
    <w:p w:rsidR="00273A23" w:rsidRDefault="00273A23" w:rsidP="00273A23">
      <w:pPr>
        <w:rPr>
          <w:ins w:id="6118" w:author="Пользователь Windows" w:date="2019-05-30T21:14:00Z"/>
        </w:rPr>
      </w:pPr>
      <w:ins w:id="6119" w:author="Пользователь Windows" w:date="2019-05-30T21:14:00Z">
        <w:r>
          <w:rPr>
            <w:lang w:val="en-US"/>
          </w:rPr>
          <w:t>a</w:t>
        </w:r>
        <w:r>
          <w:t>) Сиалорея;</w:t>
        </w:r>
      </w:ins>
    </w:p>
    <w:p w:rsidR="00273A23" w:rsidRDefault="00273A23" w:rsidP="00273A23">
      <w:pPr>
        <w:rPr>
          <w:ins w:id="6120" w:author="Пользователь Windows" w:date="2019-05-30T21:14:00Z"/>
        </w:rPr>
      </w:pPr>
      <w:ins w:id="6121" w:author="Пользователь Windows" w:date="2019-05-30T21:14:00Z">
        <w:r>
          <w:rPr>
            <w:lang w:val="en-US"/>
          </w:rPr>
          <w:t>b</w:t>
        </w:r>
        <w:r>
          <w:t>) Птиализм;</w:t>
        </w:r>
      </w:ins>
    </w:p>
    <w:p w:rsidR="00273A23" w:rsidRDefault="00273A23" w:rsidP="00273A23">
      <w:pPr>
        <w:rPr>
          <w:ins w:id="6122" w:author="Пользователь Windows" w:date="2019-05-30T21:14:00Z"/>
        </w:rPr>
      </w:pPr>
      <w:ins w:id="6123" w:author="Пользователь Windows" w:date="2019-05-30T21:14:00Z">
        <w:r>
          <w:rPr>
            <w:lang w:val="en-US"/>
          </w:rPr>
          <w:t>c</w:t>
        </w:r>
        <w:r>
          <w:t>) Гиперсаливация;</w:t>
        </w:r>
      </w:ins>
    </w:p>
    <w:p w:rsidR="00273A23" w:rsidRDefault="00273A23" w:rsidP="00273A23">
      <w:pPr>
        <w:rPr>
          <w:ins w:id="6124" w:author="Пользователь Windows" w:date="2019-05-30T21:14:00Z"/>
        </w:rPr>
      </w:pPr>
      <w:ins w:id="6125" w:author="Пользователь Windows" w:date="2019-05-30T21:14:00Z">
        <w:r>
          <w:rPr>
            <w:lang w:val="en-US"/>
          </w:rPr>
          <w:t>d</w:t>
        </w:r>
        <w:r>
          <w:t>) Гипосаливация;</w:t>
        </w:r>
      </w:ins>
    </w:p>
    <w:p w:rsidR="00273A23" w:rsidRDefault="00273A23" w:rsidP="00273A23">
      <w:pPr>
        <w:rPr>
          <w:ins w:id="6126" w:author="Пользователь Windows" w:date="2019-05-30T21:14:00Z"/>
        </w:rPr>
      </w:pPr>
      <w:ins w:id="6127" w:author="Пользователь Windows" w:date="2019-05-30T21:14:00Z">
        <w:r>
          <w:rPr>
            <w:lang w:val="en-US"/>
          </w:rPr>
          <w:t>e</w:t>
        </w:r>
        <w:r>
          <w:t>) Асиалия.</w:t>
        </w:r>
      </w:ins>
    </w:p>
    <w:p w:rsidR="00273A23" w:rsidRDefault="00273A23" w:rsidP="00273A23">
      <w:pPr>
        <w:rPr>
          <w:ins w:id="6128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129" w:author="Пользователь Windows" w:date="2019-05-30T21:14:00Z"/>
          <w:b/>
          <w:rPrChange w:id="6130" w:author="Пользователь Windows" w:date="2019-05-30T21:17:00Z">
            <w:rPr>
              <w:ins w:id="6131" w:author="Пользователь Windows" w:date="2019-05-30T21:14:00Z"/>
            </w:rPr>
          </w:rPrChange>
        </w:rPr>
        <w:pPrChange w:id="6132" w:author="Пользователь Windows" w:date="2019-05-30T21:17:00Z">
          <w:pPr/>
        </w:pPrChange>
      </w:pPr>
      <w:ins w:id="6133" w:author="Пользователь Windows" w:date="2019-05-30T21:14:00Z">
        <w:r w:rsidRPr="00273A23">
          <w:rPr>
            <w:b/>
            <w:rPrChange w:id="6134" w:author="Пользователь Windows" w:date="2019-05-30T21:17:00Z">
              <w:rPr/>
            </w:rPrChange>
          </w:rPr>
          <w:t xml:space="preserve">454. </w:t>
        </w:r>
        <w:r w:rsidRPr="00273A23">
          <w:rPr>
            <w:b/>
            <w:lang w:val="en-US"/>
            <w:rPrChange w:id="6135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136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137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138" w:author="Пользователь Windows" w:date="2019-05-30T21:17:00Z">
              <w:rPr/>
            </w:rPrChange>
          </w:rPr>
          <w:t>. Сиалодохиты - это воспалительные процессы, расположенные на уровне:</w:t>
        </w:r>
      </w:ins>
    </w:p>
    <w:p w:rsidR="00273A23" w:rsidRDefault="00273A23" w:rsidP="00273A23">
      <w:pPr>
        <w:rPr>
          <w:ins w:id="6139" w:author="Пользователь Windows" w:date="2019-05-30T21:14:00Z"/>
        </w:rPr>
      </w:pPr>
      <w:ins w:id="6140" w:author="Пользователь Windows" w:date="2019-05-30T21:14:00Z">
        <w:r>
          <w:rPr>
            <w:lang w:val="en-US"/>
          </w:rPr>
          <w:t>a</w:t>
        </w:r>
        <w:r>
          <w:t xml:space="preserve">) Канала </w:t>
        </w:r>
        <w:r>
          <w:rPr>
            <w:lang w:val="en-US"/>
          </w:rPr>
          <w:t>Wharton</w:t>
        </w:r>
        <w:r>
          <w:t>;</w:t>
        </w:r>
      </w:ins>
    </w:p>
    <w:p w:rsidR="00273A23" w:rsidRDefault="00273A23" w:rsidP="00273A23">
      <w:pPr>
        <w:rPr>
          <w:ins w:id="6141" w:author="Пользователь Windows" w:date="2019-05-30T21:14:00Z"/>
        </w:rPr>
      </w:pPr>
      <w:ins w:id="6142" w:author="Пользователь Windows" w:date="2019-05-30T21:14:00Z">
        <w:r>
          <w:rPr>
            <w:lang w:val="en-US"/>
          </w:rPr>
          <w:t>b</w:t>
        </w:r>
        <w:r>
          <w:t>) Стеноновый проток;</w:t>
        </w:r>
      </w:ins>
    </w:p>
    <w:p w:rsidR="00273A23" w:rsidRDefault="00273A23" w:rsidP="00273A23">
      <w:pPr>
        <w:rPr>
          <w:ins w:id="6143" w:author="Пользователь Windows" w:date="2019-05-30T21:14:00Z"/>
        </w:rPr>
      </w:pPr>
      <w:ins w:id="6144" w:author="Пользователь Windows" w:date="2019-05-30T21:14:00Z">
        <w:r>
          <w:rPr>
            <w:lang w:val="en-US"/>
          </w:rPr>
          <w:t>c</w:t>
        </w:r>
        <w:r>
          <w:t>)Больших слюнных желез;</w:t>
        </w:r>
      </w:ins>
    </w:p>
    <w:p w:rsidR="00273A23" w:rsidRDefault="00273A23" w:rsidP="00273A23">
      <w:pPr>
        <w:rPr>
          <w:ins w:id="6145" w:author="Пользователь Windows" w:date="2019-05-30T21:14:00Z"/>
        </w:rPr>
      </w:pPr>
      <w:ins w:id="6146" w:author="Пользователь Windows" w:date="2019-05-30T21:14:00Z">
        <w:r>
          <w:rPr>
            <w:lang w:val="en-US"/>
          </w:rPr>
          <w:t>d</w:t>
        </w:r>
        <w:r>
          <w:t>)Маленьких слюнных желез;</w:t>
        </w:r>
      </w:ins>
    </w:p>
    <w:p w:rsidR="00273A23" w:rsidRDefault="00273A23" w:rsidP="00273A23">
      <w:pPr>
        <w:rPr>
          <w:ins w:id="6147" w:author="Пользователь Windows" w:date="2019-05-30T21:14:00Z"/>
        </w:rPr>
      </w:pPr>
      <w:ins w:id="6148" w:author="Пользователь Windows" w:date="2019-05-30T21:14:00Z">
        <w:r>
          <w:rPr>
            <w:lang w:val="en-US"/>
          </w:rPr>
          <w:t>e</w:t>
        </w:r>
        <w:r>
          <w:t>) Все вышеперечисленные .</w:t>
        </w:r>
      </w:ins>
    </w:p>
    <w:p w:rsidR="00273A23" w:rsidRDefault="00273A23" w:rsidP="00273A23">
      <w:pPr>
        <w:rPr>
          <w:ins w:id="6149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150" w:author="Пользователь Windows" w:date="2019-05-30T21:14:00Z"/>
          <w:b/>
          <w:rPrChange w:id="6151" w:author="Пользователь Windows" w:date="2019-05-30T21:17:00Z">
            <w:rPr>
              <w:ins w:id="6152" w:author="Пользователь Windows" w:date="2019-05-30T21:14:00Z"/>
            </w:rPr>
          </w:rPrChange>
        </w:rPr>
        <w:pPrChange w:id="6153" w:author="Пользователь Windows" w:date="2019-05-30T21:17:00Z">
          <w:pPr/>
        </w:pPrChange>
      </w:pPr>
      <w:ins w:id="6154" w:author="Пользователь Windows" w:date="2019-05-30T21:14:00Z">
        <w:r w:rsidRPr="00273A23">
          <w:rPr>
            <w:b/>
            <w:rPrChange w:id="6155" w:author="Пользователь Windows" w:date="2019-05-30T21:17:00Z">
              <w:rPr/>
            </w:rPrChange>
          </w:rPr>
          <w:t xml:space="preserve">455. </w:t>
        </w:r>
        <w:r w:rsidRPr="00273A23">
          <w:rPr>
            <w:b/>
            <w:lang w:val="en-US"/>
            <w:rPrChange w:id="6156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157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158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159" w:author="Пользователь Windows" w:date="2019-05-30T21:17:00Z">
              <w:rPr/>
            </w:rPrChange>
          </w:rPr>
          <w:t>. Заражение слюнных желез можно осуществить следующими механизмами:</w:t>
        </w:r>
      </w:ins>
    </w:p>
    <w:p w:rsidR="00273A23" w:rsidRDefault="00273A23" w:rsidP="00273A23">
      <w:pPr>
        <w:rPr>
          <w:ins w:id="6160" w:author="Пользователь Windows" w:date="2019-05-30T21:14:00Z"/>
        </w:rPr>
      </w:pPr>
      <w:ins w:id="6161" w:author="Пользователь Windows" w:date="2019-05-30T21:14:00Z">
        <w:r>
          <w:rPr>
            <w:lang w:val="en-US"/>
          </w:rPr>
          <w:t>a</w:t>
        </w:r>
        <w:r>
          <w:t>)</w:t>
        </w:r>
        <w:r w:rsidRPr="00CB1A87">
          <w:t xml:space="preserve"> </w:t>
        </w:r>
        <w:r>
          <w:t>Через кости;</w:t>
        </w:r>
      </w:ins>
    </w:p>
    <w:p w:rsidR="00273A23" w:rsidRDefault="00273A23" w:rsidP="00273A23">
      <w:pPr>
        <w:rPr>
          <w:ins w:id="6162" w:author="Пользователь Windows" w:date="2019-05-30T21:14:00Z"/>
        </w:rPr>
      </w:pPr>
      <w:ins w:id="6163" w:author="Пользователь Windows" w:date="2019-05-30T21:14:00Z">
        <w:r>
          <w:rPr>
            <w:lang w:val="en-US"/>
          </w:rPr>
          <w:t>b</w:t>
        </w:r>
        <w:r>
          <w:t>) Подслизистым;</w:t>
        </w:r>
      </w:ins>
    </w:p>
    <w:p w:rsidR="00273A23" w:rsidRDefault="00273A23" w:rsidP="00273A23">
      <w:pPr>
        <w:rPr>
          <w:ins w:id="6164" w:author="Пользователь Windows" w:date="2019-05-30T21:14:00Z"/>
        </w:rPr>
      </w:pPr>
      <w:ins w:id="6165" w:author="Пользователь Windows" w:date="2019-05-30T21:14:00Z">
        <w:r>
          <w:rPr>
            <w:lang w:val="en-US"/>
          </w:rPr>
          <w:t>c</w:t>
        </w:r>
        <w:r>
          <w:t>) Лимфатическим;</w:t>
        </w:r>
      </w:ins>
    </w:p>
    <w:p w:rsidR="00273A23" w:rsidRDefault="00273A23" w:rsidP="00273A23">
      <w:pPr>
        <w:rPr>
          <w:ins w:id="6166" w:author="Пользователь Windows" w:date="2019-05-30T21:14:00Z"/>
        </w:rPr>
      </w:pPr>
      <w:ins w:id="6167" w:author="Пользователь Windows" w:date="2019-05-30T21:14:00Z">
        <w:r>
          <w:rPr>
            <w:lang w:val="en-US"/>
          </w:rPr>
          <w:t>d</w:t>
        </w:r>
        <w:r>
          <w:t>) Гематогенным;</w:t>
        </w:r>
      </w:ins>
    </w:p>
    <w:p w:rsidR="00273A23" w:rsidRDefault="00273A23" w:rsidP="00273A23">
      <w:pPr>
        <w:rPr>
          <w:ins w:id="6168" w:author="Пользователь Windows" w:date="2019-05-30T21:14:00Z"/>
        </w:rPr>
      </w:pPr>
      <w:ins w:id="6169" w:author="Пользователь Windows" w:date="2019-05-30T21:14:00Z">
        <w:r>
          <w:rPr>
            <w:lang w:val="en-US"/>
          </w:rPr>
          <w:t>e</w:t>
        </w:r>
        <w:r>
          <w:t>) Через основной путь выведения.</w:t>
        </w:r>
      </w:ins>
    </w:p>
    <w:p w:rsidR="00273A23" w:rsidRDefault="00273A23" w:rsidP="00273A23">
      <w:pPr>
        <w:rPr>
          <w:ins w:id="6170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171" w:author="Пользователь Windows" w:date="2019-05-30T21:14:00Z"/>
          <w:b/>
          <w:rPrChange w:id="6172" w:author="Пользователь Windows" w:date="2019-05-30T21:17:00Z">
            <w:rPr>
              <w:ins w:id="6173" w:author="Пользователь Windows" w:date="2019-05-30T21:14:00Z"/>
            </w:rPr>
          </w:rPrChange>
        </w:rPr>
        <w:pPrChange w:id="6174" w:author="Пользователь Windows" w:date="2019-05-30T21:17:00Z">
          <w:pPr/>
        </w:pPrChange>
      </w:pPr>
      <w:ins w:id="6175" w:author="Пользователь Windows" w:date="2019-05-30T21:14:00Z">
        <w:r w:rsidRPr="00273A23">
          <w:rPr>
            <w:b/>
            <w:rPrChange w:id="6176" w:author="Пользователь Windows" w:date="2019-05-30T21:17:00Z">
              <w:rPr/>
            </w:rPrChange>
          </w:rPr>
          <w:t xml:space="preserve">456. </w:t>
        </w:r>
        <w:r w:rsidRPr="00273A23">
          <w:rPr>
            <w:b/>
            <w:lang w:val="en-US"/>
            <w:rPrChange w:id="6177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178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179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180" w:author="Пользователь Windows" w:date="2019-05-30T21:17:00Z">
              <w:rPr/>
            </w:rPrChange>
          </w:rPr>
          <w:t xml:space="preserve">. </w:t>
        </w:r>
      </w:ins>
      <w:ins w:id="6181" w:author="Пользователь Windows" w:date="2019-05-30T21:22:00Z">
        <w:r w:rsidRPr="00201D4C">
          <w:rPr>
            <w:b/>
          </w:rPr>
          <w:t xml:space="preserve">Дифференциальная диагностика </w:t>
        </w:r>
      </w:ins>
      <w:ins w:id="6182" w:author="Пользователь Windows" w:date="2019-05-30T21:14:00Z">
        <w:r w:rsidRPr="00273A23">
          <w:rPr>
            <w:b/>
            <w:rPrChange w:id="6183" w:author="Пользователь Windows" w:date="2019-05-30T21:17:00Z">
              <w:rPr/>
            </w:rPrChange>
          </w:rPr>
          <w:t>гнойного паротита производиться с :</w:t>
        </w:r>
      </w:ins>
    </w:p>
    <w:p w:rsidR="00273A23" w:rsidRDefault="00273A23" w:rsidP="00273A23">
      <w:pPr>
        <w:rPr>
          <w:ins w:id="6184" w:author="Пользователь Windows" w:date="2019-05-30T21:14:00Z"/>
        </w:rPr>
      </w:pPr>
      <w:ins w:id="6185" w:author="Пользователь Windows" w:date="2019-05-30T21:14:00Z">
        <w:r>
          <w:rPr>
            <w:lang w:val="en-US"/>
          </w:rPr>
          <w:t>a</w:t>
        </w:r>
        <w:r>
          <w:t>) Эпидемическим паротитом;</w:t>
        </w:r>
      </w:ins>
    </w:p>
    <w:p w:rsidR="00273A23" w:rsidRDefault="00273A23" w:rsidP="00273A23">
      <w:pPr>
        <w:rPr>
          <w:ins w:id="6186" w:author="Пользователь Windows" w:date="2019-05-30T21:14:00Z"/>
        </w:rPr>
      </w:pPr>
      <w:ins w:id="6187" w:author="Пользователь Windows" w:date="2019-05-30T21:14:00Z">
        <w:r>
          <w:rPr>
            <w:lang w:val="en-US"/>
          </w:rPr>
          <w:t>b</w:t>
        </w:r>
        <w:r>
          <w:t xml:space="preserve">) </w:t>
        </w:r>
        <w:r w:rsidRPr="00511E25">
          <w:t>остеомиелит нижней челюсти</w:t>
        </w:r>
        <w:r>
          <w:t>;</w:t>
        </w:r>
      </w:ins>
    </w:p>
    <w:p w:rsidR="00273A23" w:rsidRDefault="00273A23" w:rsidP="00273A23">
      <w:pPr>
        <w:rPr>
          <w:ins w:id="6188" w:author="Пользователь Windows" w:date="2019-05-30T21:14:00Z"/>
        </w:rPr>
      </w:pPr>
      <w:ins w:id="6189" w:author="Пользователь Windows" w:date="2019-05-30T21:14:00Z">
        <w:r>
          <w:rPr>
            <w:lang w:val="en-US"/>
          </w:rPr>
          <w:t>c</w:t>
        </w:r>
        <w:r>
          <w:t>) Абсцессом околоушной области ;</w:t>
        </w:r>
      </w:ins>
    </w:p>
    <w:p w:rsidR="00273A23" w:rsidRDefault="00273A23" w:rsidP="00273A23">
      <w:pPr>
        <w:rPr>
          <w:ins w:id="6190" w:author="Пользователь Windows" w:date="2019-05-30T21:14:00Z"/>
        </w:rPr>
      </w:pPr>
      <w:ins w:id="6191" w:author="Пользователь Windows" w:date="2019-05-30T21:14:00Z">
        <w:r>
          <w:rPr>
            <w:lang w:val="en-US"/>
          </w:rPr>
          <w:t>d</w:t>
        </w:r>
        <w:r>
          <w:t>) Околоушным литиазом</w:t>
        </w:r>
      </w:ins>
    </w:p>
    <w:p w:rsidR="00273A23" w:rsidRDefault="00273A23" w:rsidP="00273A23">
      <w:pPr>
        <w:rPr>
          <w:ins w:id="6192" w:author="Пользователь Windows" w:date="2019-05-30T21:14:00Z"/>
        </w:rPr>
      </w:pPr>
      <w:ins w:id="6193" w:author="Пользователь Windows" w:date="2019-05-30T21:14:00Z">
        <w:r>
          <w:rPr>
            <w:lang w:val="en-US"/>
          </w:rPr>
          <w:t>e</w:t>
        </w:r>
        <w:r>
          <w:t>)</w:t>
        </w:r>
        <w:r w:rsidRPr="00CB1A87">
          <w:t xml:space="preserve"> </w:t>
        </w:r>
        <w:r>
          <w:t>Околоушными опухолями .</w:t>
        </w:r>
      </w:ins>
    </w:p>
    <w:p w:rsidR="00273A23" w:rsidRDefault="00273A23" w:rsidP="00273A23">
      <w:pPr>
        <w:rPr>
          <w:ins w:id="619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195" w:author="Пользователь Windows" w:date="2019-05-30T21:14:00Z"/>
          <w:b/>
          <w:rPrChange w:id="6196" w:author="Пользователь Windows" w:date="2019-05-30T21:17:00Z">
            <w:rPr>
              <w:ins w:id="6197" w:author="Пользователь Windows" w:date="2019-05-30T21:14:00Z"/>
            </w:rPr>
          </w:rPrChange>
        </w:rPr>
        <w:pPrChange w:id="6198" w:author="Пользователь Windows" w:date="2019-05-30T21:17:00Z">
          <w:pPr/>
        </w:pPrChange>
      </w:pPr>
      <w:ins w:id="6199" w:author="Пользователь Windows" w:date="2019-05-30T21:14:00Z">
        <w:r w:rsidRPr="00273A23">
          <w:rPr>
            <w:b/>
            <w:rPrChange w:id="6200" w:author="Пользователь Windows" w:date="2019-05-30T21:17:00Z">
              <w:rPr/>
            </w:rPrChange>
          </w:rPr>
          <w:t xml:space="preserve">457. </w:t>
        </w:r>
        <w:r w:rsidRPr="00273A23">
          <w:rPr>
            <w:b/>
            <w:lang w:val="en-US"/>
            <w:rPrChange w:id="6201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202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203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204" w:author="Пользователь Windows" w:date="2019-05-30T21:17:00Z">
              <w:rPr/>
            </w:rPrChange>
          </w:rPr>
          <w:t>. Острый гнойный субмаксилит (воспаление поднижнечеоюстной железы)</w:t>
        </w:r>
        <w:r>
          <w:t xml:space="preserve"> </w:t>
        </w:r>
        <w:r w:rsidRPr="00273A23">
          <w:rPr>
            <w:b/>
            <w:rPrChange w:id="6205" w:author="Пользователь Windows" w:date="2019-05-30T21:17:00Z">
              <w:rPr/>
            </w:rPrChange>
          </w:rPr>
          <w:t>представляет собой такие местные симптомы как:</w:t>
        </w:r>
      </w:ins>
    </w:p>
    <w:p w:rsidR="00273A23" w:rsidRDefault="00273A23" w:rsidP="00273A23">
      <w:pPr>
        <w:rPr>
          <w:ins w:id="6206" w:author="Пользователь Windows" w:date="2019-05-30T21:14:00Z"/>
        </w:rPr>
      </w:pPr>
      <w:ins w:id="6207" w:author="Пользователь Windows" w:date="2019-05-30T21:14:00Z">
        <w:r>
          <w:rPr>
            <w:lang w:val="en-US"/>
          </w:rPr>
          <w:t>a</w:t>
        </w:r>
        <w:r>
          <w:t>) Подчелюстная опухоль с застойной кожей;</w:t>
        </w:r>
      </w:ins>
    </w:p>
    <w:p w:rsidR="00273A23" w:rsidRDefault="00273A23" w:rsidP="00273A23">
      <w:pPr>
        <w:rPr>
          <w:ins w:id="6208" w:author="Пользователь Windows" w:date="2019-05-30T21:14:00Z"/>
        </w:rPr>
      </w:pPr>
      <w:ins w:id="6209" w:author="Пользователь Windows" w:date="2019-05-30T21:14:00Z">
        <w:r>
          <w:rPr>
            <w:lang w:val="en-US"/>
          </w:rPr>
          <w:t>b</w:t>
        </w:r>
        <w:r>
          <w:t>) Край нижней челюсти кажется стертым;</w:t>
        </w:r>
      </w:ins>
    </w:p>
    <w:p w:rsidR="00273A23" w:rsidRDefault="00273A23" w:rsidP="00273A23">
      <w:pPr>
        <w:rPr>
          <w:ins w:id="6210" w:author="Пользователь Windows" w:date="2019-05-30T21:14:00Z"/>
        </w:rPr>
      </w:pPr>
      <w:ins w:id="6211" w:author="Пользователь Windows" w:date="2019-05-30T21:14:00Z">
        <w:r>
          <w:rPr>
            <w:lang w:val="en-US"/>
          </w:rPr>
          <w:t>c</w:t>
        </w:r>
        <w:r>
          <w:t>) Железа увеличена в объеме, инфильтративна , болезненность при пальпации;</w:t>
        </w:r>
      </w:ins>
    </w:p>
    <w:p w:rsidR="00273A23" w:rsidRDefault="00273A23" w:rsidP="00273A23">
      <w:pPr>
        <w:rPr>
          <w:ins w:id="6212" w:author="Пользователь Windows" w:date="2019-05-30T21:14:00Z"/>
        </w:rPr>
      </w:pPr>
      <w:ins w:id="6213" w:author="Пользователь Windows" w:date="2019-05-30T21:14:00Z">
        <w:r>
          <w:rPr>
            <w:lang w:val="en-US"/>
          </w:rPr>
          <w:t>d</w:t>
        </w:r>
        <w:r>
          <w:t>) Застой и отек подъязычной слизистой оболочки;</w:t>
        </w:r>
      </w:ins>
    </w:p>
    <w:p w:rsidR="00273A23" w:rsidRDefault="00273A23" w:rsidP="00273A23">
      <w:pPr>
        <w:rPr>
          <w:ins w:id="6214" w:author="Пользователь Windows" w:date="2019-05-30T21:14:00Z"/>
        </w:rPr>
      </w:pPr>
      <w:ins w:id="6215" w:author="Пользователь Windows" w:date="2019-05-30T21:14:00Z">
        <w:r>
          <w:rPr>
            <w:lang w:val="en-US"/>
          </w:rPr>
          <w:t>e</w:t>
        </w:r>
        <w:r>
          <w:t>) При надавливании на железу</w:t>
        </w:r>
        <w:r w:rsidRPr="00CB1A87">
          <w:t>,</w:t>
        </w:r>
        <w:r>
          <w:t xml:space="preserve"> через канал Уортона</w:t>
        </w:r>
        <w:r w:rsidRPr="00CB1A87">
          <w:t>,</w:t>
        </w:r>
        <w:r>
          <w:t xml:space="preserve"> выходит гной.</w:t>
        </w:r>
      </w:ins>
    </w:p>
    <w:p w:rsidR="00273A23" w:rsidRDefault="00273A23" w:rsidP="00273A23">
      <w:pPr>
        <w:rPr>
          <w:ins w:id="621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217" w:author="Пользователь Windows" w:date="2019-05-30T21:14:00Z"/>
          <w:b/>
          <w:rPrChange w:id="6218" w:author="Пользователь Windows" w:date="2019-05-30T21:17:00Z">
            <w:rPr>
              <w:ins w:id="6219" w:author="Пользователь Windows" w:date="2019-05-30T21:14:00Z"/>
            </w:rPr>
          </w:rPrChange>
        </w:rPr>
        <w:pPrChange w:id="6220" w:author="Пользователь Windows" w:date="2019-05-30T21:17:00Z">
          <w:pPr/>
        </w:pPrChange>
      </w:pPr>
      <w:ins w:id="6221" w:author="Пользователь Windows" w:date="2019-05-30T21:14:00Z">
        <w:r w:rsidRPr="00273A23">
          <w:rPr>
            <w:b/>
            <w:rPrChange w:id="6222" w:author="Пользователь Windows" w:date="2019-05-30T21:17:00Z">
              <w:rPr/>
            </w:rPrChange>
          </w:rPr>
          <w:t xml:space="preserve">458. </w:t>
        </w:r>
        <w:r w:rsidRPr="00273A23">
          <w:rPr>
            <w:b/>
            <w:lang w:val="en-US"/>
            <w:rPrChange w:id="6223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224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225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226" w:author="Пользователь Windows" w:date="2019-05-30T21:17:00Z">
              <w:rPr/>
            </w:rPrChange>
          </w:rPr>
          <w:t xml:space="preserve">. </w:t>
        </w:r>
      </w:ins>
      <w:ins w:id="6227" w:author="Пользователь Windows" w:date="2019-05-30T21:22:00Z">
        <w:r w:rsidRPr="00201D4C">
          <w:rPr>
            <w:b/>
          </w:rPr>
          <w:t xml:space="preserve">Дифференциальная диагностика </w:t>
        </w:r>
      </w:ins>
      <w:ins w:id="6228" w:author="Пользователь Windows" w:date="2019-05-30T21:14:00Z">
        <w:r w:rsidRPr="00273A23">
          <w:rPr>
            <w:b/>
            <w:rPrChange w:id="6229" w:author="Пользователь Windows" w:date="2019-05-30T21:17:00Z">
              <w:rPr/>
            </w:rPrChange>
          </w:rPr>
          <w:t>острого субмаксилита проводится с :</w:t>
        </w:r>
      </w:ins>
    </w:p>
    <w:p w:rsidR="00273A23" w:rsidRDefault="00273A23" w:rsidP="00273A23">
      <w:pPr>
        <w:rPr>
          <w:ins w:id="6230" w:author="Пользователь Windows" w:date="2019-05-30T21:14:00Z"/>
        </w:rPr>
      </w:pPr>
      <w:ins w:id="6231" w:author="Пользователь Windows" w:date="2019-05-30T21:14:00Z">
        <w:r>
          <w:rPr>
            <w:lang w:val="en-US"/>
          </w:rPr>
          <w:t>a</w:t>
        </w:r>
        <w:r>
          <w:t>) Абсцесс нижнечелюстной области ;</w:t>
        </w:r>
      </w:ins>
    </w:p>
    <w:p w:rsidR="00273A23" w:rsidRDefault="00273A23" w:rsidP="00273A23">
      <w:pPr>
        <w:rPr>
          <w:ins w:id="6232" w:author="Пользователь Windows" w:date="2019-05-30T21:14:00Z"/>
        </w:rPr>
      </w:pPr>
      <w:ins w:id="6233" w:author="Пользователь Windows" w:date="2019-05-30T21:14:00Z">
        <w:r>
          <w:rPr>
            <w:lang w:val="en-US"/>
          </w:rPr>
          <w:t>b</w:t>
        </w:r>
        <w:r>
          <w:t>) Слюнной литиаз;</w:t>
        </w:r>
      </w:ins>
    </w:p>
    <w:p w:rsidR="00273A23" w:rsidRDefault="00273A23" w:rsidP="00273A23">
      <w:pPr>
        <w:rPr>
          <w:ins w:id="6234" w:author="Пользователь Windows" w:date="2019-05-30T21:14:00Z"/>
        </w:rPr>
      </w:pPr>
      <w:ins w:id="6235" w:author="Пользователь Windows" w:date="2019-05-30T21:14:00Z">
        <w:r>
          <w:rPr>
            <w:lang w:val="en-US"/>
          </w:rPr>
          <w:t>c</w:t>
        </w:r>
        <w:r w:rsidRPr="007E53B2">
          <w:t>) инфектированнoй oпухоли</w:t>
        </w:r>
      </w:ins>
    </w:p>
    <w:p w:rsidR="00273A23" w:rsidRDefault="00273A23" w:rsidP="00273A23">
      <w:pPr>
        <w:rPr>
          <w:ins w:id="6236" w:author="Пользователь Windows" w:date="2019-05-30T21:14:00Z"/>
        </w:rPr>
      </w:pPr>
      <w:ins w:id="6237" w:author="Пользователь Windows" w:date="2019-05-30T21:14:00Z">
        <w:r>
          <w:rPr>
            <w:lang w:val="en-US"/>
          </w:rPr>
          <w:t>d</w:t>
        </w:r>
        <w:r>
          <w:t>) Подчелюстной острый гнойный лимфаденит;</w:t>
        </w:r>
      </w:ins>
    </w:p>
    <w:p w:rsidR="00273A23" w:rsidRDefault="00273A23" w:rsidP="00273A23">
      <w:pPr>
        <w:rPr>
          <w:ins w:id="6238" w:author="Пользователь Windows" w:date="2019-05-30T21:14:00Z"/>
        </w:rPr>
      </w:pPr>
      <w:ins w:id="6239" w:author="Пользователь Windows" w:date="2019-05-30T21:14:00Z">
        <w:r>
          <w:rPr>
            <w:lang w:val="en-US"/>
          </w:rPr>
          <w:t>e</w:t>
        </w:r>
        <w:r>
          <w:t>) Гемодектом.</w:t>
        </w:r>
      </w:ins>
    </w:p>
    <w:p w:rsidR="00273A23" w:rsidRDefault="00273A23" w:rsidP="00273A23">
      <w:pPr>
        <w:rPr>
          <w:ins w:id="6240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241" w:author="Пользователь Windows" w:date="2019-05-30T21:14:00Z"/>
          <w:b/>
          <w:rPrChange w:id="6242" w:author="Пользователь Windows" w:date="2019-05-30T21:17:00Z">
            <w:rPr>
              <w:ins w:id="6243" w:author="Пользователь Windows" w:date="2019-05-30T21:14:00Z"/>
            </w:rPr>
          </w:rPrChange>
        </w:rPr>
        <w:pPrChange w:id="6244" w:author="Пользователь Windows" w:date="2019-05-30T21:17:00Z">
          <w:pPr/>
        </w:pPrChange>
      </w:pPr>
      <w:ins w:id="6245" w:author="Пользователь Windows" w:date="2019-05-30T21:14:00Z">
        <w:r w:rsidRPr="00273A23">
          <w:rPr>
            <w:b/>
            <w:rPrChange w:id="6246" w:author="Пользователь Windows" w:date="2019-05-30T21:17:00Z">
              <w:rPr/>
            </w:rPrChange>
          </w:rPr>
          <w:t xml:space="preserve">459. </w:t>
        </w:r>
        <w:r w:rsidRPr="00273A23">
          <w:rPr>
            <w:b/>
            <w:lang w:val="en-US"/>
            <w:rPrChange w:id="6247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248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249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250" w:author="Пользователь Windows" w:date="2019-05-30T21:17:00Z">
              <w:rPr/>
            </w:rPrChange>
          </w:rPr>
          <w:t>. При литиазе, после кризиса, устье слюнной железы:</w:t>
        </w:r>
      </w:ins>
    </w:p>
    <w:p w:rsidR="00273A23" w:rsidRDefault="00273A23" w:rsidP="00273A23">
      <w:pPr>
        <w:rPr>
          <w:ins w:id="6251" w:author="Пользователь Windows" w:date="2019-05-30T21:14:00Z"/>
        </w:rPr>
      </w:pPr>
      <w:ins w:id="6252" w:author="Пользователь Windows" w:date="2019-05-30T21:14:00Z">
        <w:r>
          <w:rPr>
            <w:lang w:val="en-US"/>
          </w:rPr>
          <w:lastRenderedPageBreak/>
          <w:t>a</w:t>
        </w:r>
        <w:r>
          <w:t>) Закрыто</w:t>
        </w:r>
      </w:ins>
    </w:p>
    <w:p w:rsidR="00273A23" w:rsidRDefault="00273A23" w:rsidP="00273A23">
      <w:pPr>
        <w:rPr>
          <w:ins w:id="6253" w:author="Пользователь Windows" w:date="2019-05-30T21:14:00Z"/>
        </w:rPr>
      </w:pPr>
      <w:ins w:id="6254" w:author="Пользователь Windows" w:date="2019-05-30T21:14:00Z">
        <w:r>
          <w:rPr>
            <w:lang w:val="en-US"/>
          </w:rPr>
          <w:t>b</w:t>
        </w:r>
        <w:r>
          <w:t>) Открывается</w:t>
        </w:r>
      </w:ins>
    </w:p>
    <w:p w:rsidR="00273A23" w:rsidRDefault="00273A23" w:rsidP="00273A23">
      <w:pPr>
        <w:rPr>
          <w:ins w:id="6255" w:author="Пользователь Windows" w:date="2019-05-30T21:14:00Z"/>
        </w:rPr>
      </w:pPr>
      <w:ins w:id="6256" w:author="Пользователь Windows" w:date="2019-05-30T21:14:00Z">
        <w:r>
          <w:rPr>
            <w:lang w:val="en-US"/>
          </w:rPr>
          <w:t>c</w:t>
        </w:r>
        <w:r>
          <w:t>) Широко открыто</w:t>
        </w:r>
      </w:ins>
    </w:p>
    <w:p w:rsidR="00273A23" w:rsidRDefault="00273A23" w:rsidP="00273A23">
      <w:pPr>
        <w:rPr>
          <w:ins w:id="6257" w:author="Пользователь Windows" w:date="2019-05-30T21:14:00Z"/>
        </w:rPr>
      </w:pPr>
      <w:ins w:id="6258" w:author="Пользователь Windows" w:date="2019-05-30T21:14:00Z">
        <w:r>
          <w:rPr>
            <w:lang w:val="en-US"/>
          </w:rPr>
          <w:t>d</w:t>
        </w:r>
        <w:r>
          <w:t>) Опухшее</w:t>
        </w:r>
      </w:ins>
    </w:p>
    <w:p w:rsidR="00273A23" w:rsidRDefault="00273A23" w:rsidP="00273A23">
      <w:pPr>
        <w:rPr>
          <w:ins w:id="6259" w:author="Пользователь Windows" w:date="2019-05-30T21:14:00Z"/>
        </w:rPr>
      </w:pPr>
      <w:ins w:id="6260" w:author="Пользователь Windows" w:date="2019-05-30T21:14:00Z">
        <w:r>
          <w:rPr>
            <w:lang w:val="en-US"/>
          </w:rPr>
          <w:t>e</w:t>
        </w:r>
        <w:r>
          <w:t>) Имеет нормальный вид</w:t>
        </w:r>
      </w:ins>
    </w:p>
    <w:p w:rsidR="00273A23" w:rsidRDefault="00273A23" w:rsidP="00273A23">
      <w:pPr>
        <w:rPr>
          <w:ins w:id="6261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262" w:author="Пользователь Windows" w:date="2019-05-30T21:14:00Z"/>
          <w:b/>
          <w:rPrChange w:id="6263" w:author="Пользователь Windows" w:date="2019-05-30T21:17:00Z">
            <w:rPr>
              <w:ins w:id="6264" w:author="Пользователь Windows" w:date="2019-05-30T21:14:00Z"/>
            </w:rPr>
          </w:rPrChange>
        </w:rPr>
        <w:pPrChange w:id="6265" w:author="Пользователь Windows" w:date="2019-05-30T21:17:00Z">
          <w:pPr/>
        </w:pPrChange>
      </w:pPr>
      <w:ins w:id="6266" w:author="Пользователь Windows" w:date="2019-05-30T21:14:00Z">
        <w:r w:rsidRPr="00273A23">
          <w:rPr>
            <w:b/>
            <w:rPrChange w:id="6267" w:author="Пользователь Windows" w:date="2019-05-30T21:17:00Z">
              <w:rPr/>
            </w:rPrChange>
          </w:rPr>
          <w:t xml:space="preserve">460. </w:t>
        </w:r>
        <w:r w:rsidRPr="00273A23">
          <w:rPr>
            <w:b/>
            <w:lang w:val="en-US"/>
            <w:rPrChange w:id="6268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269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270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271" w:author="Пользователь Windows" w:date="2019-05-30T21:17:00Z">
              <w:rPr/>
            </w:rPrChange>
          </w:rPr>
          <w:t>. Слюнной литиаз встречается чаще:</w:t>
        </w:r>
      </w:ins>
    </w:p>
    <w:p w:rsidR="00273A23" w:rsidRDefault="00273A23" w:rsidP="00273A23">
      <w:pPr>
        <w:rPr>
          <w:ins w:id="6272" w:author="Пользователь Windows" w:date="2019-05-30T21:14:00Z"/>
        </w:rPr>
      </w:pPr>
      <w:ins w:id="6273" w:author="Пользователь Windows" w:date="2019-05-30T21:14:00Z">
        <w:r>
          <w:t>а) в околоушной железе</w:t>
        </w:r>
      </w:ins>
    </w:p>
    <w:p w:rsidR="00273A23" w:rsidRDefault="00273A23" w:rsidP="00273A23">
      <w:pPr>
        <w:rPr>
          <w:ins w:id="6274" w:author="Пользователь Windows" w:date="2019-05-30T21:14:00Z"/>
        </w:rPr>
      </w:pPr>
      <w:ins w:id="6275" w:author="Пользователь Windows" w:date="2019-05-30T21:14:00Z">
        <w:r>
          <w:rPr>
            <w:lang w:val="en-US"/>
          </w:rPr>
          <w:t>b</w:t>
        </w:r>
        <w:r>
          <w:t>) в канале Стенон</w:t>
        </w:r>
      </w:ins>
    </w:p>
    <w:p w:rsidR="00273A23" w:rsidRDefault="00273A23" w:rsidP="00273A23">
      <w:pPr>
        <w:rPr>
          <w:ins w:id="6276" w:author="Пользователь Windows" w:date="2019-05-30T21:14:00Z"/>
        </w:rPr>
      </w:pPr>
      <w:ins w:id="6277" w:author="Пользователь Windows" w:date="2019-05-30T21:14:00Z">
        <w:r>
          <w:t>c) в подъязычной железе</w:t>
        </w:r>
      </w:ins>
    </w:p>
    <w:p w:rsidR="00273A23" w:rsidRDefault="00273A23" w:rsidP="00273A23">
      <w:pPr>
        <w:rPr>
          <w:ins w:id="6278" w:author="Пользователь Windows" w:date="2019-05-30T21:14:00Z"/>
        </w:rPr>
      </w:pPr>
      <w:ins w:id="6279" w:author="Пользователь Windows" w:date="2019-05-30T21:14:00Z">
        <w:r>
          <w:t>d) в канале Уортон</w:t>
        </w:r>
      </w:ins>
    </w:p>
    <w:p w:rsidR="00273A23" w:rsidRDefault="00273A23" w:rsidP="00273A23">
      <w:pPr>
        <w:rPr>
          <w:ins w:id="6280" w:author="Пользователь Windows" w:date="2019-05-30T21:14:00Z"/>
        </w:rPr>
      </w:pPr>
      <w:ins w:id="6281" w:author="Пользователь Windows" w:date="2019-05-30T21:14:00Z">
        <w:r>
          <w:t>e) в подчелюстной железе</w:t>
        </w:r>
      </w:ins>
    </w:p>
    <w:p w:rsidR="00273A23" w:rsidRDefault="00273A23" w:rsidP="00273A23">
      <w:pPr>
        <w:rPr>
          <w:ins w:id="628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283" w:author="Пользователь Windows" w:date="2019-05-30T21:14:00Z"/>
          <w:b/>
          <w:rPrChange w:id="6284" w:author="Пользователь Windows" w:date="2019-05-30T21:17:00Z">
            <w:rPr>
              <w:ins w:id="6285" w:author="Пользователь Windows" w:date="2019-05-30T21:14:00Z"/>
            </w:rPr>
          </w:rPrChange>
        </w:rPr>
        <w:pPrChange w:id="6286" w:author="Пользователь Windows" w:date="2019-05-30T21:17:00Z">
          <w:pPr/>
        </w:pPrChange>
      </w:pPr>
      <w:ins w:id="6287" w:author="Пользователь Windows" w:date="2019-05-30T21:14:00Z">
        <w:r w:rsidRPr="00273A23">
          <w:rPr>
            <w:b/>
            <w:rPrChange w:id="6288" w:author="Пользователь Windows" w:date="2019-05-30T21:17:00Z">
              <w:rPr/>
            </w:rPrChange>
          </w:rPr>
          <w:t xml:space="preserve">461. </w:t>
        </w:r>
        <w:r w:rsidRPr="00273A23">
          <w:rPr>
            <w:b/>
            <w:lang w:val="en-US"/>
            <w:rPrChange w:id="6289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290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291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292" w:author="Пользователь Windows" w:date="2019-05-30T21:17:00Z">
              <w:rPr/>
            </w:rPrChange>
          </w:rPr>
          <w:t>. Кожный (внеротовой) слюнной свищ:</w:t>
        </w:r>
      </w:ins>
    </w:p>
    <w:p w:rsidR="00273A23" w:rsidRDefault="00273A23" w:rsidP="00273A23">
      <w:pPr>
        <w:rPr>
          <w:ins w:id="6293" w:author="Пользователь Windows" w:date="2019-05-30T21:14:00Z"/>
        </w:rPr>
      </w:pPr>
      <w:ins w:id="6294" w:author="Пользователь Windows" w:date="2019-05-30T21:14:00Z">
        <w:r>
          <w:t>а) не имеет значения</w:t>
        </w:r>
      </w:ins>
    </w:p>
    <w:p w:rsidR="00273A23" w:rsidRDefault="00273A23" w:rsidP="00273A23">
      <w:pPr>
        <w:rPr>
          <w:ins w:id="6295" w:author="Пользователь Windows" w:date="2019-05-30T21:14:00Z"/>
        </w:rPr>
      </w:pPr>
      <w:ins w:id="6296" w:author="Пользователь Windows" w:date="2019-05-30T21:14:00Z">
        <w:r>
          <w:t>б) очень важен</w:t>
        </w:r>
      </w:ins>
    </w:p>
    <w:p w:rsidR="00273A23" w:rsidRDefault="00273A23" w:rsidP="00273A23">
      <w:pPr>
        <w:rPr>
          <w:ins w:id="6297" w:author="Пользователь Windows" w:date="2019-05-30T21:14:00Z"/>
        </w:rPr>
      </w:pPr>
      <w:ins w:id="6298" w:author="Пользователь Windows" w:date="2019-05-30T21:14:00Z">
        <w:r>
          <w:t>в) требует обязательного лечения</w:t>
        </w:r>
      </w:ins>
    </w:p>
    <w:p w:rsidR="00273A23" w:rsidRDefault="00273A23" w:rsidP="00273A23">
      <w:pPr>
        <w:rPr>
          <w:ins w:id="6299" w:author="Пользователь Windows" w:date="2019-05-30T21:14:00Z"/>
        </w:rPr>
      </w:pPr>
      <w:ins w:id="6300" w:author="Пользователь Windows" w:date="2019-05-30T21:14:00Z">
        <w:r>
          <w:t>г) не требует лечения, потому что лечится самопроизвольно</w:t>
        </w:r>
      </w:ins>
    </w:p>
    <w:p w:rsidR="00273A23" w:rsidRDefault="00273A23" w:rsidP="00273A23">
      <w:pPr>
        <w:rPr>
          <w:ins w:id="6301" w:author="Пользователь Windows" w:date="2019-05-30T21:14:00Z"/>
        </w:rPr>
      </w:pPr>
      <w:ins w:id="6302" w:author="Пользователь Windows" w:date="2019-05-30T21:14:00Z">
        <w:r>
          <w:t>д) нет кожных слюнных свищей</w:t>
        </w:r>
      </w:ins>
    </w:p>
    <w:p w:rsidR="00273A23" w:rsidRDefault="00273A23" w:rsidP="00273A23">
      <w:pPr>
        <w:rPr>
          <w:ins w:id="630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304" w:author="Пользователь Windows" w:date="2019-05-30T21:14:00Z"/>
          <w:b/>
          <w:rPrChange w:id="6305" w:author="Пользователь Windows" w:date="2019-05-30T21:17:00Z">
            <w:rPr>
              <w:ins w:id="6306" w:author="Пользователь Windows" w:date="2019-05-30T21:14:00Z"/>
            </w:rPr>
          </w:rPrChange>
        </w:rPr>
        <w:pPrChange w:id="6307" w:author="Пользователь Windows" w:date="2019-05-30T21:17:00Z">
          <w:pPr/>
        </w:pPrChange>
      </w:pPr>
      <w:ins w:id="6308" w:author="Пользователь Windows" w:date="2019-05-30T21:14:00Z">
        <w:r w:rsidRPr="00273A23">
          <w:rPr>
            <w:b/>
            <w:rPrChange w:id="6309" w:author="Пользователь Windows" w:date="2019-05-30T21:17:00Z">
              <w:rPr/>
            </w:rPrChange>
          </w:rPr>
          <w:t xml:space="preserve">462. </w:t>
        </w:r>
        <w:r w:rsidRPr="00273A23">
          <w:rPr>
            <w:b/>
            <w:lang w:val="en-US"/>
            <w:rPrChange w:id="6310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311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312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313" w:author="Пользователь Windows" w:date="2019-05-30T21:17:00Z">
              <w:rPr/>
            </w:rPrChange>
          </w:rPr>
          <w:t>. В паренхиматозном паротите сиалограмма показывает:</w:t>
        </w:r>
      </w:ins>
    </w:p>
    <w:p w:rsidR="00273A23" w:rsidRDefault="00273A23" w:rsidP="00273A23">
      <w:pPr>
        <w:rPr>
          <w:ins w:id="6314" w:author="Пользователь Windows" w:date="2019-05-30T21:14:00Z"/>
        </w:rPr>
      </w:pPr>
      <w:ins w:id="6315" w:author="Пользователь Windows" w:date="2019-05-30T21:14:00Z">
        <w:r>
          <w:t>а) овальные или круглые полости на фоне интактной паренхимы;</w:t>
        </w:r>
      </w:ins>
    </w:p>
    <w:p w:rsidR="00273A23" w:rsidRDefault="00273A23" w:rsidP="00273A23">
      <w:pPr>
        <w:rPr>
          <w:ins w:id="6316" w:author="Пользователь Windows" w:date="2019-05-30T21:14:00Z"/>
        </w:rPr>
      </w:pPr>
      <w:ins w:id="6317" w:author="Пользователь Windows" w:date="2019-05-30T21:14:00Z">
        <w:r>
          <w:rPr>
            <w:lang w:val="en-US"/>
          </w:rPr>
          <w:t>b</w:t>
        </w:r>
        <w:r>
          <w:t>) изображение «виноградная роща» или «дерево в цветке»;</w:t>
        </w:r>
      </w:ins>
    </w:p>
    <w:p w:rsidR="00273A23" w:rsidRDefault="00273A23" w:rsidP="00273A23">
      <w:pPr>
        <w:rPr>
          <w:ins w:id="6318" w:author="Пользователь Windows" w:date="2019-05-30T21:14:00Z"/>
        </w:rPr>
      </w:pPr>
      <w:ins w:id="6319" w:author="Пользователь Windows" w:date="2019-05-30T21:14:00Z">
        <w:r>
          <w:t>c) протоки в некоторых местах крутые, но хорошо очерченные;</w:t>
        </w:r>
      </w:ins>
    </w:p>
    <w:p w:rsidR="00273A23" w:rsidRDefault="00273A23" w:rsidP="00273A23">
      <w:pPr>
        <w:rPr>
          <w:ins w:id="6320" w:author="Пользователь Windows" w:date="2019-05-30T21:14:00Z"/>
        </w:rPr>
      </w:pPr>
      <w:ins w:id="6321" w:author="Пользователь Windows" w:date="2019-05-30T21:14:00Z">
        <w:r>
          <w:t>d) основной проток расширен;</w:t>
        </w:r>
      </w:ins>
    </w:p>
    <w:p w:rsidR="00273A23" w:rsidRDefault="00273A23" w:rsidP="00273A23">
      <w:pPr>
        <w:rPr>
          <w:ins w:id="6322" w:author="Пользователь Windows" w:date="2019-05-30T21:14:00Z"/>
        </w:rPr>
      </w:pPr>
      <w:ins w:id="6323" w:author="Пользователь Windows" w:date="2019-05-30T21:14:00Z">
        <w:r>
          <w:t>e) все протоки железы расширены.</w:t>
        </w:r>
      </w:ins>
    </w:p>
    <w:p w:rsidR="00273A23" w:rsidRDefault="00273A23" w:rsidP="00273A23">
      <w:pPr>
        <w:rPr>
          <w:ins w:id="632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325" w:author="Пользователь Windows" w:date="2019-05-30T21:14:00Z"/>
          <w:b/>
          <w:rPrChange w:id="6326" w:author="Пользователь Windows" w:date="2019-05-30T21:17:00Z">
            <w:rPr>
              <w:ins w:id="6327" w:author="Пользователь Windows" w:date="2019-05-30T21:14:00Z"/>
            </w:rPr>
          </w:rPrChange>
        </w:rPr>
        <w:pPrChange w:id="6328" w:author="Пользователь Windows" w:date="2019-05-30T21:17:00Z">
          <w:pPr/>
        </w:pPrChange>
      </w:pPr>
      <w:ins w:id="6329" w:author="Пользователь Windows" w:date="2019-05-30T21:14:00Z">
        <w:r w:rsidRPr="00273A23">
          <w:rPr>
            <w:b/>
            <w:rPrChange w:id="6330" w:author="Пользователь Windows" w:date="2019-05-30T21:17:00Z">
              <w:rPr/>
            </w:rPrChange>
          </w:rPr>
          <w:t xml:space="preserve">463. </w:t>
        </w:r>
        <w:r w:rsidRPr="00273A23">
          <w:rPr>
            <w:b/>
            <w:lang w:val="en-US"/>
            <w:rPrChange w:id="6331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332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333" w:author="Пользователь Windows" w:date="2019-05-30T21:17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334" w:author="Пользователь Windows" w:date="2019-05-30T21:17:00Z">
              <w:rPr/>
            </w:rPrChange>
          </w:rPr>
          <w:t>. Основным лечением острого сиаладенита является:</w:t>
        </w:r>
      </w:ins>
    </w:p>
    <w:p w:rsidR="00273A23" w:rsidRDefault="00273A23" w:rsidP="00273A23">
      <w:pPr>
        <w:rPr>
          <w:ins w:id="6335" w:author="Пользователь Windows" w:date="2019-05-30T21:14:00Z"/>
        </w:rPr>
      </w:pPr>
      <w:ins w:id="6336" w:author="Пользователь Windows" w:date="2019-05-30T21:14:00Z">
        <w:r>
          <w:t>а) разрез в любом случае;</w:t>
        </w:r>
      </w:ins>
    </w:p>
    <w:p w:rsidR="00273A23" w:rsidRDefault="00273A23" w:rsidP="00273A23">
      <w:pPr>
        <w:rPr>
          <w:ins w:id="6337" w:author="Пользователь Windows" w:date="2019-05-30T21:14:00Z"/>
        </w:rPr>
      </w:pPr>
      <w:ins w:id="6338" w:author="Пользователь Windows" w:date="2019-05-30T21:14:00Z">
        <w:r>
          <w:rPr>
            <w:lang w:val="en-US"/>
          </w:rPr>
          <w:t>b</w:t>
        </w:r>
        <w:r>
          <w:t>) массаж желез и физиотерапия;</w:t>
        </w:r>
      </w:ins>
    </w:p>
    <w:p w:rsidR="00273A23" w:rsidRDefault="00273A23" w:rsidP="00273A23">
      <w:pPr>
        <w:rPr>
          <w:ins w:id="6339" w:author="Пользователь Windows" w:date="2019-05-30T21:14:00Z"/>
        </w:rPr>
      </w:pPr>
      <w:ins w:id="6340" w:author="Пользователь Windows" w:date="2019-05-30T21:14:00Z">
        <w:r>
          <w:t>c) антибиотики, десенсибилизаторы, дизинтоксиканты;</w:t>
        </w:r>
      </w:ins>
    </w:p>
    <w:p w:rsidR="00273A23" w:rsidRDefault="00273A23" w:rsidP="00273A23">
      <w:pPr>
        <w:rPr>
          <w:ins w:id="6341" w:author="Пользователь Windows" w:date="2019-05-30T21:14:00Z"/>
        </w:rPr>
      </w:pPr>
      <w:ins w:id="6342" w:author="Пользователь Windows" w:date="2019-05-30T21:14:00Z">
        <w:r>
          <w:t>d) бальнеологическое лечение;</w:t>
        </w:r>
      </w:ins>
    </w:p>
    <w:p w:rsidR="00273A23" w:rsidRPr="0064750F" w:rsidRDefault="00273A23" w:rsidP="00273A23">
      <w:pPr>
        <w:rPr>
          <w:ins w:id="6343" w:author="Пользователь Windows" w:date="2019-05-30T21:14:00Z"/>
        </w:rPr>
      </w:pPr>
      <w:ins w:id="6344" w:author="Пользователь Windows" w:date="2019-05-30T21:14:00Z">
        <w:r>
          <w:rPr>
            <w:lang w:val="en-US"/>
          </w:rPr>
          <w:t>e</w:t>
        </w:r>
        <w:r w:rsidRPr="0064750F">
          <w:t xml:space="preserve">) </w:t>
        </w:r>
        <w:r>
          <w:t>удаление</w:t>
        </w:r>
        <w:r w:rsidRPr="0064750F">
          <w:t xml:space="preserve"> </w:t>
        </w:r>
        <w:r>
          <w:t>пораженной</w:t>
        </w:r>
        <w:r w:rsidRPr="0064750F">
          <w:t xml:space="preserve"> </w:t>
        </w:r>
        <w:r>
          <w:t>железы</w:t>
        </w:r>
        <w:r w:rsidRPr="0064750F">
          <w:t>.</w:t>
        </w:r>
      </w:ins>
    </w:p>
    <w:p w:rsidR="00273A23" w:rsidRPr="0064750F" w:rsidRDefault="00273A23" w:rsidP="00273A23">
      <w:pPr>
        <w:rPr>
          <w:ins w:id="634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346" w:author="Пользователь Windows" w:date="2019-05-30T21:14:00Z"/>
          <w:b/>
          <w:rPrChange w:id="6347" w:author="Пользователь Windows" w:date="2019-05-30T21:17:00Z">
            <w:rPr>
              <w:ins w:id="6348" w:author="Пользователь Windows" w:date="2019-05-30T21:14:00Z"/>
            </w:rPr>
          </w:rPrChange>
        </w:rPr>
        <w:pPrChange w:id="6349" w:author="Пользователь Windows" w:date="2019-05-30T21:17:00Z">
          <w:pPr/>
        </w:pPrChange>
      </w:pPr>
      <w:ins w:id="6350" w:author="Пользователь Windows" w:date="2019-05-30T21:14:00Z">
        <w:r w:rsidRPr="00273A23">
          <w:rPr>
            <w:b/>
            <w:rPrChange w:id="6351" w:author="Пользователь Windows" w:date="2019-05-30T21:17:00Z">
              <w:rPr/>
            </w:rPrChange>
          </w:rPr>
          <w:t xml:space="preserve">464. </w:t>
        </w:r>
        <w:r w:rsidRPr="00273A23">
          <w:rPr>
            <w:b/>
            <w:lang w:val="en-US"/>
            <w:rPrChange w:id="6352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353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354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355" w:author="Пользователь Windows" w:date="2019-05-30T21:17:00Z">
              <w:rPr/>
            </w:rPrChange>
          </w:rPr>
          <w:t>. В комплексном лечении острого сиалоаденита в наружном канал вводится:</w:t>
        </w:r>
      </w:ins>
    </w:p>
    <w:p w:rsidR="00273A23" w:rsidRDefault="00273A23" w:rsidP="00273A23">
      <w:pPr>
        <w:rPr>
          <w:ins w:id="6356" w:author="Пользователь Windows" w:date="2019-05-30T21:14:00Z"/>
        </w:rPr>
      </w:pPr>
      <w:ins w:id="6357" w:author="Пользователь Windows" w:date="2019-05-30T21:14:00Z">
        <w:r>
          <w:t>а) перекись водорода 3%;</w:t>
        </w:r>
      </w:ins>
    </w:p>
    <w:p w:rsidR="00273A23" w:rsidRDefault="00273A23" w:rsidP="00273A23">
      <w:pPr>
        <w:rPr>
          <w:ins w:id="6358" w:author="Пользователь Windows" w:date="2019-05-30T21:14:00Z"/>
        </w:rPr>
      </w:pPr>
      <w:ins w:id="6359" w:author="Пользователь Windows" w:date="2019-05-30T21:14:00Z">
        <w:r>
          <w:t>b) йодолипол 1-2 мл;</w:t>
        </w:r>
      </w:ins>
    </w:p>
    <w:p w:rsidR="00273A23" w:rsidRDefault="00273A23" w:rsidP="00273A23">
      <w:pPr>
        <w:rPr>
          <w:ins w:id="6360" w:author="Пользователь Windows" w:date="2019-05-30T21:14:00Z"/>
        </w:rPr>
      </w:pPr>
      <w:ins w:id="6361" w:author="Пользователь Windows" w:date="2019-05-30T21:14:00Z">
        <w:r>
          <w:t>c) антибиотики и ферменты;</w:t>
        </w:r>
      </w:ins>
    </w:p>
    <w:p w:rsidR="00273A23" w:rsidRDefault="00273A23" w:rsidP="00273A23">
      <w:pPr>
        <w:rPr>
          <w:ins w:id="6362" w:author="Пользователь Windows" w:date="2019-05-30T21:14:00Z"/>
        </w:rPr>
      </w:pPr>
      <w:ins w:id="6363" w:author="Пользователь Windows" w:date="2019-05-30T21:14:00Z">
        <w:r>
          <w:t xml:space="preserve">d) </w:t>
        </w:r>
        <w:r w:rsidRPr="00FD6E78">
          <w:t>тёплый</w:t>
        </w:r>
        <w:r>
          <w:t xml:space="preserve"> раствор фурациллина;</w:t>
        </w:r>
      </w:ins>
    </w:p>
    <w:p w:rsidR="00273A23" w:rsidRDefault="00273A23" w:rsidP="00273A23">
      <w:pPr>
        <w:rPr>
          <w:ins w:id="6364" w:author="Пользователь Windows" w:date="2019-05-30T21:14:00Z"/>
        </w:rPr>
      </w:pPr>
      <w:ins w:id="6365" w:author="Пользователь Windows" w:date="2019-05-30T21:14:00Z">
        <w:r>
          <w:rPr>
            <w:lang w:val="en-US"/>
          </w:rPr>
          <w:t>e</w:t>
        </w:r>
        <w:r>
          <w:t>) искусственная слюна.</w:t>
        </w:r>
      </w:ins>
    </w:p>
    <w:p w:rsidR="00273A23" w:rsidRDefault="00273A23" w:rsidP="00273A23">
      <w:pPr>
        <w:rPr>
          <w:ins w:id="636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367" w:author="Пользователь Windows" w:date="2019-05-30T21:14:00Z"/>
          <w:b/>
          <w:rPrChange w:id="6368" w:author="Пользователь Windows" w:date="2019-05-30T21:17:00Z">
            <w:rPr>
              <w:ins w:id="6369" w:author="Пользователь Windows" w:date="2019-05-30T21:14:00Z"/>
            </w:rPr>
          </w:rPrChange>
        </w:rPr>
        <w:pPrChange w:id="6370" w:author="Пользователь Windows" w:date="2019-05-30T21:17:00Z">
          <w:pPr/>
        </w:pPrChange>
      </w:pPr>
      <w:ins w:id="6371" w:author="Пользователь Windows" w:date="2019-05-30T21:14:00Z">
        <w:r w:rsidRPr="00273A23">
          <w:rPr>
            <w:b/>
            <w:rPrChange w:id="6372" w:author="Пользователь Windows" w:date="2019-05-30T21:17:00Z">
              <w:rPr/>
            </w:rPrChange>
          </w:rPr>
          <w:t xml:space="preserve">465. </w:t>
        </w:r>
        <w:r w:rsidRPr="00273A23">
          <w:rPr>
            <w:b/>
            <w:lang w:val="en-US"/>
            <w:rPrChange w:id="6373" w:author="Пользователь Windows" w:date="2019-05-30T21:17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374" w:author="Пользователь Windows" w:date="2019-05-30T21:17:00Z">
              <w:rPr/>
            </w:rPrChange>
          </w:rPr>
          <w:t>.</w:t>
        </w:r>
        <w:r w:rsidRPr="00273A23">
          <w:rPr>
            <w:b/>
            <w:lang w:val="en-US"/>
            <w:rPrChange w:id="6375" w:author="Пользователь Windows" w:date="2019-05-30T21:17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376" w:author="Пользователь Windows" w:date="2019-05-30T21:17:00Z">
              <w:rPr/>
            </w:rPrChange>
          </w:rPr>
          <w:t>. В распространенных клинических формах интерстициального паротита определяют:</w:t>
        </w:r>
      </w:ins>
    </w:p>
    <w:p w:rsidR="00273A23" w:rsidRDefault="00273A23" w:rsidP="00273A23">
      <w:pPr>
        <w:rPr>
          <w:ins w:id="6377" w:author="Пользователь Windows" w:date="2019-05-30T21:14:00Z"/>
        </w:rPr>
      </w:pPr>
      <w:ins w:id="6378" w:author="Пользователь Windows" w:date="2019-05-30T21:14:00Z">
        <w:r>
          <w:t>а) железа постоянно увеличивается в объеме;</w:t>
        </w:r>
      </w:ins>
    </w:p>
    <w:p w:rsidR="00273A23" w:rsidRDefault="00273A23" w:rsidP="00273A23">
      <w:pPr>
        <w:rPr>
          <w:ins w:id="6379" w:author="Пользователь Windows" w:date="2019-05-30T21:14:00Z"/>
        </w:rPr>
      </w:pPr>
      <w:ins w:id="6380" w:author="Пользователь Windows" w:date="2019-05-30T21:14:00Z">
        <w:r>
          <w:rPr>
            <w:lang w:val="en-US"/>
          </w:rPr>
          <w:t>b</w:t>
        </w:r>
        <w:r>
          <w:t>) поверхность при пальпации гладкая;</w:t>
        </w:r>
      </w:ins>
    </w:p>
    <w:p w:rsidR="00273A23" w:rsidRDefault="00273A23" w:rsidP="00273A23">
      <w:pPr>
        <w:rPr>
          <w:ins w:id="6381" w:author="Пользователь Windows" w:date="2019-05-30T21:14:00Z"/>
        </w:rPr>
      </w:pPr>
      <w:ins w:id="6382" w:author="Пользователь Windows" w:date="2019-05-30T21:14:00Z">
        <w:r>
          <w:t>c) поверхность узелковая, без контура, местами мягкая;</w:t>
        </w:r>
      </w:ins>
    </w:p>
    <w:p w:rsidR="00273A23" w:rsidRDefault="00273A23" w:rsidP="00273A23">
      <w:pPr>
        <w:rPr>
          <w:ins w:id="6383" w:author="Пользователь Windows" w:date="2019-05-30T21:14:00Z"/>
        </w:rPr>
      </w:pPr>
      <w:ins w:id="6384" w:author="Пользователь Windows" w:date="2019-05-30T21:14:00Z">
        <w:r>
          <w:t>d) в некоторых случаях возникает сухость в полости рта;</w:t>
        </w:r>
      </w:ins>
    </w:p>
    <w:p w:rsidR="00273A23" w:rsidRDefault="00273A23" w:rsidP="00273A23">
      <w:pPr>
        <w:rPr>
          <w:ins w:id="6385" w:author="Пользователь Windows" w:date="2019-05-30T21:14:00Z"/>
        </w:rPr>
      </w:pPr>
      <w:ins w:id="6386" w:author="Пользователь Windows" w:date="2019-05-30T21:14:00Z">
        <w:r>
          <w:t>e) при массаже железы из протока выделяется обильнo слюна.</w:t>
        </w:r>
      </w:ins>
    </w:p>
    <w:p w:rsidR="00273A23" w:rsidRDefault="00273A23" w:rsidP="00273A23">
      <w:pPr>
        <w:rPr>
          <w:ins w:id="6387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388" w:author="Пользователь Windows" w:date="2019-05-30T21:14:00Z"/>
          <w:b/>
          <w:rPrChange w:id="6389" w:author="Пользователь Windows" w:date="2019-05-30T21:18:00Z">
            <w:rPr>
              <w:ins w:id="6390" w:author="Пользователь Windows" w:date="2019-05-30T21:14:00Z"/>
            </w:rPr>
          </w:rPrChange>
        </w:rPr>
        <w:pPrChange w:id="6391" w:author="Пользователь Windows" w:date="2019-05-30T21:18:00Z">
          <w:pPr/>
        </w:pPrChange>
      </w:pPr>
      <w:ins w:id="6392" w:author="Пользователь Windows" w:date="2019-05-30T21:14:00Z">
        <w:r w:rsidRPr="00273A23">
          <w:rPr>
            <w:b/>
            <w:rPrChange w:id="6393" w:author="Пользователь Windows" w:date="2019-05-30T21:18:00Z">
              <w:rPr/>
            </w:rPrChange>
          </w:rPr>
          <w:t xml:space="preserve">466. </w:t>
        </w:r>
        <w:r w:rsidRPr="00273A23">
          <w:rPr>
            <w:b/>
            <w:lang w:val="en-US"/>
            <w:rPrChange w:id="6394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395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396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397" w:author="Пользователь Windows" w:date="2019-05-30T21:18:00Z">
              <w:rPr/>
            </w:rPrChange>
          </w:rPr>
          <w:t>. В диагностике интерстициального паротита основным является:</w:t>
        </w:r>
      </w:ins>
    </w:p>
    <w:p w:rsidR="00273A23" w:rsidRDefault="00273A23" w:rsidP="00273A23">
      <w:pPr>
        <w:rPr>
          <w:ins w:id="6398" w:author="Пользователь Windows" w:date="2019-05-30T21:14:00Z"/>
        </w:rPr>
      </w:pPr>
      <w:ins w:id="6399" w:author="Пользователь Windows" w:date="2019-05-30T21:14:00Z">
        <w:r>
          <w:t>а) анамнез;</w:t>
        </w:r>
      </w:ins>
    </w:p>
    <w:p w:rsidR="00273A23" w:rsidRDefault="00273A23" w:rsidP="00273A23">
      <w:pPr>
        <w:rPr>
          <w:ins w:id="6400" w:author="Пользователь Windows" w:date="2019-05-30T21:14:00Z"/>
        </w:rPr>
      </w:pPr>
      <w:ins w:id="6401" w:author="Пользователь Windows" w:date="2019-05-30T21:14:00Z">
        <w:r>
          <w:rPr>
            <w:lang w:val="en-US"/>
          </w:rPr>
          <w:t>b</w:t>
        </w:r>
        <w:r>
          <w:t>) крупная, твердая, неподвижная железа с гладкой поверхностью;</w:t>
        </w:r>
      </w:ins>
    </w:p>
    <w:p w:rsidR="00273A23" w:rsidRDefault="00273A23" w:rsidP="00273A23">
      <w:pPr>
        <w:rPr>
          <w:ins w:id="6402" w:author="Пользователь Windows" w:date="2019-05-30T21:14:00Z"/>
        </w:rPr>
      </w:pPr>
      <w:ins w:id="6403" w:author="Пользователь Windows" w:date="2019-05-30T21:14:00Z">
        <w:r>
          <w:t xml:space="preserve">c) </w:t>
        </w:r>
        <w:r w:rsidRPr="00FD6E78">
          <w:t>гнойные выделения</w:t>
        </w:r>
        <w:r>
          <w:t xml:space="preserve"> из протока Стенона при массаже;</w:t>
        </w:r>
      </w:ins>
    </w:p>
    <w:p w:rsidR="00273A23" w:rsidRDefault="00273A23" w:rsidP="00273A23">
      <w:pPr>
        <w:rPr>
          <w:ins w:id="6404" w:author="Пользователь Windows" w:date="2019-05-30T21:14:00Z"/>
        </w:rPr>
      </w:pPr>
      <w:ins w:id="6405" w:author="Пользователь Windows" w:date="2019-05-30T21:14:00Z">
        <w:r>
          <w:t>d) сиалограмма с конкретными признаками (мертвое дерево);</w:t>
        </w:r>
      </w:ins>
    </w:p>
    <w:p w:rsidR="00273A23" w:rsidRDefault="00273A23" w:rsidP="00273A23">
      <w:pPr>
        <w:rPr>
          <w:ins w:id="6406" w:author="Пользователь Windows" w:date="2019-05-30T21:14:00Z"/>
        </w:rPr>
      </w:pPr>
      <w:ins w:id="6407" w:author="Пользователь Windows" w:date="2019-05-30T21:14:00Z">
        <w:r>
          <w:rPr>
            <w:lang w:val="en-US"/>
          </w:rPr>
          <w:t>e</w:t>
        </w:r>
        <w:r>
          <w:t>) цитологический экзамен.</w:t>
        </w:r>
      </w:ins>
    </w:p>
    <w:p w:rsidR="00273A23" w:rsidRDefault="00273A23" w:rsidP="00273A23">
      <w:pPr>
        <w:rPr>
          <w:ins w:id="6408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409" w:author="Пользователь Windows" w:date="2019-05-30T21:14:00Z"/>
          <w:b/>
          <w:rPrChange w:id="6410" w:author="Пользователь Windows" w:date="2019-05-30T21:18:00Z">
            <w:rPr>
              <w:ins w:id="6411" w:author="Пользователь Windows" w:date="2019-05-30T21:14:00Z"/>
            </w:rPr>
          </w:rPrChange>
        </w:rPr>
        <w:pPrChange w:id="6412" w:author="Пользователь Windows" w:date="2019-05-30T21:18:00Z">
          <w:pPr/>
        </w:pPrChange>
      </w:pPr>
      <w:ins w:id="6413" w:author="Пользователь Windows" w:date="2019-05-30T21:14:00Z">
        <w:r w:rsidRPr="00273A23">
          <w:rPr>
            <w:b/>
            <w:rPrChange w:id="6414" w:author="Пользователь Windows" w:date="2019-05-30T21:18:00Z">
              <w:rPr/>
            </w:rPrChange>
          </w:rPr>
          <w:t xml:space="preserve">467. </w:t>
        </w:r>
        <w:r w:rsidRPr="00273A23">
          <w:rPr>
            <w:b/>
            <w:lang w:val="en-US"/>
            <w:rPrChange w:id="6415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416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417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418" w:author="Пользователь Windows" w:date="2019-05-30T21:18:00Z">
              <w:rPr/>
            </w:rPrChange>
          </w:rPr>
          <w:t xml:space="preserve">. </w:t>
        </w:r>
      </w:ins>
      <w:ins w:id="6419" w:author="Пользователь Windows" w:date="2019-05-30T21:23:00Z">
        <w:r w:rsidRPr="00201D4C">
          <w:rPr>
            <w:b/>
          </w:rPr>
          <w:t xml:space="preserve">Дифференциальная диагностика </w:t>
        </w:r>
      </w:ins>
      <w:ins w:id="6420" w:author="Пользователь Windows" w:date="2019-05-30T21:14:00Z">
        <w:r w:rsidRPr="00273A23">
          <w:rPr>
            <w:b/>
            <w:rPrChange w:id="6421" w:author="Пользователь Windows" w:date="2019-05-30T21:18:00Z">
              <w:rPr/>
            </w:rPrChange>
          </w:rPr>
          <w:t>хронического паротита проводится с :</w:t>
        </w:r>
      </w:ins>
    </w:p>
    <w:p w:rsidR="00273A23" w:rsidRDefault="00273A23" w:rsidP="00273A23">
      <w:pPr>
        <w:rPr>
          <w:ins w:id="6422" w:author="Пользователь Windows" w:date="2019-05-30T21:14:00Z"/>
        </w:rPr>
      </w:pPr>
      <w:ins w:id="6423" w:author="Пользователь Windows" w:date="2019-05-30T21:14:00Z">
        <w:r>
          <w:t>а) околоушные опухоли;</w:t>
        </w:r>
      </w:ins>
    </w:p>
    <w:p w:rsidR="00273A23" w:rsidRDefault="00273A23" w:rsidP="00273A23">
      <w:pPr>
        <w:rPr>
          <w:ins w:id="6424" w:author="Пользователь Windows" w:date="2019-05-30T21:14:00Z"/>
        </w:rPr>
      </w:pPr>
      <w:ins w:id="6425" w:author="Пользователь Windows" w:date="2019-05-30T21:14:00Z">
        <w:r>
          <w:rPr>
            <w:lang w:val="en-US"/>
          </w:rPr>
          <w:t>b</w:t>
        </w:r>
        <w:r>
          <w:t>) синдром Шегрена;</w:t>
        </w:r>
      </w:ins>
    </w:p>
    <w:p w:rsidR="00273A23" w:rsidRDefault="00273A23" w:rsidP="00273A23">
      <w:pPr>
        <w:rPr>
          <w:ins w:id="6426" w:author="Пользователь Windows" w:date="2019-05-30T21:14:00Z"/>
        </w:rPr>
      </w:pPr>
      <w:ins w:id="6427" w:author="Пользователь Windows" w:date="2019-05-30T21:14:00Z">
        <w:r>
          <w:t>c) болезнь Микулича;</w:t>
        </w:r>
      </w:ins>
    </w:p>
    <w:p w:rsidR="00273A23" w:rsidRDefault="00273A23" w:rsidP="00273A23">
      <w:pPr>
        <w:rPr>
          <w:ins w:id="6428" w:author="Пользователь Windows" w:date="2019-05-30T21:14:00Z"/>
        </w:rPr>
      </w:pPr>
      <w:ins w:id="6429" w:author="Пользователь Windows" w:date="2019-05-30T21:14:00Z">
        <w:r>
          <w:t>d) литиозный паротит;</w:t>
        </w:r>
      </w:ins>
    </w:p>
    <w:p w:rsidR="00273A23" w:rsidRDefault="00273A23" w:rsidP="00273A23">
      <w:pPr>
        <w:rPr>
          <w:ins w:id="6430" w:author="Пользователь Windows" w:date="2019-05-30T21:14:00Z"/>
        </w:rPr>
      </w:pPr>
      <w:ins w:id="6431" w:author="Пользователь Windows" w:date="2019-05-30T21:14:00Z">
        <w:r>
          <w:t>e) гемифациальная флегмона.</w:t>
        </w:r>
      </w:ins>
    </w:p>
    <w:p w:rsidR="00273A23" w:rsidRDefault="00273A23" w:rsidP="00273A23">
      <w:pPr>
        <w:rPr>
          <w:ins w:id="643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433" w:author="Пользователь Windows" w:date="2019-05-30T21:14:00Z"/>
          <w:b/>
          <w:rPrChange w:id="6434" w:author="Пользователь Windows" w:date="2019-05-30T21:18:00Z">
            <w:rPr>
              <w:ins w:id="6435" w:author="Пользователь Windows" w:date="2019-05-30T21:14:00Z"/>
            </w:rPr>
          </w:rPrChange>
        </w:rPr>
        <w:pPrChange w:id="6436" w:author="Пользователь Windows" w:date="2019-05-30T21:18:00Z">
          <w:pPr/>
        </w:pPrChange>
      </w:pPr>
      <w:ins w:id="6437" w:author="Пользователь Windows" w:date="2019-05-30T21:14:00Z">
        <w:r w:rsidRPr="00273A23">
          <w:rPr>
            <w:b/>
            <w:rPrChange w:id="6438" w:author="Пользователь Windows" w:date="2019-05-30T21:18:00Z">
              <w:rPr/>
            </w:rPrChange>
          </w:rPr>
          <w:t xml:space="preserve">468. </w:t>
        </w:r>
        <w:r w:rsidRPr="00273A23">
          <w:rPr>
            <w:b/>
            <w:lang w:val="en-US"/>
            <w:rPrChange w:id="6439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440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441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442" w:author="Пользователь Windows" w:date="2019-05-30T21:18:00Z">
              <w:rPr/>
            </w:rPrChange>
          </w:rPr>
          <w:t>. Острый эпидемический паротит  вызывается:</w:t>
        </w:r>
      </w:ins>
    </w:p>
    <w:p w:rsidR="00273A23" w:rsidRDefault="00273A23" w:rsidP="00273A23">
      <w:pPr>
        <w:rPr>
          <w:ins w:id="6443" w:author="Пользователь Windows" w:date="2019-05-30T21:14:00Z"/>
        </w:rPr>
      </w:pPr>
      <w:ins w:id="6444" w:author="Пользователь Windows" w:date="2019-05-30T21:14:00Z">
        <w:r>
          <w:t>а) стептококками, стафилококками;</w:t>
        </w:r>
      </w:ins>
    </w:p>
    <w:p w:rsidR="00273A23" w:rsidRDefault="00273A23" w:rsidP="00273A23">
      <w:pPr>
        <w:rPr>
          <w:ins w:id="6445" w:author="Пользователь Windows" w:date="2019-05-30T21:14:00Z"/>
        </w:rPr>
      </w:pPr>
      <w:ins w:id="6446" w:author="Пользователь Windows" w:date="2019-05-30T21:14:00Z">
        <w:r>
          <w:rPr>
            <w:lang w:val="en-US"/>
          </w:rPr>
          <w:t>b</w:t>
        </w:r>
        <w:r>
          <w:t>) вирусом краснухи;</w:t>
        </w:r>
      </w:ins>
    </w:p>
    <w:p w:rsidR="00273A23" w:rsidRDefault="00273A23" w:rsidP="00273A23">
      <w:pPr>
        <w:rPr>
          <w:ins w:id="6447" w:author="Пользователь Windows" w:date="2019-05-30T21:14:00Z"/>
        </w:rPr>
      </w:pPr>
      <w:ins w:id="6448" w:author="Пользователь Windows" w:date="2019-05-30T21:14:00Z">
        <w:r>
          <w:t>c) вирус урлиана</w:t>
        </w:r>
      </w:ins>
    </w:p>
    <w:p w:rsidR="00273A23" w:rsidRDefault="00273A23" w:rsidP="00273A23">
      <w:pPr>
        <w:rPr>
          <w:ins w:id="6449" w:author="Пользователь Windows" w:date="2019-05-30T21:14:00Z"/>
        </w:rPr>
      </w:pPr>
      <w:ins w:id="6450" w:author="Пользователь Windows" w:date="2019-05-30T21:14:00Z">
        <w:r>
          <w:t>d) бледной трепонемой;</w:t>
        </w:r>
      </w:ins>
    </w:p>
    <w:p w:rsidR="00273A23" w:rsidRDefault="00273A23" w:rsidP="00273A23">
      <w:pPr>
        <w:rPr>
          <w:ins w:id="6451" w:author="Пользователь Windows" w:date="2019-05-30T21:14:00Z"/>
        </w:rPr>
      </w:pPr>
      <w:ins w:id="6452" w:author="Пользователь Windows" w:date="2019-05-30T21:14:00Z">
        <w:r>
          <w:rPr>
            <w:lang w:val="en-US"/>
          </w:rPr>
          <w:t>e</w:t>
        </w:r>
        <w:r>
          <w:t>) вирусом кори.</w:t>
        </w:r>
      </w:ins>
    </w:p>
    <w:p w:rsidR="00273A23" w:rsidRDefault="00273A23" w:rsidP="00273A23">
      <w:pPr>
        <w:rPr>
          <w:ins w:id="645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454" w:author="Пользователь Windows" w:date="2019-05-30T21:14:00Z"/>
          <w:b/>
          <w:rPrChange w:id="6455" w:author="Пользователь Windows" w:date="2019-05-30T21:18:00Z">
            <w:rPr>
              <w:ins w:id="6456" w:author="Пользователь Windows" w:date="2019-05-30T21:14:00Z"/>
            </w:rPr>
          </w:rPrChange>
        </w:rPr>
        <w:pPrChange w:id="6457" w:author="Пользователь Windows" w:date="2019-05-30T21:18:00Z">
          <w:pPr/>
        </w:pPrChange>
      </w:pPr>
      <w:ins w:id="6458" w:author="Пользователь Windows" w:date="2019-05-30T21:14:00Z">
        <w:r w:rsidRPr="00273A23">
          <w:rPr>
            <w:b/>
            <w:rPrChange w:id="6459" w:author="Пользователь Windows" w:date="2019-05-30T21:18:00Z">
              <w:rPr/>
            </w:rPrChange>
          </w:rPr>
          <w:t xml:space="preserve">469. </w:t>
        </w:r>
        <w:r w:rsidRPr="00273A23">
          <w:rPr>
            <w:b/>
            <w:lang w:val="en-US"/>
            <w:rPrChange w:id="6460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461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462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463" w:author="Пользователь Windows" w:date="2019-05-30T21:18:00Z">
              <w:rPr/>
            </w:rPrChange>
          </w:rPr>
          <w:t>. Инкубационный период при эпидемическом паротите составляет:</w:t>
        </w:r>
      </w:ins>
    </w:p>
    <w:p w:rsidR="00273A23" w:rsidRDefault="00273A23" w:rsidP="00273A23">
      <w:pPr>
        <w:rPr>
          <w:ins w:id="6464" w:author="Пользователь Windows" w:date="2019-05-30T21:14:00Z"/>
        </w:rPr>
      </w:pPr>
      <w:ins w:id="6465" w:author="Пользователь Windows" w:date="2019-05-30T21:14:00Z">
        <w:r>
          <w:rPr>
            <w:lang w:val="en-US"/>
          </w:rPr>
          <w:t>a</w:t>
        </w:r>
        <w:r>
          <w:t>) 3-5 дней;</w:t>
        </w:r>
      </w:ins>
    </w:p>
    <w:p w:rsidR="00273A23" w:rsidRDefault="00273A23" w:rsidP="00273A23">
      <w:pPr>
        <w:rPr>
          <w:ins w:id="6466" w:author="Пользователь Windows" w:date="2019-05-30T21:14:00Z"/>
        </w:rPr>
      </w:pPr>
      <w:ins w:id="6467" w:author="Пользователь Windows" w:date="2019-05-30T21:14:00Z">
        <w:r>
          <w:rPr>
            <w:lang w:val="en-US"/>
          </w:rPr>
          <w:t>b</w:t>
        </w:r>
        <w:r>
          <w:t>) 7-12 дней;</w:t>
        </w:r>
      </w:ins>
    </w:p>
    <w:p w:rsidR="00273A23" w:rsidRDefault="00273A23" w:rsidP="00273A23">
      <w:pPr>
        <w:rPr>
          <w:ins w:id="6468" w:author="Пользователь Windows" w:date="2019-05-30T21:14:00Z"/>
        </w:rPr>
      </w:pPr>
      <w:ins w:id="6469" w:author="Пользователь Windows" w:date="2019-05-30T21:14:00Z">
        <w:r>
          <w:rPr>
            <w:lang w:val="en-US"/>
          </w:rPr>
          <w:t>c</w:t>
        </w:r>
        <w:r>
          <w:t>) 16-20 дней;</w:t>
        </w:r>
      </w:ins>
    </w:p>
    <w:p w:rsidR="00273A23" w:rsidRDefault="00273A23" w:rsidP="00273A23">
      <w:pPr>
        <w:rPr>
          <w:ins w:id="6470" w:author="Пользователь Windows" w:date="2019-05-30T21:14:00Z"/>
        </w:rPr>
      </w:pPr>
      <w:ins w:id="6471" w:author="Пользователь Windows" w:date="2019-05-30T21:14:00Z">
        <w:r>
          <w:rPr>
            <w:lang w:val="en-US"/>
          </w:rPr>
          <w:t>d</w:t>
        </w:r>
        <w:r>
          <w:t>) 21-30 дней;</w:t>
        </w:r>
      </w:ins>
    </w:p>
    <w:p w:rsidR="00273A23" w:rsidRDefault="00273A23" w:rsidP="00273A23">
      <w:pPr>
        <w:rPr>
          <w:ins w:id="6472" w:author="Пользователь Windows" w:date="2019-05-30T21:14:00Z"/>
        </w:rPr>
      </w:pPr>
      <w:ins w:id="6473" w:author="Пользователь Windows" w:date="2019-05-30T21:14:00Z">
        <w:r>
          <w:rPr>
            <w:lang w:val="en-US"/>
          </w:rPr>
          <w:t>e</w:t>
        </w:r>
        <w:r>
          <w:t>) несколько часов.</w:t>
        </w:r>
      </w:ins>
    </w:p>
    <w:p w:rsidR="00273A23" w:rsidRDefault="00273A23" w:rsidP="00273A23">
      <w:pPr>
        <w:rPr>
          <w:ins w:id="647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475" w:author="Пользователь Windows" w:date="2019-05-30T21:14:00Z"/>
          <w:b/>
          <w:rPrChange w:id="6476" w:author="Пользователь Windows" w:date="2019-05-30T21:18:00Z">
            <w:rPr>
              <w:ins w:id="6477" w:author="Пользователь Windows" w:date="2019-05-30T21:14:00Z"/>
            </w:rPr>
          </w:rPrChange>
        </w:rPr>
        <w:pPrChange w:id="6478" w:author="Пользователь Windows" w:date="2019-05-30T21:18:00Z">
          <w:pPr/>
        </w:pPrChange>
      </w:pPr>
      <w:ins w:id="6479" w:author="Пользователь Windows" w:date="2019-05-30T21:14:00Z">
        <w:r w:rsidRPr="00273A23">
          <w:rPr>
            <w:b/>
            <w:rPrChange w:id="6480" w:author="Пользователь Windows" w:date="2019-05-30T21:18:00Z">
              <w:rPr/>
            </w:rPrChange>
          </w:rPr>
          <w:t xml:space="preserve">470. </w:t>
        </w:r>
        <w:r w:rsidRPr="00273A23">
          <w:rPr>
            <w:b/>
            <w:lang w:val="en-US"/>
            <w:rPrChange w:id="6481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482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483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484" w:author="Пользователь Windows" w:date="2019-05-30T21:18:00Z">
              <w:rPr/>
            </w:rPrChange>
          </w:rPr>
          <w:t>. Эпидемический паротит является инфекционным заболеванием и распространен  в основном у :</w:t>
        </w:r>
      </w:ins>
    </w:p>
    <w:p w:rsidR="00273A23" w:rsidRDefault="00273A23" w:rsidP="00273A23">
      <w:pPr>
        <w:rPr>
          <w:ins w:id="6485" w:author="Пользователь Windows" w:date="2019-05-30T21:14:00Z"/>
        </w:rPr>
      </w:pPr>
      <w:ins w:id="6486" w:author="Пользователь Windows" w:date="2019-05-30T21:14:00Z">
        <w:r>
          <w:t>а) детей 5-15 лет (детских садах, школах);</w:t>
        </w:r>
      </w:ins>
    </w:p>
    <w:p w:rsidR="00273A23" w:rsidRDefault="00273A23" w:rsidP="00273A23">
      <w:pPr>
        <w:rPr>
          <w:ins w:id="6487" w:author="Пользователь Windows" w:date="2019-05-30T21:14:00Z"/>
        </w:rPr>
      </w:pPr>
      <w:ins w:id="6488" w:author="Пользователь Windows" w:date="2019-05-30T21:14:00Z">
        <w:r>
          <w:rPr>
            <w:lang w:val="en-US"/>
          </w:rPr>
          <w:t>b</w:t>
        </w:r>
        <w:r>
          <w:t>) подростков (вузы, колледжи, университеты);</w:t>
        </w:r>
      </w:ins>
    </w:p>
    <w:p w:rsidR="00273A23" w:rsidRDefault="00273A23" w:rsidP="00273A23">
      <w:pPr>
        <w:rPr>
          <w:ins w:id="6489" w:author="Пользователь Windows" w:date="2019-05-30T21:14:00Z"/>
        </w:rPr>
      </w:pPr>
      <w:ins w:id="6490" w:author="Пользователь Windows" w:date="2019-05-30T21:14:00Z">
        <w:r>
          <w:t>c) военных (в воинских частях);</w:t>
        </w:r>
      </w:ins>
    </w:p>
    <w:p w:rsidR="00273A23" w:rsidRDefault="00273A23" w:rsidP="00273A23">
      <w:pPr>
        <w:rPr>
          <w:ins w:id="6491" w:author="Пользователь Windows" w:date="2019-05-30T21:14:00Z"/>
        </w:rPr>
      </w:pPr>
      <w:ins w:id="6492" w:author="Пользователь Windows" w:date="2019-05-30T21:14:00Z">
        <w:r>
          <w:t>d) пожилых людей;</w:t>
        </w:r>
      </w:ins>
    </w:p>
    <w:p w:rsidR="00273A23" w:rsidRDefault="00273A23" w:rsidP="00273A23">
      <w:pPr>
        <w:rPr>
          <w:ins w:id="6493" w:author="Пользователь Windows" w:date="2019-05-30T21:14:00Z"/>
        </w:rPr>
      </w:pPr>
      <w:ins w:id="6494" w:author="Пользователь Windows" w:date="2019-05-30T21:14:00Z">
        <w:r>
          <w:t>e) в любом возрасте - одинаково.</w:t>
        </w:r>
      </w:ins>
    </w:p>
    <w:p w:rsidR="00273A23" w:rsidRDefault="00273A23" w:rsidP="00273A23">
      <w:pPr>
        <w:rPr>
          <w:ins w:id="649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496" w:author="Пользователь Windows" w:date="2019-05-30T21:14:00Z"/>
          <w:b/>
          <w:rPrChange w:id="6497" w:author="Пользователь Windows" w:date="2019-05-30T21:18:00Z">
            <w:rPr>
              <w:ins w:id="6498" w:author="Пользователь Windows" w:date="2019-05-30T21:14:00Z"/>
            </w:rPr>
          </w:rPrChange>
        </w:rPr>
        <w:pPrChange w:id="6499" w:author="Пользователь Windows" w:date="2019-05-30T21:18:00Z">
          <w:pPr/>
        </w:pPrChange>
      </w:pPr>
      <w:ins w:id="6500" w:author="Пользователь Windows" w:date="2019-05-30T21:14:00Z">
        <w:r w:rsidRPr="00273A23">
          <w:rPr>
            <w:b/>
            <w:rPrChange w:id="6501" w:author="Пользователь Windows" w:date="2019-05-30T21:18:00Z">
              <w:rPr/>
            </w:rPrChange>
          </w:rPr>
          <w:t xml:space="preserve">471. </w:t>
        </w:r>
        <w:r w:rsidRPr="00273A23">
          <w:rPr>
            <w:b/>
            <w:lang w:val="en-US"/>
            <w:rPrChange w:id="6502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503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504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505" w:author="Пользователь Windows" w:date="2019-05-30T21:18:00Z">
              <w:rPr/>
            </w:rPrChange>
          </w:rPr>
          <w:t>. Острый эпидемический паротит можно лечить:</w:t>
        </w:r>
      </w:ins>
    </w:p>
    <w:p w:rsidR="00273A23" w:rsidRDefault="00273A23" w:rsidP="00273A23">
      <w:pPr>
        <w:rPr>
          <w:ins w:id="6506" w:author="Пользователь Windows" w:date="2019-05-30T21:14:00Z"/>
        </w:rPr>
      </w:pPr>
      <w:ins w:id="6507" w:author="Пользователь Windows" w:date="2019-05-30T21:14:00Z">
        <w:r>
          <w:t>а) в</w:t>
        </w:r>
        <w:r w:rsidRPr="00CB1A87">
          <w:t xml:space="preserve"> кабинете</w:t>
        </w:r>
        <w:r>
          <w:t xml:space="preserve"> ЧЛ хирургии;</w:t>
        </w:r>
      </w:ins>
    </w:p>
    <w:p w:rsidR="00273A23" w:rsidRDefault="00273A23" w:rsidP="00273A23">
      <w:pPr>
        <w:rPr>
          <w:ins w:id="6508" w:author="Пользователь Windows" w:date="2019-05-30T21:14:00Z"/>
        </w:rPr>
      </w:pPr>
      <w:ins w:id="6509" w:author="Пользователь Windows" w:date="2019-05-30T21:14:00Z">
        <w:r>
          <w:rPr>
            <w:lang w:val="en-US"/>
          </w:rPr>
          <w:t>b</w:t>
        </w:r>
        <w:r>
          <w:t>) в хирургии ЧЛ (в больнице);</w:t>
        </w:r>
      </w:ins>
    </w:p>
    <w:p w:rsidR="00273A23" w:rsidRDefault="00273A23" w:rsidP="00273A23">
      <w:pPr>
        <w:rPr>
          <w:ins w:id="6510" w:author="Пользователь Windows" w:date="2019-05-30T21:14:00Z"/>
        </w:rPr>
      </w:pPr>
      <w:ins w:id="6511" w:author="Пользователь Windows" w:date="2019-05-30T21:14:00Z">
        <w:r>
          <w:t>c) в отделении внутренних болезней;</w:t>
        </w:r>
      </w:ins>
    </w:p>
    <w:p w:rsidR="00273A23" w:rsidRDefault="00273A23" w:rsidP="00273A23">
      <w:pPr>
        <w:rPr>
          <w:ins w:id="6512" w:author="Пользователь Windows" w:date="2019-05-30T21:14:00Z"/>
        </w:rPr>
      </w:pPr>
      <w:ins w:id="6513" w:author="Пользователь Windows" w:date="2019-05-30T21:14:00Z">
        <w:r>
          <w:t>d) в инфекционном отделении;</w:t>
        </w:r>
      </w:ins>
    </w:p>
    <w:p w:rsidR="00273A23" w:rsidRDefault="00273A23" w:rsidP="00273A23">
      <w:pPr>
        <w:rPr>
          <w:ins w:id="6514" w:author="Пользователь Windows" w:date="2019-05-30T21:14:00Z"/>
        </w:rPr>
      </w:pPr>
      <w:ins w:id="6515" w:author="Пользователь Windows" w:date="2019-05-30T21:14:00Z">
        <w:r>
          <w:t>e) всеми врачами, как амбулаторно, так и стационарно.</w:t>
        </w:r>
      </w:ins>
    </w:p>
    <w:p w:rsidR="00273A23" w:rsidRDefault="00273A23" w:rsidP="00273A23">
      <w:pPr>
        <w:rPr>
          <w:ins w:id="651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517" w:author="Пользователь Windows" w:date="2019-05-30T21:14:00Z"/>
          <w:b/>
          <w:rPrChange w:id="6518" w:author="Пользователь Windows" w:date="2019-05-30T21:18:00Z">
            <w:rPr>
              <w:ins w:id="6519" w:author="Пользователь Windows" w:date="2019-05-30T21:14:00Z"/>
            </w:rPr>
          </w:rPrChange>
        </w:rPr>
        <w:pPrChange w:id="6520" w:author="Пользователь Windows" w:date="2019-05-30T21:18:00Z">
          <w:pPr/>
        </w:pPrChange>
      </w:pPr>
      <w:ins w:id="6521" w:author="Пользователь Windows" w:date="2019-05-30T21:14:00Z">
        <w:r w:rsidRPr="00273A23">
          <w:rPr>
            <w:b/>
            <w:rPrChange w:id="6522" w:author="Пользователь Windows" w:date="2019-05-30T21:18:00Z">
              <w:rPr/>
            </w:rPrChange>
          </w:rPr>
          <w:t xml:space="preserve">472. </w:t>
        </w:r>
        <w:r w:rsidRPr="00273A23">
          <w:rPr>
            <w:b/>
            <w:lang w:val="en-US"/>
            <w:rPrChange w:id="6523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524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525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526" w:author="Пользователь Windows" w:date="2019-05-30T21:18:00Z">
              <w:rPr/>
            </w:rPrChange>
          </w:rPr>
          <w:t>. Осаждению минеральных солей способствуют:</w:t>
        </w:r>
      </w:ins>
    </w:p>
    <w:p w:rsidR="00273A23" w:rsidRDefault="00273A23" w:rsidP="00273A23">
      <w:pPr>
        <w:rPr>
          <w:ins w:id="6527" w:author="Пользователь Windows" w:date="2019-05-30T21:14:00Z"/>
        </w:rPr>
      </w:pPr>
      <w:ins w:id="6528" w:author="Пользователь Windows" w:date="2019-05-30T21:14:00Z">
        <w:r>
          <w:t xml:space="preserve">а) </w:t>
        </w:r>
        <w:r w:rsidRPr="00BD2069">
          <w:t>гипосиалия</w:t>
        </w:r>
        <w:r>
          <w:t>;</w:t>
        </w:r>
      </w:ins>
    </w:p>
    <w:p w:rsidR="00273A23" w:rsidRDefault="00273A23" w:rsidP="00273A23">
      <w:pPr>
        <w:rPr>
          <w:ins w:id="6529" w:author="Пользователь Windows" w:date="2019-05-30T21:14:00Z"/>
        </w:rPr>
      </w:pPr>
      <w:ins w:id="6530" w:author="Пользователь Windows" w:date="2019-05-30T21:14:00Z">
        <w:r>
          <w:t>b) стаз слюны;</w:t>
        </w:r>
      </w:ins>
    </w:p>
    <w:p w:rsidR="00273A23" w:rsidRDefault="00273A23" w:rsidP="00273A23">
      <w:pPr>
        <w:rPr>
          <w:ins w:id="6531" w:author="Пользователь Windows" w:date="2019-05-30T21:14:00Z"/>
        </w:rPr>
      </w:pPr>
      <w:ins w:id="6532" w:author="Пользователь Windows" w:date="2019-05-30T21:14:00Z">
        <w:r>
          <w:t>c) щелочная слюна;</w:t>
        </w:r>
      </w:ins>
    </w:p>
    <w:p w:rsidR="00273A23" w:rsidRDefault="00273A23" w:rsidP="00273A23">
      <w:pPr>
        <w:rPr>
          <w:ins w:id="6533" w:author="Пользователь Windows" w:date="2019-05-30T21:14:00Z"/>
        </w:rPr>
      </w:pPr>
      <w:ins w:id="6534" w:author="Пользователь Windows" w:date="2019-05-30T21:14:00Z">
        <w:r>
          <w:lastRenderedPageBreak/>
          <w:t>d) более высокая концентрация минеральных солей;</w:t>
        </w:r>
      </w:ins>
    </w:p>
    <w:p w:rsidR="00273A23" w:rsidRDefault="00273A23" w:rsidP="00273A23">
      <w:pPr>
        <w:rPr>
          <w:ins w:id="6535" w:author="Пользователь Windows" w:date="2019-05-30T21:14:00Z"/>
        </w:rPr>
      </w:pPr>
      <w:ins w:id="6536" w:author="Пользователь Windows" w:date="2019-05-30T21:14:00Z">
        <w:r>
          <w:t>e) наличие дескваматированных эпителиальных клеток.</w:t>
        </w:r>
      </w:ins>
    </w:p>
    <w:p w:rsidR="00273A23" w:rsidRDefault="00273A23" w:rsidP="00273A23">
      <w:pPr>
        <w:rPr>
          <w:ins w:id="6537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538" w:author="Пользователь Windows" w:date="2019-05-30T21:14:00Z"/>
          <w:b/>
          <w:rPrChange w:id="6539" w:author="Пользователь Windows" w:date="2019-05-30T21:18:00Z">
            <w:rPr>
              <w:ins w:id="6540" w:author="Пользователь Windows" w:date="2019-05-30T21:14:00Z"/>
            </w:rPr>
          </w:rPrChange>
        </w:rPr>
        <w:pPrChange w:id="6541" w:author="Пользователь Windows" w:date="2019-05-30T21:18:00Z">
          <w:pPr/>
        </w:pPrChange>
      </w:pPr>
      <w:ins w:id="6542" w:author="Пользователь Windows" w:date="2019-05-30T21:14:00Z">
        <w:r w:rsidRPr="00273A23">
          <w:rPr>
            <w:b/>
            <w:rPrChange w:id="6543" w:author="Пользователь Windows" w:date="2019-05-30T21:18:00Z">
              <w:rPr/>
            </w:rPrChange>
          </w:rPr>
          <w:t xml:space="preserve">473. </w:t>
        </w:r>
        <w:r w:rsidRPr="00273A23">
          <w:rPr>
            <w:b/>
            <w:lang w:val="en-US"/>
            <w:rPrChange w:id="6544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545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546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547" w:author="Пользователь Windows" w:date="2019-05-30T21:18:00Z">
              <w:rPr/>
            </w:rPrChange>
          </w:rPr>
          <w:t>. РН смешанной слюны:</w:t>
        </w:r>
      </w:ins>
    </w:p>
    <w:p w:rsidR="00273A23" w:rsidRDefault="00273A23" w:rsidP="00273A23">
      <w:pPr>
        <w:rPr>
          <w:ins w:id="6548" w:author="Пользователь Windows" w:date="2019-05-30T21:14:00Z"/>
        </w:rPr>
      </w:pPr>
      <w:ins w:id="6549" w:author="Пользователь Windows" w:date="2019-05-30T21:14:00Z">
        <w:r>
          <w:t>а) слабокислый (</w:t>
        </w:r>
        <w:r>
          <w:rPr>
            <w:lang w:val="en-US"/>
          </w:rPr>
          <w:t>PH</w:t>
        </w:r>
        <w:r>
          <w:t>6);</w:t>
        </w:r>
      </w:ins>
    </w:p>
    <w:p w:rsidR="00273A23" w:rsidRDefault="00273A23" w:rsidP="00273A23">
      <w:pPr>
        <w:rPr>
          <w:ins w:id="6550" w:author="Пользователь Windows" w:date="2019-05-30T21:14:00Z"/>
        </w:rPr>
      </w:pPr>
      <w:ins w:id="6551" w:author="Пользователь Windows" w:date="2019-05-30T21:14:00Z">
        <w:r>
          <w:rPr>
            <w:lang w:val="en-US"/>
          </w:rPr>
          <w:t>b</w:t>
        </w:r>
        <w:r>
          <w:t>) кислый (</w:t>
        </w:r>
        <w:r>
          <w:rPr>
            <w:lang w:val="en-US"/>
          </w:rPr>
          <w:t>PH</w:t>
        </w:r>
        <w:r>
          <w:t>4);</w:t>
        </w:r>
      </w:ins>
    </w:p>
    <w:p w:rsidR="00273A23" w:rsidRDefault="00273A23" w:rsidP="00273A23">
      <w:pPr>
        <w:rPr>
          <w:ins w:id="6552" w:author="Пользователь Windows" w:date="2019-05-30T21:14:00Z"/>
        </w:rPr>
      </w:pPr>
      <w:ins w:id="6553" w:author="Пользователь Windows" w:date="2019-05-30T21:14:00Z">
        <w:r>
          <w:t>c) щелочной (</w:t>
        </w:r>
        <w:r>
          <w:rPr>
            <w:lang w:val="en-US"/>
          </w:rPr>
          <w:t>PH</w:t>
        </w:r>
        <w:r>
          <w:t>8);</w:t>
        </w:r>
      </w:ins>
    </w:p>
    <w:p w:rsidR="00273A23" w:rsidRDefault="00273A23" w:rsidP="00273A23">
      <w:pPr>
        <w:rPr>
          <w:ins w:id="6554" w:author="Пользователь Windows" w:date="2019-05-30T21:14:00Z"/>
        </w:rPr>
      </w:pPr>
      <w:ins w:id="6555" w:author="Пользователь Windows" w:date="2019-05-30T21:14:00Z">
        <w:r>
          <w:t>d) варьируется в зависимости от содержания пищи;</w:t>
        </w:r>
      </w:ins>
    </w:p>
    <w:p w:rsidR="00273A23" w:rsidRDefault="00273A23" w:rsidP="00273A23">
      <w:pPr>
        <w:rPr>
          <w:ins w:id="6556" w:author="Пользователь Windows" w:date="2019-05-30T21:14:00Z"/>
        </w:rPr>
      </w:pPr>
      <w:ins w:id="6557" w:author="Пользователь Windows" w:date="2019-05-30T21:14:00Z">
        <w:r>
          <w:rPr>
            <w:lang w:val="en-US"/>
          </w:rPr>
          <w:t>e</w:t>
        </w:r>
        <w:r>
          <w:t>) все ответы верны.</w:t>
        </w:r>
      </w:ins>
    </w:p>
    <w:p w:rsidR="00273A23" w:rsidRDefault="00273A23" w:rsidP="00273A23">
      <w:pPr>
        <w:rPr>
          <w:ins w:id="6558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559" w:author="Пользователь Windows" w:date="2019-05-30T21:14:00Z"/>
          <w:b/>
          <w:rPrChange w:id="6560" w:author="Пользователь Windows" w:date="2019-05-30T21:18:00Z">
            <w:rPr>
              <w:ins w:id="6561" w:author="Пользователь Windows" w:date="2019-05-30T21:14:00Z"/>
            </w:rPr>
          </w:rPrChange>
        </w:rPr>
        <w:pPrChange w:id="6562" w:author="Пользователь Windows" w:date="2019-05-30T21:18:00Z">
          <w:pPr/>
        </w:pPrChange>
      </w:pPr>
      <w:ins w:id="6563" w:author="Пользователь Windows" w:date="2019-05-30T21:14:00Z">
        <w:r w:rsidRPr="00273A23">
          <w:rPr>
            <w:b/>
            <w:rPrChange w:id="6564" w:author="Пользователь Windows" w:date="2019-05-30T21:18:00Z">
              <w:rPr/>
            </w:rPrChange>
          </w:rPr>
          <w:t xml:space="preserve">474. </w:t>
        </w:r>
        <w:r w:rsidRPr="00273A23">
          <w:rPr>
            <w:b/>
            <w:lang w:val="en-US"/>
            <w:rPrChange w:id="6565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566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567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568" w:author="Пользователь Windows" w:date="2019-05-30T21:18:00Z">
              <w:rPr/>
            </w:rPrChange>
          </w:rPr>
          <w:t>. Состав камней преимущественно минеральный и представлен:</w:t>
        </w:r>
      </w:ins>
    </w:p>
    <w:p w:rsidR="00273A23" w:rsidRDefault="00273A23" w:rsidP="00273A23">
      <w:pPr>
        <w:rPr>
          <w:ins w:id="6569" w:author="Пользователь Windows" w:date="2019-05-30T21:14:00Z"/>
        </w:rPr>
      </w:pPr>
      <w:ins w:id="6570" w:author="Пользователь Windows" w:date="2019-05-30T21:14:00Z">
        <w:r>
          <w:t>а) фосфат кальция в форме гидроксиапатита (более 7-5%);</w:t>
        </w:r>
      </w:ins>
    </w:p>
    <w:p w:rsidR="00273A23" w:rsidRDefault="00273A23" w:rsidP="00273A23">
      <w:pPr>
        <w:rPr>
          <w:ins w:id="6571" w:author="Пользователь Windows" w:date="2019-05-30T21:14:00Z"/>
        </w:rPr>
      </w:pPr>
      <w:ins w:id="6572" w:author="Пользователь Windows" w:date="2019-05-30T21:14:00Z">
        <w:r>
          <w:t>b) карбонат кальция;</w:t>
        </w:r>
      </w:ins>
    </w:p>
    <w:p w:rsidR="00273A23" w:rsidRDefault="00273A23" w:rsidP="00273A23">
      <w:pPr>
        <w:rPr>
          <w:ins w:id="6573" w:author="Пользователь Windows" w:date="2019-05-30T21:14:00Z"/>
        </w:rPr>
      </w:pPr>
      <w:ins w:id="6574" w:author="Пользователь Windows" w:date="2019-05-30T21:14:00Z">
        <w:r>
          <w:t>c) карбонат калия;</w:t>
        </w:r>
      </w:ins>
    </w:p>
    <w:p w:rsidR="00273A23" w:rsidRDefault="00273A23" w:rsidP="00273A23">
      <w:pPr>
        <w:rPr>
          <w:ins w:id="6575" w:author="Пользователь Windows" w:date="2019-05-30T21:14:00Z"/>
        </w:rPr>
      </w:pPr>
      <w:ins w:id="6576" w:author="Пользователь Windows" w:date="2019-05-30T21:14:00Z">
        <w:r>
          <w:t>d) магний; железо;</w:t>
        </w:r>
      </w:ins>
    </w:p>
    <w:p w:rsidR="00273A23" w:rsidRDefault="00273A23" w:rsidP="00273A23">
      <w:pPr>
        <w:rPr>
          <w:ins w:id="6577" w:author="Пользователь Windows" w:date="2019-05-30T21:14:00Z"/>
        </w:rPr>
      </w:pPr>
      <w:ins w:id="6578" w:author="Пользователь Windows" w:date="2019-05-30T21:14:00Z">
        <w:r>
          <w:t>e) Органические материалы, которые занимают центральную часть.</w:t>
        </w:r>
      </w:ins>
    </w:p>
    <w:p w:rsidR="00273A23" w:rsidRPr="00273A23" w:rsidRDefault="00273A23" w:rsidP="00273A23">
      <w:pPr>
        <w:jc w:val="both"/>
        <w:rPr>
          <w:ins w:id="6579" w:author="Пользователь Windows" w:date="2019-05-30T21:14:00Z"/>
          <w:b/>
          <w:rPrChange w:id="6580" w:author="Пользователь Windows" w:date="2019-05-30T21:18:00Z">
            <w:rPr>
              <w:ins w:id="6581" w:author="Пользователь Windows" w:date="2019-05-30T21:14:00Z"/>
            </w:rPr>
          </w:rPrChange>
        </w:rPr>
        <w:pPrChange w:id="6582" w:author="Пользователь Windows" w:date="2019-05-30T21:18:00Z">
          <w:pPr/>
        </w:pPrChange>
      </w:pPr>
    </w:p>
    <w:p w:rsidR="00273A23" w:rsidRPr="00273A23" w:rsidRDefault="00273A23" w:rsidP="00273A23">
      <w:pPr>
        <w:jc w:val="both"/>
        <w:rPr>
          <w:ins w:id="6583" w:author="Пользователь Windows" w:date="2019-05-30T21:14:00Z"/>
          <w:b/>
          <w:rPrChange w:id="6584" w:author="Пользователь Windows" w:date="2019-05-30T21:18:00Z">
            <w:rPr>
              <w:ins w:id="6585" w:author="Пользователь Windows" w:date="2019-05-30T21:14:00Z"/>
            </w:rPr>
          </w:rPrChange>
        </w:rPr>
        <w:pPrChange w:id="6586" w:author="Пользователь Windows" w:date="2019-05-30T21:18:00Z">
          <w:pPr/>
        </w:pPrChange>
      </w:pPr>
      <w:ins w:id="6587" w:author="Пользователь Windows" w:date="2019-05-30T21:14:00Z">
        <w:r w:rsidRPr="00273A23">
          <w:rPr>
            <w:b/>
            <w:rPrChange w:id="6588" w:author="Пользователь Windows" w:date="2019-05-30T21:18:00Z">
              <w:rPr/>
            </w:rPrChange>
          </w:rPr>
          <w:t xml:space="preserve">475. </w:t>
        </w:r>
        <w:r w:rsidRPr="00273A23">
          <w:rPr>
            <w:b/>
            <w:lang w:val="en-US"/>
            <w:rPrChange w:id="6589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590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591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592" w:author="Пользователь Windows" w:date="2019-05-30T21:18:00Z">
              <w:rPr/>
            </w:rPrChange>
          </w:rPr>
          <w:t>. Клиническая картина слюнного литиаза определяется в значительной степени:</w:t>
        </w:r>
      </w:ins>
    </w:p>
    <w:p w:rsidR="00273A23" w:rsidRDefault="00273A23" w:rsidP="00273A23">
      <w:pPr>
        <w:rPr>
          <w:ins w:id="6593" w:author="Пользователь Windows" w:date="2019-05-30T21:14:00Z"/>
        </w:rPr>
      </w:pPr>
      <w:ins w:id="6594" w:author="Пользователь Windows" w:date="2019-05-30T21:14:00Z">
        <w:r>
          <w:t>а) химическим составом слюнного камня;</w:t>
        </w:r>
      </w:ins>
    </w:p>
    <w:p w:rsidR="00273A23" w:rsidRDefault="00273A23" w:rsidP="00273A23">
      <w:pPr>
        <w:rPr>
          <w:ins w:id="6595" w:author="Пользователь Windows" w:date="2019-05-30T21:14:00Z"/>
        </w:rPr>
      </w:pPr>
      <w:ins w:id="6596" w:author="Пользователь Windows" w:date="2019-05-30T21:14:00Z">
        <w:r>
          <w:t>b) по размеру слюнного камня;</w:t>
        </w:r>
      </w:ins>
    </w:p>
    <w:p w:rsidR="00273A23" w:rsidRDefault="00273A23" w:rsidP="00273A23">
      <w:pPr>
        <w:rPr>
          <w:ins w:id="6597" w:author="Пользователь Windows" w:date="2019-05-30T21:14:00Z"/>
        </w:rPr>
      </w:pPr>
      <w:ins w:id="6598" w:author="Пользователь Windows" w:date="2019-05-30T21:14:00Z">
        <w:r>
          <w:t>c) форма слюнного камня;</w:t>
        </w:r>
      </w:ins>
    </w:p>
    <w:p w:rsidR="00273A23" w:rsidRDefault="00273A23" w:rsidP="00273A23">
      <w:pPr>
        <w:rPr>
          <w:ins w:id="6599" w:author="Пользователь Windows" w:date="2019-05-30T21:14:00Z"/>
        </w:rPr>
      </w:pPr>
      <w:ins w:id="6600" w:author="Пользователь Windows" w:date="2019-05-30T21:14:00Z">
        <w:r>
          <w:t>d) по расположению слюнного камня;</w:t>
        </w:r>
      </w:ins>
    </w:p>
    <w:p w:rsidR="00273A23" w:rsidRDefault="00273A23" w:rsidP="00273A23">
      <w:pPr>
        <w:rPr>
          <w:ins w:id="6601" w:author="Пользователь Windows" w:date="2019-05-30T21:14:00Z"/>
        </w:rPr>
      </w:pPr>
      <w:ins w:id="6602" w:author="Пользователь Windows" w:date="2019-05-30T21:14:00Z">
        <w:r>
          <w:t>е) диетой пациента;</w:t>
        </w:r>
      </w:ins>
    </w:p>
    <w:p w:rsidR="00273A23" w:rsidRDefault="00273A23" w:rsidP="00273A23">
      <w:pPr>
        <w:rPr>
          <w:ins w:id="660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604" w:author="Пользователь Windows" w:date="2019-05-30T21:14:00Z"/>
          <w:b/>
          <w:rPrChange w:id="6605" w:author="Пользователь Windows" w:date="2019-05-30T21:18:00Z">
            <w:rPr>
              <w:ins w:id="6606" w:author="Пользователь Windows" w:date="2019-05-30T21:14:00Z"/>
            </w:rPr>
          </w:rPrChange>
        </w:rPr>
        <w:pPrChange w:id="6607" w:author="Пользователь Windows" w:date="2019-05-30T21:18:00Z">
          <w:pPr/>
        </w:pPrChange>
      </w:pPr>
      <w:ins w:id="6608" w:author="Пользователь Windows" w:date="2019-05-30T21:14:00Z">
        <w:r w:rsidRPr="00273A23">
          <w:rPr>
            <w:b/>
            <w:rPrChange w:id="6609" w:author="Пользователь Windows" w:date="2019-05-30T21:18:00Z">
              <w:rPr/>
            </w:rPrChange>
          </w:rPr>
          <w:t xml:space="preserve">476. </w:t>
        </w:r>
        <w:r w:rsidRPr="00273A23">
          <w:rPr>
            <w:b/>
            <w:lang w:val="en-US"/>
            <w:rPrChange w:id="6610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611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612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613" w:author="Пользователь Windows" w:date="2019-05-30T21:18:00Z">
              <w:rPr/>
            </w:rPrChange>
          </w:rPr>
          <w:t>. Для лечения слюнного литиаза возможны следующие процедуры:</w:t>
        </w:r>
      </w:ins>
    </w:p>
    <w:p w:rsidR="00273A23" w:rsidRPr="00273A23" w:rsidRDefault="00273A23" w:rsidP="00273A23">
      <w:pPr>
        <w:rPr>
          <w:ins w:id="6614" w:author="Пользователь Windows" w:date="2019-05-30T21:14:00Z"/>
          <w:rPrChange w:id="6615" w:author="Пользователь Windows" w:date="2019-05-30T21:18:00Z">
            <w:rPr>
              <w:ins w:id="6616" w:author="Пользователь Windows" w:date="2019-05-30T21:14:00Z"/>
            </w:rPr>
          </w:rPrChange>
        </w:rPr>
        <w:pPrChange w:id="6617" w:author="Пользователь Windows" w:date="2019-05-30T21:18:00Z">
          <w:pPr/>
        </w:pPrChange>
      </w:pPr>
      <w:ins w:id="6618" w:author="Пользователь Windows" w:date="2019-05-30T21:14:00Z">
        <w:r w:rsidRPr="00273A23">
          <w:rPr>
            <w:rPrChange w:id="6619" w:author="Пользователь Windows" w:date="2019-05-30T21:18:00Z">
              <w:rPr/>
            </w:rPrChange>
          </w:rPr>
          <w:t>а) устранение камней медицинскими процедурами;</w:t>
        </w:r>
      </w:ins>
    </w:p>
    <w:p w:rsidR="00273A23" w:rsidRDefault="00273A23" w:rsidP="00273A23">
      <w:pPr>
        <w:rPr>
          <w:ins w:id="6620" w:author="Пользователь Windows" w:date="2019-05-30T21:14:00Z"/>
        </w:rPr>
      </w:pPr>
      <w:ins w:id="6621" w:author="Пользователь Windows" w:date="2019-05-30T21:14:00Z">
        <w:r>
          <w:rPr>
            <w:lang w:val="en-US"/>
          </w:rPr>
          <w:t>b</w:t>
        </w:r>
        <w:r>
          <w:t>) хирургическая абляция камней;</w:t>
        </w:r>
      </w:ins>
    </w:p>
    <w:p w:rsidR="00273A23" w:rsidRDefault="00273A23" w:rsidP="00273A23">
      <w:pPr>
        <w:rPr>
          <w:ins w:id="6622" w:author="Пользователь Windows" w:date="2019-05-30T21:14:00Z"/>
        </w:rPr>
      </w:pPr>
      <w:ins w:id="6623" w:author="Пользователь Windows" w:date="2019-05-30T21:14:00Z">
        <w:r>
          <w:t>c) сиалолитические препараты;</w:t>
        </w:r>
      </w:ins>
    </w:p>
    <w:p w:rsidR="00273A23" w:rsidRDefault="00273A23" w:rsidP="00273A23">
      <w:pPr>
        <w:rPr>
          <w:ins w:id="6624" w:author="Пользователь Windows" w:date="2019-05-30T21:14:00Z"/>
        </w:rPr>
      </w:pPr>
      <w:ins w:id="6625" w:author="Пользователь Windows" w:date="2019-05-30T21:14:00Z">
        <w:r>
          <w:t>d) анатомическое подавление железы;</w:t>
        </w:r>
      </w:ins>
    </w:p>
    <w:p w:rsidR="00273A23" w:rsidRDefault="00273A23" w:rsidP="00273A23">
      <w:pPr>
        <w:rPr>
          <w:ins w:id="6626" w:author="Пользователь Windows" w:date="2019-05-30T21:14:00Z"/>
        </w:rPr>
      </w:pPr>
      <w:ins w:id="6627" w:author="Пользователь Windows" w:date="2019-05-30T21:14:00Z">
        <w:r>
          <w:t>е) функциональное подавление железы;</w:t>
        </w:r>
      </w:ins>
    </w:p>
    <w:p w:rsidR="00273A23" w:rsidRDefault="00273A23" w:rsidP="00273A23">
      <w:pPr>
        <w:rPr>
          <w:ins w:id="6628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629" w:author="Пользователь Windows" w:date="2019-05-30T21:14:00Z"/>
          <w:b/>
          <w:rPrChange w:id="6630" w:author="Пользователь Windows" w:date="2019-05-30T21:18:00Z">
            <w:rPr>
              <w:ins w:id="6631" w:author="Пользователь Windows" w:date="2019-05-30T21:14:00Z"/>
            </w:rPr>
          </w:rPrChange>
        </w:rPr>
        <w:pPrChange w:id="6632" w:author="Пользователь Windows" w:date="2019-05-30T21:18:00Z">
          <w:pPr/>
        </w:pPrChange>
      </w:pPr>
      <w:ins w:id="6633" w:author="Пользователь Windows" w:date="2019-05-30T21:14:00Z">
        <w:r w:rsidRPr="00273A23">
          <w:rPr>
            <w:b/>
            <w:rPrChange w:id="6634" w:author="Пользователь Windows" w:date="2019-05-30T21:18:00Z">
              <w:rPr/>
            </w:rPrChange>
          </w:rPr>
          <w:t xml:space="preserve">477. </w:t>
        </w:r>
        <w:r w:rsidRPr="00273A23">
          <w:rPr>
            <w:b/>
            <w:lang w:val="en-US"/>
            <w:rPrChange w:id="6635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636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637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638" w:author="Пользователь Windows" w:date="2019-05-30T21:18:00Z">
              <w:rPr/>
            </w:rPrChange>
          </w:rPr>
          <w:t>. Для диагностики подчелюстного слюнного литиаза используют:</w:t>
        </w:r>
      </w:ins>
    </w:p>
    <w:p w:rsidR="00273A23" w:rsidRDefault="00273A23" w:rsidP="00273A23">
      <w:pPr>
        <w:rPr>
          <w:ins w:id="6639" w:author="Пользователь Windows" w:date="2019-05-30T21:14:00Z"/>
        </w:rPr>
      </w:pPr>
      <w:ins w:id="6640" w:author="Пользователь Windows" w:date="2019-05-30T21:14:00Z">
        <w:r>
          <w:t>а) ретроальвеолярная рентгенография;</w:t>
        </w:r>
      </w:ins>
    </w:p>
    <w:p w:rsidR="00273A23" w:rsidRDefault="00273A23" w:rsidP="00273A23">
      <w:pPr>
        <w:rPr>
          <w:ins w:id="6641" w:author="Пользователь Windows" w:date="2019-05-30T21:14:00Z"/>
        </w:rPr>
      </w:pPr>
      <w:ins w:id="6642" w:author="Пользователь Windows" w:date="2019-05-30T21:14:00Z">
        <w:r>
          <w:rPr>
            <w:lang w:val="en-US"/>
          </w:rPr>
          <w:t>b</w:t>
        </w:r>
        <w:r>
          <w:t>) осевая рентгенография дна полости рта;</w:t>
        </w:r>
      </w:ins>
    </w:p>
    <w:p w:rsidR="00273A23" w:rsidRDefault="00273A23" w:rsidP="00273A23">
      <w:pPr>
        <w:rPr>
          <w:ins w:id="6643" w:author="Пользователь Windows" w:date="2019-05-30T21:14:00Z"/>
        </w:rPr>
      </w:pPr>
      <w:ins w:id="6644" w:author="Пользователь Windows" w:date="2019-05-30T21:14:00Z">
        <w:r>
          <w:t>c) прикусная рентгенограмма;</w:t>
        </w:r>
      </w:ins>
    </w:p>
    <w:p w:rsidR="00273A23" w:rsidRDefault="00273A23" w:rsidP="00273A23">
      <w:pPr>
        <w:rPr>
          <w:ins w:id="6645" w:author="Пользователь Windows" w:date="2019-05-30T21:14:00Z"/>
        </w:rPr>
      </w:pPr>
      <w:ins w:id="6646" w:author="Пользователь Windows" w:date="2019-05-30T21:14:00Z">
        <w:r>
          <w:t>d) УЗИ;</w:t>
        </w:r>
      </w:ins>
    </w:p>
    <w:p w:rsidR="00273A23" w:rsidRDefault="00273A23" w:rsidP="00273A23">
      <w:pPr>
        <w:rPr>
          <w:ins w:id="6647" w:author="Пользователь Windows" w:date="2019-05-30T21:14:00Z"/>
        </w:rPr>
      </w:pPr>
      <w:ins w:id="6648" w:author="Пользователь Windows" w:date="2019-05-30T21:14:00Z">
        <w:r>
          <w:t>е) телерадиография.</w:t>
        </w:r>
      </w:ins>
    </w:p>
    <w:p w:rsidR="00273A23" w:rsidRDefault="00273A23" w:rsidP="00273A23">
      <w:pPr>
        <w:rPr>
          <w:ins w:id="6649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650" w:author="Пользователь Windows" w:date="2019-05-30T21:14:00Z"/>
          <w:b/>
          <w:rPrChange w:id="6651" w:author="Пользователь Windows" w:date="2019-05-30T21:18:00Z">
            <w:rPr>
              <w:ins w:id="6652" w:author="Пользователь Windows" w:date="2019-05-30T21:14:00Z"/>
            </w:rPr>
          </w:rPrChange>
        </w:rPr>
        <w:pPrChange w:id="6653" w:author="Пользователь Windows" w:date="2019-05-30T21:18:00Z">
          <w:pPr/>
        </w:pPrChange>
      </w:pPr>
      <w:ins w:id="6654" w:author="Пользователь Windows" w:date="2019-05-30T21:14:00Z">
        <w:r w:rsidRPr="00273A23">
          <w:rPr>
            <w:b/>
            <w:rPrChange w:id="6655" w:author="Пользователь Windows" w:date="2019-05-30T21:18:00Z">
              <w:rPr/>
            </w:rPrChange>
          </w:rPr>
          <w:t xml:space="preserve">478. </w:t>
        </w:r>
        <w:r w:rsidRPr="00273A23">
          <w:rPr>
            <w:b/>
            <w:lang w:val="en-US"/>
            <w:rPrChange w:id="6656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657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658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659" w:author="Пользователь Windows" w:date="2019-05-30T21:18:00Z">
              <w:rPr/>
            </w:rPrChange>
          </w:rPr>
          <w:t>. Боли из поднижнечелюстной слюнной железы  могут быть:</w:t>
        </w:r>
      </w:ins>
    </w:p>
    <w:p w:rsidR="00273A23" w:rsidRDefault="00273A23" w:rsidP="00273A23">
      <w:pPr>
        <w:rPr>
          <w:ins w:id="6660" w:author="Пользователь Windows" w:date="2019-05-30T21:14:00Z"/>
        </w:rPr>
      </w:pPr>
      <w:ins w:id="6661" w:author="Пользователь Windows" w:date="2019-05-30T21:14:00Z">
        <w:r>
          <w:t>а) ослабленные</w:t>
        </w:r>
      </w:ins>
    </w:p>
    <w:p w:rsidR="00273A23" w:rsidRDefault="00273A23" w:rsidP="00273A23">
      <w:pPr>
        <w:rPr>
          <w:ins w:id="6662" w:author="Пользователь Windows" w:date="2019-05-30T21:14:00Z"/>
        </w:rPr>
      </w:pPr>
      <w:ins w:id="6663" w:author="Пользователь Windows" w:date="2019-05-30T21:14:00Z">
        <w:r>
          <w:rPr>
            <w:lang w:val="en-US"/>
          </w:rPr>
          <w:t>b</w:t>
        </w:r>
        <w:r>
          <w:t xml:space="preserve">) </w:t>
        </w:r>
        <w:r w:rsidRPr="00B87432">
          <w:t>острые</w:t>
        </w:r>
      </w:ins>
    </w:p>
    <w:p w:rsidR="00273A23" w:rsidRDefault="00273A23" w:rsidP="00273A23">
      <w:pPr>
        <w:rPr>
          <w:ins w:id="6664" w:author="Пользователь Windows" w:date="2019-05-30T21:14:00Z"/>
        </w:rPr>
      </w:pPr>
      <w:ins w:id="6665" w:author="Пользователь Windows" w:date="2019-05-30T21:14:00Z">
        <w:r>
          <w:t>c) в ротовой полости или на щеках</w:t>
        </w:r>
      </w:ins>
    </w:p>
    <w:p w:rsidR="00273A23" w:rsidRDefault="00273A23" w:rsidP="00273A23">
      <w:pPr>
        <w:rPr>
          <w:ins w:id="6666" w:author="Пользователь Windows" w:date="2019-05-30T21:14:00Z"/>
        </w:rPr>
      </w:pPr>
      <w:ins w:id="6667" w:author="Пользователь Windows" w:date="2019-05-30T21:14:00Z">
        <w:r>
          <w:t>d) на языке</w:t>
        </w:r>
      </w:ins>
    </w:p>
    <w:p w:rsidR="00273A23" w:rsidRDefault="00273A23" w:rsidP="00273A23">
      <w:pPr>
        <w:rPr>
          <w:ins w:id="6668" w:author="Пользователь Windows" w:date="2019-05-30T21:14:00Z"/>
        </w:rPr>
      </w:pPr>
      <w:ins w:id="6669" w:author="Пользователь Windows" w:date="2019-05-30T21:14:00Z">
        <w:r>
          <w:t>e) в ухо</w:t>
        </w:r>
      </w:ins>
    </w:p>
    <w:p w:rsidR="00273A23" w:rsidRDefault="00273A23" w:rsidP="00273A23">
      <w:pPr>
        <w:rPr>
          <w:ins w:id="6670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671" w:author="Пользователь Windows" w:date="2019-05-30T21:14:00Z"/>
          <w:b/>
          <w:rPrChange w:id="6672" w:author="Пользователь Windows" w:date="2019-05-30T21:18:00Z">
            <w:rPr>
              <w:ins w:id="6673" w:author="Пользователь Windows" w:date="2019-05-30T21:14:00Z"/>
            </w:rPr>
          </w:rPrChange>
        </w:rPr>
        <w:pPrChange w:id="6674" w:author="Пользователь Windows" w:date="2019-05-30T21:18:00Z">
          <w:pPr/>
        </w:pPrChange>
      </w:pPr>
      <w:ins w:id="6675" w:author="Пользователь Windows" w:date="2019-05-30T21:14:00Z">
        <w:r w:rsidRPr="00273A23">
          <w:rPr>
            <w:b/>
            <w:rPrChange w:id="6676" w:author="Пользователь Windows" w:date="2019-05-30T21:18:00Z">
              <w:rPr/>
            </w:rPrChange>
          </w:rPr>
          <w:t xml:space="preserve">479. </w:t>
        </w:r>
        <w:r w:rsidRPr="00273A23">
          <w:rPr>
            <w:b/>
            <w:lang w:val="en-US"/>
            <w:rPrChange w:id="6677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678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679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680" w:author="Пользователь Windows" w:date="2019-05-30T21:18:00Z">
              <w:rPr/>
            </w:rPrChange>
          </w:rPr>
          <w:t>. При подчелюстном литиазе:</w:t>
        </w:r>
      </w:ins>
    </w:p>
    <w:p w:rsidR="00273A23" w:rsidRDefault="00273A23" w:rsidP="00273A23">
      <w:pPr>
        <w:rPr>
          <w:ins w:id="6681" w:author="Пользователь Windows" w:date="2019-05-30T21:14:00Z"/>
        </w:rPr>
      </w:pPr>
      <w:ins w:id="6682" w:author="Пользователь Windows" w:date="2019-05-30T21:14:00Z">
        <w:r>
          <w:t>а) длительность колик длинная, более часа</w:t>
        </w:r>
      </w:ins>
    </w:p>
    <w:p w:rsidR="00273A23" w:rsidRDefault="00273A23" w:rsidP="00273A23">
      <w:pPr>
        <w:rPr>
          <w:ins w:id="6683" w:author="Пользователь Windows" w:date="2019-05-30T21:14:00Z"/>
        </w:rPr>
      </w:pPr>
      <w:ins w:id="6684" w:author="Пользователь Windows" w:date="2019-05-30T21:14:00Z">
        <w:r>
          <w:rPr>
            <w:lang w:val="en-US"/>
          </w:rPr>
          <w:lastRenderedPageBreak/>
          <w:t>b</w:t>
        </w:r>
        <w:r>
          <w:t>) продолжительность колики не превышает часа</w:t>
        </w:r>
      </w:ins>
    </w:p>
    <w:p w:rsidR="00273A23" w:rsidRDefault="00273A23" w:rsidP="00273A23">
      <w:pPr>
        <w:rPr>
          <w:ins w:id="6685" w:author="Пользователь Windows" w:date="2019-05-30T21:14:00Z"/>
        </w:rPr>
      </w:pPr>
      <w:ins w:id="6686" w:author="Пользователь Windows" w:date="2019-05-30T21:14:00Z">
        <w:r>
          <w:t>c) отек железы длится долго</w:t>
        </w:r>
      </w:ins>
    </w:p>
    <w:p w:rsidR="00273A23" w:rsidRDefault="00273A23" w:rsidP="00273A23">
      <w:pPr>
        <w:rPr>
          <w:ins w:id="6687" w:author="Пользователь Windows" w:date="2019-05-30T21:14:00Z"/>
        </w:rPr>
      </w:pPr>
      <w:ins w:id="6688" w:author="Пользователь Windows" w:date="2019-05-30T21:14:00Z">
        <w:r>
          <w:t>d) Отек слюнной железы проходит вскоре после еды</w:t>
        </w:r>
      </w:ins>
    </w:p>
    <w:p w:rsidR="00273A23" w:rsidRDefault="00273A23" w:rsidP="00273A23">
      <w:pPr>
        <w:rPr>
          <w:ins w:id="6689" w:author="Пользователь Windows" w:date="2019-05-30T21:14:00Z"/>
        </w:rPr>
      </w:pPr>
      <w:ins w:id="6690" w:author="Пользователь Windows" w:date="2019-05-30T21:14:00Z">
        <w:r>
          <w:t>е) отек поднижнечелюстной железы не зависит прандиальнo</w:t>
        </w:r>
      </w:ins>
    </w:p>
    <w:p w:rsidR="00273A23" w:rsidRDefault="00273A23" w:rsidP="00273A23">
      <w:pPr>
        <w:rPr>
          <w:ins w:id="6691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692" w:author="Пользователь Windows" w:date="2019-05-30T21:14:00Z"/>
          <w:b/>
          <w:rPrChange w:id="6693" w:author="Пользователь Windows" w:date="2019-05-30T21:18:00Z">
            <w:rPr>
              <w:ins w:id="6694" w:author="Пользователь Windows" w:date="2019-05-30T21:14:00Z"/>
            </w:rPr>
          </w:rPrChange>
        </w:rPr>
        <w:pPrChange w:id="6695" w:author="Пользователь Windows" w:date="2019-05-30T21:18:00Z">
          <w:pPr/>
        </w:pPrChange>
      </w:pPr>
      <w:ins w:id="6696" w:author="Пользователь Windows" w:date="2019-05-30T21:14:00Z">
        <w:r w:rsidRPr="00273A23">
          <w:rPr>
            <w:b/>
            <w:rPrChange w:id="6697" w:author="Пользователь Windows" w:date="2019-05-30T21:18:00Z">
              <w:rPr/>
            </w:rPrChange>
          </w:rPr>
          <w:t xml:space="preserve">480. </w:t>
        </w:r>
        <w:r w:rsidRPr="00273A23">
          <w:rPr>
            <w:b/>
            <w:lang w:val="en-US"/>
            <w:rPrChange w:id="6698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699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700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701" w:author="Пользователь Windows" w:date="2019-05-30T21:18:00Z">
              <w:rPr/>
            </w:rPrChange>
          </w:rPr>
          <w:t>. Околоушной литиаз:</w:t>
        </w:r>
      </w:ins>
    </w:p>
    <w:p w:rsidR="00273A23" w:rsidRDefault="00273A23" w:rsidP="00273A23">
      <w:pPr>
        <w:rPr>
          <w:ins w:id="6702" w:author="Пользователь Windows" w:date="2019-05-30T21:14:00Z"/>
        </w:rPr>
      </w:pPr>
      <w:ins w:id="6703" w:author="Пользователь Windows" w:date="2019-05-30T21:14:00Z">
        <w:r>
          <w:t>а) реже, чем поднижнечелюстной;</w:t>
        </w:r>
      </w:ins>
    </w:p>
    <w:p w:rsidR="00273A23" w:rsidRDefault="00273A23" w:rsidP="00273A23">
      <w:pPr>
        <w:rPr>
          <w:ins w:id="6704" w:author="Пользователь Windows" w:date="2019-05-30T21:14:00Z"/>
        </w:rPr>
      </w:pPr>
      <w:ins w:id="6705" w:author="Пользователь Windows" w:date="2019-05-30T21:14:00Z">
        <w:r>
          <w:t>b) чаще, чем подчелюстной;</w:t>
        </w:r>
      </w:ins>
    </w:p>
    <w:p w:rsidR="00273A23" w:rsidRDefault="00273A23" w:rsidP="00273A23">
      <w:pPr>
        <w:rPr>
          <w:ins w:id="6706" w:author="Пользователь Windows" w:date="2019-05-30T21:14:00Z"/>
        </w:rPr>
      </w:pPr>
      <w:ins w:id="6707" w:author="Пользователь Windows" w:date="2019-05-30T21:14:00Z">
        <w:r>
          <w:t>c) камни чаще встречаются в железе;</w:t>
        </w:r>
      </w:ins>
    </w:p>
    <w:p w:rsidR="00273A23" w:rsidRDefault="00273A23" w:rsidP="00273A23">
      <w:pPr>
        <w:rPr>
          <w:ins w:id="6708" w:author="Пользователь Windows" w:date="2019-05-30T21:14:00Z"/>
        </w:rPr>
      </w:pPr>
      <w:ins w:id="6709" w:author="Пользователь Windows" w:date="2019-05-30T21:14:00Z">
        <w:r>
          <w:t>d) камни чаще в канале Стенон;</w:t>
        </w:r>
      </w:ins>
    </w:p>
    <w:p w:rsidR="00273A23" w:rsidRDefault="00273A23" w:rsidP="00273A23">
      <w:pPr>
        <w:rPr>
          <w:ins w:id="6710" w:author="Пользователь Windows" w:date="2019-05-30T21:14:00Z"/>
        </w:rPr>
      </w:pPr>
      <w:ins w:id="6711" w:author="Пользователь Windows" w:date="2019-05-30T21:14:00Z">
        <w:r>
          <w:t>e)камни овальной формы.</w:t>
        </w:r>
      </w:ins>
    </w:p>
    <w:p w:rsidR="00273A23" w:rsidRDefault="00273A23" w:rsidP="00273A23">
      <w:pPr>
        <w:rPr>
          <w:ins w:id="671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713" w:author="Пользователь Windows" w:date="2019-05-30T21:14:00Z"/>
          <w:b/>
          <w:rPrChange w:id="6714" w:author="Пользователь Windows" w:date="2019-05-30T21:18:00Z">
            <w:rPr>
              <w:ins w:id="6715" w:author="Пользователь Windows" w:date="2019-05-30T21:14:00Z"/>
            </w:rPr>
          </w:rPrChange>
        </w:rPr>
        <w:pPrChange w:id="6716" w:author="Пользователь Windows" w:date="2019-05-30T21:18:00Z">
          <w:pPr/>
        </w:pPrChange>
      </w:pPr>
      <w:ins w:id="6717" w:author="Пользователь Windows" w:date="2019-05-30T21:14:00Z">
        <w:r w:rsidRPr="00273A23">
          <w:rPr>
            <w:b/>
            <w:rPrChange w:id="6718" w:author="Пользователь Windows" w:date="2019-05-30T21:18:00Z">
              <w:rPr/>
            </w:rPrChange>
          </w:rPr>
          <w:t xml:space="preserve">481. </w:t>
        </w:r>
        <w:r w:rsidRPr="00273A23">
          <w:rPr>
            <w:b/>
            <w:lang w:val="en-US"/>
            <w:rPrChange w:id="6719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720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721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722" w:author="Пользователь Windows" w:date="2019-05-30T21:18:00Z">
              <w:rPr/>
            </w:rPrChange>
          </w:rPr>
          <w:t>. При сиалолитиазе среди симптомов, сгруппированных Д. Теодореску в симптоматической триаде, присутствуют:</w:t>
        </w:r>
      </w:ins>
    </w:p>
    <w:p w:rsidR="00273A23" w:rsidRDefault="00273A23" w:rsidP="00273A23">
      <w:pPr>
        <w:rPr>
          <w:ins w:id="6723" w:author="Пользователь Windows" w:date="2019-05-30T21:14:00Z"/>
        </w:rPr>
      </w:pPr>
      <w:ins w:id="6724" w:author="Пользователь Windows" w:date="2019-05-30T21:14:00Z">
        <w:r>
          <w:t>а) застой кожи;</w:t>
        </w:r>
      </w:ins>
    </w:p>
    <w:p w:rsidR="00273A23" w:rsidRDefault="00273A23" w:rsidP="00273A23">
      <w:pPr>
        <w:rPr>
          <w:ins w:id="6725" w:author="Пользователь Windows" w:date="2019-05-30T21:14:00Z"/>
        </w:rPr>
      </w:pPr>
      <w:ins w:id="6726" w:author="Пользователь Windows" w:date="2019-05-30T21:14:00Z">
        <w:r>
          <w:rPr>
            <w:lang w:val="en-US"/>
          </w:rPr>
          <w:t>b</w:t>
        </w:r>
        <w:r>
          <w:t>) слюнный абсцесс</w:t>
        </w:r>
      </w:ins>
    </w:p>
    <w:p w:rsidR="00273A23" w:rsidRDefault="00273A23" w:rsidP="00273A23">
      <w:pPr>
        <w:rPr>
          <w:ins w:id="6727" w:author="Пользователь Windows" w:date="2019-05-30T21:14:00Z"/>
        </w:rPr>
      </w:pPr>
      <w:ins w:id="6728" w:author="Пользователь Windows" w:date="2019-05-30T21:14:00Z">
        <w:r>
          <w:t>c) отечность  слюны;</w:t>
        </w:r>
      </w:ins>
    </w:p>
    <w:p w:rsidR="00273A23" w:rsidRDefault="00273A23" w:rsidP="00273A23">
      <w:pPr>
        <w:rPr>
          <w:ins w:id="6729" w:author="Пользователь Windows" w:date="2019-05-30T21:14:00Z"/>
        </w:rPr>
      </w:pPr>
      <w:ins w:id="6730" w:author="Пользователь Windows" w:date="2019-05-30T21:14:00Z">
        <w:r>
          <w:t>d) языковая гип</w:t>
        </w:r>
        <w:r>
          <w:rPr>
            <w:lang w:val="en-US"/>
          </w:rPr>
          <w:t>o</w:t>
        </w:r>
        <w:r>
          <w:t>естезия;</w:t>
        </w:r>
      </w:ins>
    </w:p>
    <w:p w:rsidR="00273A23" w:rsidRPr="0064750F" w:rsidRDefault="00273A23" w:rsidP="00273A23">
      <w:pPr>
        <w:rPr>
          <w:ins w:id="6731" w:author="Пользователь Windows" w:date="2019-05-30T21:14:00Z"/>
        </w:rPr>
      </w:pPr>
      <w:ins w:id="6732" w:author="Пользователь Windows" w:date="2019-05-30T21:14:00Z">
        <w:r>
          <w:rPr>
            <w:lang w:val="en-US"/>
          </w:rPr>
          <w:t>e</w:t>
        </w:r>
        <w:r w:rsidRPr="0064750F">
          <w:t xml:space="preserve">) </w:t>
        </w:r>
        <w:r>
          <w:t>слюнные</w:t>
        </w:r>
        <w:r w:rsidRPr="0064750F">
          <w:t xml:space="preserve"> </w:t>
        </w:r>
        <w:r>
          <w:t>колики</w:t>
        </w:r>
        <w:r w:rsidRPr="0064750F">
          <w:t>.</w:t>
        </w:r>
      </w:ins>
    </w:p>
    <w:p w:rsidR="00273A23" w:rsidRPr="0064750F" w:rsidRDefault="00273A23" w:rsidP="00273A23">
      <w:pPr>
        <w:rPr>
          <w:ins w:id="673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734" w:author="Пользователь Windows" w:date="2019-05-30T21:14:00Z"/>
          <w:b/>
          <w:rPrChange w:id="6735" w:author="Пользователь Windows" w:date="2019-05-30T21:18:00Z">
            <w:rPr>
              <w:ins w:id="6736" w:author="Пользователь Windows" w:date="2019-05-30T21:14:00Z"/>
            </w:rPr>
          </w:rPrChange>
        </w:rPr>
        <w:pPrChange w:id="6737" w:author="Пользователь Windows" w:date="2019-05-30T21:18:00Z">
          <w:pPr/>
        </w:pPrChange>
      </w:pPr>
      <w:ins w:id="6738" w:author="Пользователь Windows" w:date="2019-05-30T21:14:00Z">
        <w:r w:rsidRPr="00273A23">
          <w:rPr>
            <w:b/>
            <w:rPrChange w:id="6739" w:author="Пользователь Windows" w:date="2019-05-30T21:18:00Z">
              <w:rPr/>
            </w:rPrChange>
          </w:rPr>
          <w:t xml:space="preserve">482. </w:t>
        </w:r>
        <w:r w:rsidRPr="00273A23">
          <w:rPr>
            <w:b/>
            <w:lang w:val="en-US"/>
            <w:rPrChange w:id="6740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741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742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743" w:author="Пользователь Windows" w:date="2019-05-30T21:18:00Z">
              <w:rPr/>
            </w:rPrChange>
          </w:rPr>
          <w:t>. Слюнная колика определяется:</w:t>
        </w:r>
      </w:ins>
    </w:p>
    <w:p w:rsidR="00273A23" w:rsidRDefault="00273A23" w:rsidP="00273A23">
      <w:pPr>
        <w:rPr>
          <w:ins w:id="6744" w:author="Пользователь Windows" w:date="2019-05-30T21:14:00Z"/>
        </w:rPr>
      </w:pPr>
      <w:ins w:id="6745" w:author="Пользователь Windows" w:date="2019-05-30T21:14:00Z">
        <w:r>
          <w:t xml:space="preserve">а) </w:t>
        </w:r>
        <w:r w:rsidRPr="00B7502A">
          <w:t>вторичной</w:t>
        </w:r>
        <w:r>
          <w:t xml:space="preserve"> инфекцией;</w:t>
        </w:r>
      </w:ins>
    </w:p>
    <w:p w:rsidR="00273A23" w:rsidRDefault="00273A23" w:rsidP="00273A23">
      <w:pPr>
        <w:rPr>
          <w:ins w:id="6746" w:author="Пользователь Windows" w:date="2019-05-30T21:14:00Z"/>
        </w:rPr>
      </w:pPr>
      <w:ins w:id="6747" w:author="Пользователь Windows" w:date="2019-05-30T21:14:00Z">
        <w:r>
          <w:rPr>
            <w:lang w:val="en-US"/>
          </w:rPr>
          <w:t>b</w:t>
        </w:r>
        <w:r>
          <w:t>) давлением, оказываемым на язычный нерв;</w:t>
        </w:r>
      </w:ins>
    </w:p>
    <w:p w:rsidR="00273A23" w:rsidRDefault="00273A23" w:rsidP="00273A23">
      <w:pPr>
        <w:rPr>
          <w:ins w:id="6748" w:author="Пользователь Windows" w:date="2019-05-30T21:14:00Z"/>
        </w:rPr>
      </w:pPr>
      <w:ins w:id="6749" w:author="Пользователь Windows" w:date="2019-05-30T21:14:00Z">
        <w:r>
          <w:t>c) десквамацией эпителия;</w:t>
        </w:r>
      </w:ins>
    </w:p>
    <w:p w:rsidR="00273A23" w:rsidRDefault="00273A23" w:rsidP="00273A23">
      <w:pPr>
        <w:rPr>
          <w:ins w:id="6750" w:author="Пользователь Windows" w:date="2019-05-30T21:14:00Z"/>
        </w:rPr>
      </w:pPr>
      <w:ins w:id="6751" w:author="Пользователь Windows" w:date="2019-05-30T21:14:00Z">
        <w:r>
          <w:t>d) осаждение минеральных солей;</w:t>
        </w:r>
      </w:ins>
    </w:p>
    <w:p w:rsidR="00273A23" w:rsidRDefault="00273A23" w:rsidP="00273A23">
      <w:pPr>
        <w:rPr>
          <w:ins w:id="6752" w:author="Пользователь Windows" w:date="2019-05-30T21:14:00Z"/>
        </w:rPr>
      </w:pPr>
      <w:ins w:id="6753" w:author="Пользователь Windows" w:date="2019-05-30T21:14:00Z">
        <w:r>
          <w:t>е) преувеличенное давление слюны в канальцевой системе.</w:t>
        </w:r>
      </w:ins>
    </w:p>
    <w:p w:rsidR="00273A23" w:rsidRDefault="00273A23" w:rsidP="00273A23">
      <w:pPr>
        <w:rPr>
          <w:ins w:id="675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755" w:author="Пользователь Windows" w:date="2019-05-30T21:14:00Z"/>
          <w:b/>
          <w:rPrChange w:id="6756" w:author="Пользователь Windows" w:date="2019-05-30T21:18:00Z">
            <w:rPr>
              <w:ins w:id="6757" w:author="Пользователь Windows" w:date="2019-05-30T21:14:00Z"/>
            </w:rPr>
          </w:rPrChange>
        </w:rPr>
        <w:pPrChange w:id="6758" w:author="Пользователь Windows" w:date="2019-05-30T21:18:00Z">
          <w:pPr/>
        </w:pPrChange>
      </w:pPr>
      <w:ins w:id="6759" w:author="Пользователь Windows" w:date="2019-05-30T21:14:00Z">
        <w:r w:rsidRPr="00273A23">
          <w:rPr>
            <w:b/>
            <w:rPrChange w:id="6760" w:author="Пользователь Windows" w:date="2019-05-30T21:18:00Z">
              <w:rPr/>
            </w:rPrChange>
          </w:rPr>
          <w:t xml:space="preserve">483. </w:t>
        </w:r>
        <w:r w:rsidRPr="00273A23">
          <w:rPr>
            <w:b/>
            <w:lang w:val="en-US"/>
            <w:rPrChange w:id="6761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762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763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764" w:author="Пользователь Windows" w:date="2019-05-30T21:18:00Z">
              <w:rPr/>
            </w:rPrChange>
          </w:rPr>
          <w:t>. Какие из следующих экзаменов не представляют интереса для диагностики сиалолитиаза:</w:t>
        </w:r>
      </w:ins>
    </w:p>
    <w:p w:rsidR="00273A23" w:rsidRDefault="00273A23" w:rsidP="00273A23">
      <w:pPr>
        <w:rPr>
          <w:ins w:id="6765" w:author="Пользователь Windows" w:date="2019-05-30T21:14:00Z"/>
        </w:rPr>
      </w:pPr>
      <w:ins w:id="6766" w:author="Пользователь Windows" w:date="2019-05-30T21:14:00Z">
        <w:r>
          <w:rPr>
            <w:lang w:val="en-US"/>
          </w:rPr>
          <w:t>a</w:t>
        </w:r>
        <w:r>
          <w:t xml:space="preserve">) катетеризация канала </w:t>
        </w:r>
        <w:r>
          <w:rPr>
            <w:lang w:val="en-US"/>
          </w:rPr>
          <w:t>Warthon</w:t>
        </w:r>
        <w:r>
          <w:t>;</w:t>
        </w:r>
      </w:ins>
    </w:p>
    <w:p w:rsidR="00273A23" w:rsidRDefault="00273A23" w:rsidP="00273A23">
      <w:pPr>
        <w:rPr>
          <w:ins w:id="6767" w:author="Пользователь Windows" w:date="2019-05-30T21:14:00Z"/>
        </w:rPr>
      </w:pPr>
      <w:ins w:id="6768" w:author="Пользователь Windows" w:date="2019-05-30T21:14:00Z">
        <w:r>
          <w:rPr>
            <w:lang w:val="en-US"/>
          </w:rPr>
          <w:t>b</w:t>
        </w:r>
        <w:r>
          <w:t>) простая радиография;</w:t>
        </w:r>
      </w:ins>
    </w:p>
    <w:p w:rsidR="00273A23" w:rsidRDefault="00273A23" w:rsidP="00273A23">
      <w:pPr>
        <w:rPr>
          <w:ins w:id="6769" w:author="Пользователь Windows" w:date="2019-05-30T21:14:00Z"/>
        </w:rPr>
      </w:pPr>
      <w:ins w:id="6770" w:author="Пользователь Windows" w:date="2019-05-30T21:14:00Z">
        <w:r>
          <w:rPr>
            <w:lang w:val="en-US"/>
          </w:rPr>
          <w:t>c</w:t>
        </w:r>
        <w:r>
          <w:t>) цитологический диагноз;</w:t>
        </w:r>
      </w:ins>
    </w:p>
    <w:p w:rsidR="00273A23" w:rsidRDefault="00273A23" w:rsidP="00273A23">
      <w:pPr>
        <w:rPr>
          <w:ins w:id="6771" w:author="Пользователь Windows" w:date="2019-05-30T21:14:00Z"/>
        </w:rPr>
      </w:pPr>
      <w:ins w:id="6772" w:author="Пользователь Windows" w:date="2019-05-30T21:14:00Z">
        <w:r>
          <w:rPr>
            <w:lang w:val="en-US"/>
          </w:rPr>
          <w:t>d</w:t>
        </w:r>
        <w:r>
          <w:t>) ультрасонография ;</w:t>
        </w:r>
      </w:ins>
    </w:p>
    <w:p w:rsidR="00273A23" w:rsidRPr="0064750F" w:rsidRDefault="00273A23" w:rsidP="00273A23">
      <w:pPr>
        <w:rPr>
          <w:ins w:id="6773" w:author="Пользователь Windows" w:date="2019-05-30T21:14:00Z"/>
        </w:rPr>
      </w:pPr>
      <w:ins w:id="6774" w:author="Пользователь Windows" w:date="2019-05-30T21:14:00Z">
        <w:r>
          <w:rPr>
            <w:lang w:val="en-US"/>
          </w:rPr>
          <w:t>e</w:t>
        </w:r>
        <w:r w:rsidRPr="0064750F">
          <w:t xml:space="preserve">) </w:t>
        </w:r>
        <w:r>
          <w:t>Клинический</w:t>
        </w:r>
        <w:r w:rsidRPr="0064750F">
          <w:t xml:space="preserve"> </w:t>
        </w:r>
        <w:r>
          <w:t>экзамен</w:t>
        </w:r>
        <w:r w:rsidRPr="0064750F">
          <w:t>.</w:t>
        </w:r>
      </w:ins>
    </w:p>
    <w:p w:rsidR="00273A23" w:rsidRPr="0064750F" w:rsidRDefault="00273A23" w:rsidP="00273A23">
      <w:pPr>
        <w:rPr>
          <w:ins w:id="677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776" w:author="Пользователь Windows" w:date="2019-05-30T21:14:00Z"/>
          <w:b/>
          <w:rPrChange w:id="6777" w:author="Пользователь Windows" w:date="2019-05-30T21:18:00Z">
            <w:rPr>
              <w:ins w:id="6778" w:author="Пользователь Windows" w:date="2019-05-30T21:14:00Z"/>
            </w:rPr>
          </w:rPrChange>
        </w:rPr>
        <w:pPrChange w:id="6779" w:author="Пользователь Windows" w:date="2019-05-30T21:18:00Z">
          <w:pPr/>
        </w:pPrChange>
      </w:pPr>
      <w:ins w:id="6780" w:author="Пользователь Windows" w:date="2019-05-30T21:14:00Z">
        <w:r w:rsidRPr="00273A23">
          <w:rPr>
            <w:b/>
            <w:rPrChange w:id="6781" w:author="Пользователь Windows" w:date="2019-05-30T21:18:00Z">
              <w:rPr/>
            </w:rPrChange>
          </w:rPr>
          <w:t xml:space="preserve">484. </w:t>
        </w:r>
        <w:r w:rsidRPr="00273A23">
          <w:rPr>
            <w:b/>
            <w:lang w:val="en-US"/>
            <w:rPrChange w:id="6782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783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784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785" w:author="Пользователь Windows" w:date="2019-05-30T21:18:00Z">
              <w:rPr/>
            </w:rPrChange>
          </w:rPr>
          <w:t xml:space="preserve">. Каково отношение к камням  в  канале </w:t>
        </w:r>
        <w:r w:rsidRPr="00273A23">
          <w:rPr>
            <w:b/>
            <w:lang w:val="en-US"/>
            <w:rPrChange w:id="6786" w:author="Пользователь Windows" w:date="2019-05-30T21:18:00Z">
              <w:rPr>
                <w:lang w:val="en-US"/>
              </w:rPr>
            </w:rPrChange>
          </w:rPr>
          <w:t>Warthon</w:t>
        </w:r>
        <w:r w:rsidRPr="00273A23">
          <w:rPr>
            <w:b/>
            <w:rPrChange w:id="6787" w:author="Пользователь Windows" w:date="2019-05-30T21:18:00Z">
              <w:rPr/>
            </w:rPrChange>
          </w:rPr>
          <w:t>:</w:t>
        </w:r>
      </w:ins>
    </w:p>
    <w:p w:rsidR="00273A23" w:rsidRDefault="00273A23" w:rsidP="00273A23">
      <w:pPr>
        <w:rPr>
          <w:ins w:id="6788" w:author="Пользователь Windows" w:date="2019-05-30T21:14:00Z"/>
        </w:rPr>
      </w:pPr>
      <w:ins w:id="6789" w:author="Пользователь Windows" w:date="2019-05-30T21:14:00Z">
        <w:r>
          <w:t>а) разрез-дренирование;</w:t>
        </w:r>
      </w:ins>
    </w:p>
    <w:p w:rsidR="00273A23" w:rsidRDefault="00273A23" w:rsidP="00273A23">
      <w:pPr>
        <w:rPr>
          <w:ins w:id="6790" w:author="Пользователь Windows" w:date="2019-05-30T21:14:00Z"/>
        </w:rPr>
      </w:pPr>
      <w:ins w:id="6791" w:author="Пользователь Windows" w:date="2019-05-30T21:14:00Z">
        <w:r>
          <w:rPr>
            <w:lang w:val="en-US"/>
          </w:rPr>
          <w:t>b</w:t>
        </w:r>
        <w:r>
          <w:t>) субмаксилэктомия;</w:t>
        </w:r>
      </w:ins>
    </w:p>
    <w:p w:rsidR="00273A23" w:rsidRDefault="00273A23" w:rsidP="00273A23">
      <w:pPr>
        <w:rPr>
          <w:ins w:id="6792" w:author="Пользователь Windows" w:date="2019-05-30T21:14:00Z"/>
        </w:rPr>
      </w:pPr>
      <w:ins w:id="6793" w:author="Пользователь Windows" w:date="2019-05-30T21:14:00Z">
        <w:r>
          <w:t>c) разрушение камня;</w:t>
        </w:r>
      </w:ins>
    </w:p>
    <w:p w:rsidR="00273A23" w:rsidRDefault="00273A23" w:rsidP="00273A23">
      <w:pPr>
        <w:rPr>
          <w:ins w:id="6794" w:author="Пользователь Windows" w:date="2019-05-30T21:14:00Z"/>
        </w:rPr>
      </w:pPr>
      <w:ins w:id="6795" w:author="Пользователь Windows" w:date="2019-05-30T21:14:00Z">
        <w:r>
          <w:t>d) физиотерапия и бальнеотерапия;</w:t>
        </w:r>
      </w:ins>
    </w:p>
    <w:p w:rsidR="00273A23" w:rsidRDefault="00273A23" w:rsidP="00273A23">
      <w:pPr>
        <w:rPr>
          <w:ins w:id="6796" w:author="Пользователь Windows" w:date="2019-05-30T21:14:00Z"/>
        </w:rPr>
      </w:pPr>
      <w:ins w:id="6797" w:author="Пользователь Windows" w:date="2019-05-30T21:14:00Z">
        <w:r>
          <w:t>e) литотрипсия (разрушение камня).</w:t>
        </w:r>
      </w:ins>
    </w:p>
    <w:p w:rsidR="00273A23" w:rsidRDefault="00273A23" w:rsidP="00273A23">
      <w:pPr>
        <w:rPr>
          <w:ins w:id="6798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799" w:author="Пользователь Windows" w:date="2019-05-30T21:14:00Z"/>
          <w:b/>
          <w:rPrChange w:id="6800" w:author="Пользователь Windows" w:date="2019-05-30T21:18:00Z">
            <w:rPr>
              <w:ins w:id="6801" w:author="Пользователь Windows" w:date="2019-05-30T21:14:00Z"/>
            </w:rPr>
          </w:rPrChange>
        </w:rPr>
        <w:pPrChange w:id="6802" w:author="Пользователь Windows" w:date="2019-05-30T21:18:00Z">
          <w:pPr/>
        </w:pPrChange>
      </w:pPr>
      <w:ins w:id="6803" w:author="Пользователь Windows" w:date="2019-05-30T21:14:00Z">
        <w:r w:rsidRPr="00273A23">
          <w:rPr>
            <w:b/>
            <w:rPrChange w:id="6804" w:author="Пользователь Windows" w:date="2019-05-30T21:18:00Z">
              <w:rPr/>
            </w:rPrChange>
          </w:rPr>
          <w:t xml:space="preserve">485. </w:t>
        </w:r>
        <w:r w:rsidRPr="00273A23">
          <w:rPr>
            <w:b/>
            <w:lang w:val="en-US"/>
            <w:rPrChange w:id="6805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806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807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808" w:author="Пользователь Windows" w:date="2019-05-30T21:18:00Z">
              <w:rPr/>
            </w:rPrChange>
          </w:rPr>
          <w:t xml:space="preserve"> Mетод лечения литиаза каналa Warthon  является:</w:t>
        </w:r>
      </w:ins>
    </w:p>
    <w:p w:rsidR="00273A23" w:rsidRDefault="00273A23" w:rsidP="00273A23">
      <w:pPr>
        <w:rPr>
          <w:ins w:id="6809" w:author="Пользователь Windows" w:date="2019-05-30T21:14:00Z"/>
        </w:rPr>
      </w:pPr>
      <w:ins w:id="6810" w:author="Пользователь Windows" w:date="2019-05-30T21:14:00Z">
        <w:r>
          <w:t>а) интенсивный массаж подчелюстной области до устранения камня ;</w:t>
        </w:r>
      </w:ins>
    </w:p>
    <w:p w:rsidR="00273A23" w:rsidRDefault="00273A23" w:rsidP="00273A23">
      <w:pPr>
        <w:rPr>
          <w:ins w:id="6811" w:author="Пользователь Windows" w:date="2019-05-30T21:14:00Z"/>
        </w:rPr>
      </w:pPr>
      <w:ins w:id="6812" w:author="Пользователь Windows" w:date="2019-05-30T21:14:00Z">
        <w:r>
          <w:rPr>
            <w:lang w:val="en-US"/>
          </w:rPr>
          <w:t>b</w:t>
        </w:r>
        <w:r>
          <w:t>) самопроизвольноe устранениe камня ;</w:t>
        </w:r>
      </w:ins>
    </w:p>
    <w:p w:rsidR="00273A23" w:rsidRDefault="00273A23" w:rsidP="00273A23">
      <w:pPr>
        <w:rPr>
          <w:ins w:id="6813" w:author="Пользователь Windows" w:date="2019-05-30T21:14:00Z"/>
        </w:rPr>
      </w:pPr>
      <w:ins w:id="6814" w:author="Пользователь Windows" w:date="2019-05-30T21:14:00Z">
        <w:r>
          <w:t>c) субмаксилэктомия;</w:t>
        </w:r>
      </w:ins>
    </w:p>
    <w:p w:rsidR="00273A23" w:rsidRDefault="00273A23" w:rsidP="00273A23">
      <w:pPr>
        <w:rPr>
          <w:ins w:id="6815" w:author="Пользователь Windows" w:date="2019-05-30T21:14:00Z"/>
        </w:rPr>
      </w:pPr>
      <w:ins w:id="6816" w:author="Пользователь Windows" w:date="2019-05-30T21:14:00Z">
        <w:r>
          <w:t>d) хирургическая абляция камня;</w:t>
        </w:r>
      </w:ins>
    </w:p>
    <w:p w:rsidR="00273A23" w:rsidRDefault="00273A23" w:rsidP="00273A23">
      <w:pPr>
        <w:rPr>
          <w:ins w:id="6817" w:author="Пользователь Windows" w:date="2019-05-30T21:14:00Z"/>
        </w:rPr>
      </w:pPr>
      <w:ins w:id="6818" w:author="Пользователь Windows" w:date="2019-05-30T21:14:00Z">
        <w:r>
          <w:t>e) хирургическое лечение не применяется.</w:t>
        </w:r>
      </w:ins>
    </w:p>
    <w:p w:rsidR="00273A23" w:rsidRDefault="00273A23" w:rsidP="00273A23">
      <w:pPr>
        <w:rPr>
          <w:ins w:id="6819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820" w:author="Пользователь Windows" w:date="2019-05-30T21:14:00Z"/>
          <w:b/>
          <w:rPrChange w:id="6821" w:author="Пользователь Windows" w:date="2019-05-30T21:18:00Z">
            <w:rPr>
              <w:ins w:id="6822" w:author="Пользователь Windows" w:date="2019-05-30T21:14:00Z"/>
            </w:rPr>
          </w:rPrChange>
        </w:rPr>
        <w:pPrChange w:id="6823" w:author="Пользователь Windows" w:date="2019-05-30T21:18:00Z">
          <w:pPr/>
        </w:pPrChange>
      </w:pPr>
      <w:ins w:id="6824" w:author="Пользователь Windows" w:date="2019-05-30T21:14:00Z">
        <w:r w:rsidRPr="00273A23">
          <w:rPr>
            <w:b/>
            <w:rPrChange w:id="6825" w:author="Пользователь Windows" w:date="2019-05-30T21:18:00Z">
              <w:rPr/>
            </w:rPrChange>
          </w:rPr>
          <w:t xml:space="preserve">486. </w:t>
        </w:r>
        <w:r w:rsidRPr="00273A23">
          <w:rPr>
            <w:b/>
            <w:lang w:val="en-US"/>
            <w:rPrChange w:id="6826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827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828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829" w:author="Пользователь Windows" w:date="2019-05-30T21:18:00Z">
              <w:rPr/>
            </w:rPrChange>
          </w:rPr>
          <w:t>. При подчелюстном литиазе дифференциальный диагноз ставится с одним или несколькими из следующих состояний:</w:t>
        </w:r>
      </w:ins>
    </w:p>
    <w:p w:rsidR="00273A23" w:rsidRDefault="00273A23" w:rsidP="00273A23">
      <w:pPr>
        <w:rPr>
          <w:ins w:id="6830" w:author="Пользователь Windows" w:date="2019-05-30T21:14:00Z"/>
        </w:rPr>
      </w:pPr>
      <w:ins w:id="6831" w:author="Пользователь Windows" w:date="2019-05-30T21:14:00Z">
        <w:r>
          <w:t>а) хронический аденит;</w:t>
        </w:r>
      </w:ins>
    </w:p>
    <w:p w:rsidR="00273A23" w:rsidRDefault="00273A23" w:rsidP="00273A23">
      <w:pPr>
        <w:rPr>
          <w:ins w:id="6832" w:author="Пользователь Windows" w:date="2019-05-30T21:14:00Z"/>
        </w:rPr>
      </w:pPr>
      <w:ins w:id="6833" w:author="Пользователь Windows" w:date="2019-05-30T21:14:00Z">
        <w:r>
          <w:t>b) подчелюстные опухоли;</w:t>
        </w:r>
      </w:ins>
    </w:p>
    <w:p w:rsidR="00273A23" w:rsidRDefault="00273A23" w:rsidP="00273A23">
      <w:pPr>
        <w:rPr>
          <w:ins w:id="6834" w:author="Пользователь Windows" w:date="2019-05-30T21:14:00Z"/>
        </w:rPr>
      </w:pPr>
      <w:ins w:id="6835" w:author="Пользователь Windows" w:date="2019-05-30T21:14:00Z">
        <w:r>
          <w:t>c) лицевая невралгия;</w:t>
        </w:r>
      </w:ins>
    </w:p>
    <w:p w:rsidR="00273A23" w:rsidRDefault="00273A23" w:rsidP="00273A23">
      <w:pPr>
        <w:rPr>
          <w:ins w:id="6836" w:author="Пользователь Windows" w:date="2019-05-30T21:14:00Z"/>
        </w:rPr>
      </w:pPr>
      <w:ins w:id="6837" w:author="Пользователь Windows" w:date="2019-05-30T21:14:00Z">
        <w:r>
          <w:t>d) височно-нижнечелюстной артрит;</w:t>
        </w:r>
      </w:ins>
    </w:p>
    <w:p w:rsidR="00273A23" w:rsidRDefault="00273A23" w:rsidP="00273A23">
      <w:pPr>
        <w:rPr>
          <w:ins w:id="6838" w:author="Пользователь Windows" w:date="2019-05-30T21:14:00Z"/>
        </w:rPr>
      </w:pPr>
      <w:ins w:id="6839" w:author="Пользователь Windows" w:date="2019-05-30T21:14:00Z">
        <w:r>
          <w:t>e) острый стоматит.</w:t>
        </w:r>
      </w:ins>
    </w:p>
    <w:p w:rsidR="00273A23" w:rsidRDefault="00273A23" w:rsidP="00273A23">
      <w:pPr>
        <w:rPr>
          <w:ins w:id="6840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841" w:author="Пользователь Windows" w:date="2019-05-30T21:14:00Z"/>
          <w:b/>
          <w:rPrChange w:id="6842" w:author="Пользователь Windows" w:date="2019-05-30T21:18:00Z">
            <w:rPr>
              <w:ins w:id="6843" w:author="Пользователь Windows" w:date="2019-05-30T21:14:00Z"/>
            </w:rPr>
          </w:rPrChange>
        </w:rPr>
        <w:pPrChange w:id="6844" w:author="Пользователь Windows" w:date="2019-05-30T21:18:00Z">
          <w:pPr/>
        </w:pPrChange>
      </w:pPr>
      <w:ins w:id="6845" w:author="Пользователь Windows" w:date="2019-05-30T21:14:00Z">
        <w:r w:rsidRPr="00273A23">
          <w:rPr>
            <w:b/>
            <w:rPrChange w:id="6846" w:author="Пользователь Windows" w:date="2019-05-30T21:18:00Z">
              <w:rPr/>
            </w:rPrChange>
          </w:rPr>
          <w:t xml:space="preserve">487. </w:t>
        </w:r>
        <w:r w:rsidRPr="00273A23">
          <w:rPr>
            <w:b/>
            <w:lang w:val="en-US"/>
            <w:rPrChange w:id="6847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848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849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850" w:author="Пользователь Windows" w:date="2019-05-30T21:18:00Z">
              <w:rPr/>
            </w:rPrChange>
          </w:rPr>
          <w:t>. Хирургическая  абляция камня (сиалолитектомия) выполняется:</w:t>
        </w:r>
      </w:ins>
    </w:p>
    <w:p w:rsidR="00273A23" w:rsidRDefault="00273A23" w:rsidP="00273A23">
      <w:pPr>
        <w:rPr>
          <w:ins w:id="6851" w:author="Пользователь Windows" w:date="2019-05-30T21:14:00Z"/>
        </w:rPr>
      </w:pPr>
      <w:ins w:id="6852" w:author="Пользователь Windows" w:date="2019-05-30T21:14:00Z">
        <w:r>
          <w:t>а) разрезом подъязычной слизистой оболочки вдоль канала Вартона;</w:t>
        </w:r>
      </w:ins>
    </w:p>
    <w:p w:rsidR="00273A23" w:rsidRDefault="00273A23" w:rsidP="00273A23">
      <w:pPr>
        <w:rPr>
          <w:ins w:id="6853" w:author="Пользователь Windows" w:date="2019-05-30T21:14:00Z"/>
        </w:rPr>
      </w:pPr>
      <w:ins w:id="6854" w:author="Пользователь Windows" w:date="2019-05-30T21:14:00Z">
        <w:r>
          <w:rPr>
            <w:lang w:val="en-US"/>
          </w:rPr>
          <w:t>b</w:t>
        </w:r>
        <w:r>
          <w:t xml:space="preserve">) путем разреза в нижней части </w:t>
        </w:r>
        <w:r w:rsidRPr="004670D3">
          <w:t>преддверие рта</w:t>
        </w:r>
        <w:r>
          <w:t>;</w:t>
        </w:r>
      </w:ins>
    </w:p>
    <w:p w:rsidR="00273A23" w:rsidRDefault="00273A23" w:rsidP="00273A23">
      <w:pPr>
        <w:rPr>
          <w:ins w:id="6855" w:author="Пользователь Windows" w:date="2019-05-30T21:14:00Z"/>
        </w:rPr>
      </w:pPr>
      <w:ins w:id="6856" w:author="Пользователь Windows" w:date="2019-05-30T21:14:00Z">
        <w:r>
          <w:t>c) поднижнечелюстной разрез;</w:t>
        </w:r>
      </w:ins>
    </w:p>
    <w:p w:rsidR="00273A23" w:rsidRDefault="00273A23" w:rsidP="00273A23">
      <w:pPr>
        <w:rPr>
          <w:ins w:id="6857" w:author="Пользователь Windows" w:date="2019-05-30T21:14:00Z"/>
        </w:rPr>
      </w:pPr>
      <w:ins w:id="6858" w:author="Пользователь Windows" w:date="2019-05-30T21:14:00Z">
        <w:r>
          <w:rPr>
            <w:lang w:val="en-US"/>
          </w:rPr>
          <w:t>d</w:t>
        </w:r>
        <w:r>
          <w:t>) через разрез в полости рта параллельно внутренней поверхности нижней челюсти;</w:t>
        </w:r>
      </w:ins>
    </w:p>
    <w:p w:rsidR="00273A23" w:rsidRDefault="00273A23" w:rsidP="00273A23">
      <w:pPr>
        <w:rPr>
          <w:ins w:id="6859" w:author="Пользователь Windows" w:date="2019-05-30T21:14:00Z"/>
        </w:rPr>
      </w:pPr>
      <w:ins w:id="6860" w:author="Пользователь Windows" w:date="2019-05-30T21:14:00Z">
        <w:r>
          <w:t>e) все индивидуально.</w:t>
        </w:r>
      </w:ins>
    </w:p>
    <w:p w:rsidR="00273A23" w:rsidRDefault="00273A23" w:rsidP="00273A23">
      <w:pPr>
        <w:rPr>
          <w:ins w:id="6861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862" w:author="Пользователь Windows" w:date="2019-05-30T21:14:00Z"/>
          <w:b/>
          <w:rPrChange w:id="6863" w:author="Пользователь Windows" w:date="2019-05-30T21:18:00Z">
            <w:rPr>
              <w:ins w:id="6864" w:author="Пользователь Windows" w:date="2019-05-30T21:14:00Z"/>
            </w:rPr>
          </w:rPrChange>
        </w:rPr>
        <w:pPrChange w:id="6865" w:author="Пользователь Windows" w:date="2019-05-30T21:18:00Z">
          <w:pPr/>
        </w:pPrChange>
      </w:pPr>
      <w:ins w:id="6866" w:author="Пользователь Windows" w:date="2019-05-30T21:14:00Z">
        <w:r w:rsidRPr="00273A23">
          <w:rPr>
            <w:b/>
            <w:rPrChange w:id="6867" w:author="Пользователь Windows" w:date="2019-05-30T21:18:00Z">
              <w:rPr/>
            </w:rPrChange>
          </w:rPr>
          <w:t xml:space="preserve">488. </w:t>
        </w:r>
        <w:r w:rsidRPr="00273A23">
          <w:rPr>
            <w:b/>
            <w:lang w:val="en-US"/>
            <w:rPrChange w:id="6868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869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870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871" w:author="Пользователь Windows" w:date="2019-05-30T21:18:00Z">
              <w:rPr/>
            </w:rPrChange>
          </w:rPr>
          <w:t>. Если слюнной камень находится в железе, делается:</w:t>
        </w:r>
      </w:ins>
    </w:p>
    <w:p w:rsidR="00273A23" w:rsidRDefault="00273A23" w:rsidP="00273A23">
      <w:pPr>
        <w:rPr>
          <w:ins w:id="6872" w:author="Пользователь Windows" w:date="2019-05-30T21:14:00Z"/>
        </w:rPr>
      </w:pPr>
      <w:ins w:id="6873" w:author="Пользователь Windows" w:date="2019-05-30T21:14:00Z">
        <w:r>
          <w:t>а) хирургическая абляция через канал возле железы;</w:t>
        </w:r>
      </w:ins>
    </w:p>
    <w:p w:rsidR="00273A23" w:rsidRDefault="00273A23" w:rsidP="00273A23">
      <w:pPr>
        <w:rPr>
          <w:ins w:id="6874" w:author="Пользователь Windows" w:date="2019-05-30T21:14:00Z"/>
        </w:rPr>
      </w:pPr>
      <w:ins w:id="6875" w:author="Пользователь Windows" w:date="2019-05-30T21:14:00Z">
        <w:r>
          <w:rPr>
            <w:lang w:val="en-US"/>
          </w:rPr>
          <w:t>b</w:t>
        </w:r>
        <w:r>
          <w:t>) оперативно удалить слюнной камень из железы ;</w:t>
        </w:r>
      </w:ins>
    </w:p>
    <w:p w:rsidR="00273A23" w:rsidRDefault="00273A23" w:rsidP="00273A23">
      <w:pPr>
        <w:rPr>
          <w:ins w:id="6876" w:author="Пользователь Windows" w:date="2019-05-30T21:14:00Z"/>
        </w:rPr>
      </w:pPr>
      <w:ins w:id="6877" w:author="Пользователь Windows" w:date="2019-05-30T21:14:00Z">
        <w:r>
          <w:t>c) удаляется часть железы с камнем;</w:t>
        </w:r>
      </w:ins>
    </w:p>
    <w:p w:rsidR="00273A23" w:rsidRDefault="00273A23" w:rsidP="00273A23">
      <w:pPr>
        <w:rPr>
          <w:ins w:id="6878" w:author="Пользователь Windows" w:date="2019-05-30T21:14:00Z"/>
        </w:rPr>
      </w:pPr>
      <w:ins w:id="6879" w:author="Пользователь Windows" w:date="2019-05-30T21:14:00Z">
        <w:r>
          <w:t>d) удаление всей железы с камнем;</w:t>
        </w:r>
      </w:ins>
    </w:p>
    <w:p w:rsidR="00273A23" w:rsidRPr="00C11F30" w:rsidRDefault="00273A23" w:rsidP="00273A23">
      <w:pPr>
        <w:rPr>
          <w:ins w:id="6880" w:author="Пользователь Windows" w:date="2019-05-30T21:14:00Z"/>
        </w:rPr>
      </w:pPr>
      <w:ins w:id="6881" w:author="Пользователь Windows" w:date="2019-05-30T21:14:00Z">
        <w:r>
          <w:rPr>
            <w:lang w:val="en-US"/>
          </w:rPr>
          <w:t>e</w:t>
        </w:r>
        <w:r w:rsidRPr="00C11F30">
          <w:t xml:space="preserve">) </w:t>
        </w:r>
        <w:r>
          <w:t>удаление</w:t>
        </w:r>
        <w:r w:rsidRPr="00C11F30">
          <w:t xml:space="preserve"> </w:t>
        </w:r>
        <w:r>
          <w:t>камня</w:t>
        </w:r>
        <w:r w:rsidRPr="00C11F30">
          <w:t xml:space="preserve">  </w:t>
        </w:r>
        <w:r>
          <w:t>массажем</w:t>
        </w:r>
        <w:r w:rsidRPr="00C11F30">
          <w:t>.</w:t>
        </w:r>
      </w:ins>
    </w:p>
    <w:p w:rsidR="00273A23" w:rsidRPr="00C11F30" w:rsidRDefault="00273A23" w:rsidP="00273A23">
      <w:pPr>
        <w:rPr>
          <w:ins w:id="6882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883" w:author="Пользователь Windows" w:date="2019-05-30T21:14:00Z"/>
          <w:b/>
          <w:rPrChange w:id="6884" w:author="Пользователь Windows" w:date="2019-05-30T21:18:00Z">
            <w:rPr>
              <w:ins w:id="6885" w:author="Пользователь Windows" w:date="2019-05-30T21:14:00Z"/>
            </w:rPr>
          </w:rPrChange>
        </w:rPr>
        <w:pPrChange w:id="6886" w:author="Пользователь Windows" w:date="2019-05-30T21:18:00Z">
          <w:pPr/>
        </w:pPrChange>
      </w:pPr>
      <w:ins w:id="6887" w:author="Пользователь Windows" w:date="2019-05-30T21:14:00Z">
        <w:r w:rsidRPr="00273A23">
          <w:rPr>
            <w:b/>
            <w:rPrChange w:id="6888" w:author="Пользователь Windows" w:date="2019-05-30T21:18:00Z">
              <w:rPr/>
            </w:rPrChange>
          </w:rPr>
          <w:t xml:space="preserve">489. </w:t>
        </w:r>
        <w:r w:rsidRPr="00273A23">
          <w:rPr>
            <w:b/>
            <w:lang w:val="en-US"/>
            <w:rPrChange w:id="6889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890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891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892" w:author="Пользователь Windows" w:date="2019-05-30T21:18:00Z">
              <w:rPr/>
            </w:rPrChange>
          </w:rPr>
          <w:t>. Какова возможность эволюции сиалолитиаза:</w:t>
        </w:r>
      </w:ins>
    </w:p>
    <w:p w:rsidR="00273A23" w:rsidRDefault="00273A23" w:rsidP="00273A23">
      <w:pPr>
        <w:rPr>
          <w:ins w:id="6893" w:author="Пользователь Windows" w:date="2019-05-30T21:14:00Z"/>
        </w:rPr>
      </w:pPr>
      <w:ins w:id="6894" w:author="Пользователь Windows" w:date="2019-05-30T21:14:00Z">
        <w:r>
          <w:t>а) самопроизвольное устранение камня;</w:t>
        </w:r>
      </w:ins>
    </w:p>
    <w:p w:rsidR="00273A23" w:rsidRDefault="00273A23" w:rsidP="00273A23">
      <w:pPr>
        <w:rPr>
          <w:ins w:id="6895" w:author="Пользователь Windows" w:date="2019-05-30T21:14:00Z"/>
        </w:rPr>
      </w:pPr>
      <w:ins w:id="6896" w:author="Пользователь Windows" w:date="2019-05-30T21:14:00Z">
        <w:r>
          <w:rPr>
            <w:lang w:val="en-US"/>
          </w:rPr>
          <w:t>b</w:t>
        </w:r>
        <w:r>
          <w:t>) слюнные свищи;</w:t>
        </w:r>
      </w:ins>
    </w:p>
    <w:p w:rsidR="00273A23" w:rsidRDefault="00273A23" w:rsidP="00273A23">
      <w:pPr>
        <w:rPr>
          <w:ins w:id="6897" w:author="Пользователь Windows" w:date="2019-05-30T21:14:00Z"/>
        </w:rPr>
      </w:pPr>
      <w:ins w:id="6898" w:author="Пользователь Windows" w:date="2019-05-30T21:14:00Z">
        <w:r>
          <w:t xml:space="preserve">c) хронический </w:t>
        </w:r>
        <w:r w:rsidRPr="00F46227">
          <w:t>склероатрофический</w:t>
        </w:r>
        <w:r>
          <w:t xml:space="preserve"> сиалоаденит;</w:t>
        </w:r>
      </w:ins>
    </w:p>
    <w:p w:rsidR="00273A23" w:rsidRDefault="00273A23" w:rsidP="00273A23">
      <w:pPr>
        <w:rPr>
          <w:ins w:id="6899" w:author="Пользователь Windows" w:date="2019-05-30T21:14:00Z"/>
        </w:rPr>
      </w:pPr>
      <w:ins w:id="6900" w:author="Пользователь Windows" w:date="2019-05-30T21:14:00Z">
        <w:r>
          <w:t>d)нагноение соответствующего пространства ;</w:t>
        </w:r>
      </w:ins>
    </w:p>
    <w:p w:rsidR="00273A23" w:rsidRDefault="00273A23" w:rsidP="00273A23">
      <w:pPr>
        <w:rPr>
          <w:ins w:id="6901" w:author="Пользователь Windows" w:date="2019-05-30T21:14:00Z"/>
        </w:rPr>
      </w:pPr>
      <w:ins w:id="6902" w:author="Пользователь Windows" w:date="2019-05-30T21:14:00Z">
        <w:r>
          <w:t>е) все вышеперечисленные .</w:t>
        </w:r>
      </w:ins>
    </w:p>
    <w:p w:rsidR="00273A23" w:rsidRDefault="00273A23" w:rsidP="00273A23">
      <w:pPr>
        <w:rPr>
          <w:ins w:id="690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904" w:author="Пользователь Windows" w:date="2019-05-30T21:14:00Z"/>
          <w:b/>
          <w:rPrChange w:id="6905" w:author="Пользователь Windows" w:date="2019-05-30T21:18:00Z">
            <w:rPr>
              <w:ins w:id="6906" w:author="Пользователь Windows" w:date="2019-05-30T21:14:00Z"/>
            </w:rPr>
          </w:rPrChange>
        </w:rPr>
        <w:pPrChange w:id="6907" w:author="Пользователь Windows" w:date="2019-05-30T21:18:00Z">
          <w:pPr/>
        </w:pPrChange>
      </w:pPr>
      <w:ins w:id="6908" w:author="Пользователь Windows" w:date="2019-05-30T21:14:00Z">
        <w:r w:rsidRPr="00273A23">
          <w:rPr>
            <w:b/>
            <w:rPrChange w:id="6909" w:author="Пользователь Windows" w:date="2019-05-30T21:18:00Z">
              <w:rPr/>
            </w:rPrChange>
          </w:rPr>
          <w:t xml:space="preserve">490. </w:t>
        </w:r>
        <w:r w:rsidRPr="00273A23">
          <w:rPr>
            <w:b/>
            <w:lang w:val="en-US"/>
            <w:rPrChange w:id="6910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911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912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913" w:author="Пользователь Windows" w:date="2019-05-30T21:18:00Z">
              <w:rPr/>
            </w:rPrChange>
          </w:rPr>
          <w:t>. Синдром Шегрена характеризуется в своей клинической форме посредством следующей тройной симптоматики:</w:t>
        </w:r>
      </w:ins>
    </w:p>
    <w:p w:rsidR="00273A23" w:rsidRDefault="00273A23" w:rsidP="00273A23">
      <w:pPr>
        <w:rPr>
          <w:ins w:id="6914" w:author="Пользователь Windows" w:date="2019-05-30T21:14:00Z"/>
        </w:rPr>
      </w:pPr>
      <w:ins w:id="6915" w:author="Пользователь Windows" w:date="2019-05-30T21:14:00Z">
        <w:r>
          <w:t>а) гипертрофия слюнных желез, гипертрофия слезных желез и шейн</w:t>
        </w:r>
        <w:r>
          <w:rPr>
            <w:lang w:val="en-US"/>
          </w:rPr>
          <w:t>a</w:t>
        </w:r>
        <w:r>
          <w:t>я аденопатия;</w:t>
        </w:r>
      </w:ins>
    </w:p>
    <w:p w:rsidR="00273A23" w:rsidRDefault="00273A23" w:rsidP="00273A23">
      <w:pPr>
        <w:rPr>
          <w:ins w:id="6916" w:author="Пользователь Windows" w:date="2019-05-30T21:14:00Z"/>
        </w:rPr>
      </w:pPr>
      <w:ins w:id="6917" w:author="Пользователь Windows" w:date="2019-05-30T21:14:00Z">
        <w:r>
          <w:rPr>
            <w:lang w:val="en-US"/>
          </w:rPr>
          <w:t>b</w:t>
        </w:r>
        <w:r>
          <w:t>) диабетическая паротидомегалия, гипертония, атрофия слизистой желудка;</w:t>
        </w:r>
      </w:ins>
    </w:p>
    <w:p w:rsidR="00273A23" w:rsidRDefault="00273A23" w:rsidP="00273A23">
      <w:pPr>
        <w:rPr>
          <w:ins w:id="6918" w:author="Пользователь Windows" w:date="2019-05-30T21:14:00Z"/>
        </w:rPr>
      </w:pPr>
      <w:ins w:id="6919" w:author="Пользователь Windows" w:date="2019-05-30T21:14:00Z">
        <w:r>
          <w:t>c) слюнные, глазные и суставные;</w:t>
        </w:r>
      </w:ins>
    </w:p>
    <w:p w:rsidR="00273A23" w:rsidRDefault="00273A23" w:rsidP="00273A23">
      <w:pPr>
        <w:rPr>
          <w:ins w:id="6920" w:author="Пользователь Windows" w:date="2019-05-30T21:14:00Z"/>
        </w:rPr>
      </w:pPr>
      <w:ins w:id="6921" w:author="Пользователь Windows" w:date="2019-05-30T21:14:00Z">
        <w:r>
          <w:t>d) паротидомегалии , цирроза и гипертонии;</w:t>
        </w:r>
      </w:ins>
    </w:p>
    <w:p w:rsidR="00273A23" w:rsidRDefault="00273A23" w:rsidP="00273A23">
      <w:pPr>
        <w:rPr>
          <w:ins w:id="6922" w:author="Пользователь Windows" w:date="2019-05-30T21:14:00Z"/>
        </w:rPr>
      </w:pPr>
      <w:ins w:id="6923" w:author="Пользователь Windows" w:date="2019-05-30T21:14:00Z">
        <w:r>
          <w:t>e) асиалия, какосмия и подключичная аденопатия.</w:t>
        </w:r>
      </w:ins>
    </w:p>
    <w:p w:rsidR="00273A23" w:rsidRDefault="00273A23" w:rsidP="00273A23">
      <w:pPr>
        <w:rPr>
          <w:ins w:id="692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925" w:author="Пользователь Windows" w:date="2019-05-30T21:14:00Z"/>
          <w:b/>
          <w:rPrChange w:id="6926" w:author="Пользователь Windows" w:date="2019-05-30T21:18:00Z">
            <w:rPr>
              <w:ins w:id="6927" w:author="Пользователь Windows" w:date="2019-05-30T21:14:00Z"/>
            </w:rPr>
          </w:rPrChange>
        </w:rPr>
        <w:pPrChange w:id="6928" w:author="Пользователь Windows" w:date="2019-05-30T21:18:00Z">
          <w:pPr/>
        </w:pPrChange>
      </w:pPr>
      <w:ins w:id="6929" w:author="Пользователь Windows" w:date="2019-05-30T21:14:00Z">
        <w:r w:rsidRPr="00273A23">
          <w:rPr>
            <w:b/>
            <w:rPrChange w:id="6930" w:author="Пользователь Windows" w:date="2019-05-30T21:18:00Z">
              <w:rPr/>
            </w:rPrChange>
          </w:rPr>
          <w:t xml:space="preserve">491. </w:t>
        </w:r>
        <w:r w:rsidRPr="00273A23">
          <w:rPr>
            <w:b/>
            <w:lang w:val="en-US"/>
            <w:rPrChange w:id="6931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932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933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934" w:author="Пользователь Windows" w:date="2019-05-30T21:18:00Z">
              <w:rPr/>
            </w:rPrChange>
          </w:rPr>
          <w:t>. Синдром Шегрена представлен специфической симптоматикой:</w:t>
        </w:r>
      </w:ins>
    </w:p>
    <w:p w:rsidR="00273A23" w:rsidRDefault="00273A23" w:rsidP="00273A23">
      <w:pPr>
        <w:rPr>
          <w:ins w:id="6935" w:author="Пользователь Windows" w:date="2019-05-30T21:14:00Z"/>
        </w:rPr>
      </w:pPr>
      <w:ins w:id="6936" w:author="Пользователь Windows" w:date="2019-05-30T21:14:00Z">
        <w:r>
          <w:t>а) ксеростомия;</w:t>
        </w:r>
      </w:ins>
    </w:p>
    <w:p w:rsidR="00273A23" w:rsidRDefault="00273A23" w:rsidP="00273A23">
      <w:pPr>
        <w:rPr>
          <w:ins w:id="6937" w:author="Пользователь Windows" w:date="2019-05-30T21:14:00Z"/>
        </w:rPr>
      </w:pPr>
      <w:ins w:id="6938" w:author="Пользователь Windows" w:date="2019-05-30T21:14:00Z">
        <w:r>
          <w:t>b) ксерофтальмия;</w:t>
        </w:r>
      </w:ins>
    </w:p>
    <w:p w:rsidR="00273A23" w:rsidRDefault="00273A23" w:rsidP="00273A23">
      <w:pPr>
        <w:rPr>
          <w:ins w:id="6939" w:author="Пользователь Windows" w:date="2019-05-30T21:14:00Z"/>
        </w:rPr>
      </w:pPr>
      <w:ins w:id="6940" w:author="Пользователь Windows" w:date="2019-05-30T21:14:00Z">
        <w:r>
          <w:t>c) ревматоидный артрит;</w:t>
        </w:r>
      </w:ins>
    </w:p>
    <w:p w:rsidR="00273A23" w:rsidRDefault="00273A23" w:rsidP="00273A23">
      <w:pPr>
        <w:rPr>
          <w:ins w:id="6941" w:author="Пользователь Windows" w:date="2019-05-30T21:14:00Z"/>
        </w:rPr>
      </w:pPr>
      <w:ins w:id="6942" w:author="Пользователь Windows" w:date="2019-05-30T21:14:00Z">
        <w:r>
          <w:t>d) конъюнктивность;</w:t>
        </w:r>
      </w:ins>
    </w:p>
    <w:p w:rsidR="00273A23" w:rsidRDefault="00273A23" w:rsidP="00273A23">
      <w:pPr>
        <w:rPr>
          <w:ins w:id="6943" w:author="Пользователь Windows" w:date="2019-05-30T21:14:00Z"/>
        </w:rPr>
      </w:pPr>
      <w:ins w:id="6944" w:author="Пользователь Windows" w:date="2019-05-30T21:14:00Z">
        <w:r>
          <w:t>e) дерматомиозит.</w:t>
        </w:r>
      </w:ins>
    </w:p>
    <w:p w:rsidR="00273A23" w:rsidRDefault="00273A23" w:rsidP="00273A23">
      <w:pPr>
        <w:rPr>
          <w:ins w:id="694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946" w:author="Пользователь Windows" w:date="2019-05-30T21:14:00Z"/>
          <w:b/>
          <w:rPrChange w:id="6947" w:author="Пользователь Windows" w:date="2019-05-30T21:18:00Z">
            <w:rPr>
              <w:ins w:id="6948" w:author="Пользователь Windows" w:date="2019-05-30T21:14:00Z"/>
            </w:rPr>
          </w:rPrChange>
        </w:rPr>
        <w:pPrChange w:id="6949" w:author="Пользователь Windows" w:date="2019-05-30T21:18:00Z">
          <w:pPr/>
        </w:pPrChange>
      </w:pPr>
      <w:ins w:id="6950" w:author="Пользователь Windows" w:date="2019-05-30T21:14:00Z">
        <w:r w:rsidRPr="00273A23">
          <w:rPr>
            <w:b/>
            <w:rPrChange w:id="6951" w:author="Пользователь Windows" w:date="2019-05-30T21:18:00Z">
              <w:rPr/>
            </w:rPrChange>
          </w:rPr>
          <w:t xml:space="preserve">492. </w:t>
        </w:r>
        <w:r w:rsidRPr="00273A23">
          <w:rPr>
            <w:b/>
            <w:lang w:val="en-US"/>
            <w:rPrChange w:id="6952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953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954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955" w:author="Пользователь Windows" w:date="2019-05-30T21:18:00Z">
              <w:rPr/>
            </w:rPrChange>
          </w:rPr>
          <w:t>. При синдроме Шегрена околоушные железы проявляют :</w:t>
        </w:r>
      </w:ins>
    </w:p>
    <w:p w:rsidR="00273A23" w:rsidRDefault="00273A23" w:rsidP="00273A23">
      <w:pPr>
        <w:rPr>
          <w:ins w:id="6956" w:author="Пользователь Windows" w:date="2019-05-30T21:14:00Z"/>
        </w:rPr>
      </w:pPr>
      <w:ins w:id="6957" w:author="Пользователь Windows" w:date="2019-05-30T21:14:00Z">
        <w:r>
          <w:t>а) гипертрофи</w:t>
        </w:r>
        <w:r w:rsidRPr="00430E9E">
          <w:t>ю</w:t>
        </w:r>
        <w:r>
          <w:t>, как правило;</w:t>
        </w:r>
      </w:ins>
    </w:p>
    <w:p w:rsidR="00273A23" w:rsidRDefault="00273A23" w:rsidP="00273A23">
      <w:pPr>
        <w:rPr>
          <w:ins w:id="6958" w:author="Пользователь Windows" w:date="2019-05-30T21:14:00Z"/>
        </w:rPr>
      </w:pPr>
      <w:ins w:id="6959" w:author="Пользователь Windows" w:date="2019-05-30T21:14:00Z">
        <w:r>
          <w:rPr>
            <w:lang w:val="en-US"/>
          </w:rPr>
          <w:t>b</w:t>
        </w:r>
        <w:r>
          <w:t>) норм</w:t>
        </w:r>
        <w:r w:rsidRPr="00430E9E">
          <w:t>у</w:t>
        </w:r>
        <w:r>
          <w:t>;</w:t>
        </w:r>
      </w:ins>
    </w:p>
    <w:p w:rsidR="00273A23" w:rsidRDefault="00273A23" w:rsidP="00273A23">
      <w:pPr>
        <w:rPr>
          <w:ins w:id="6960" w:author="Пользователь Windows" w:date="2019-05-30T21:14:00Z"/>
        </w:rPr>
      </w:pPr>
      <w:ins w:id="6961" w:author="Пользователь Windows" w:date="2019-05-30T21:14:00Z">
        <w:r>
          <w:lastRenderedPageBreak/>
          <w:t>c</w:t>
        </w:r>
        <w:r w:rsidRPr="00C11F30">
          <w:t xml:space="preserve">) </w:t>
        </w:r>
        <w:r w:rsidRPr="00430E9E">
          <w:t>атрофию</w:t>
        </w:r>
        <w:r>
          <w:t>;</w:t>
        </w:r>
      </w:ins>
    </w:p>
    <w:p w:rsidR="00273A23" w:rsidRDefault="00273A23" w:rsidP="00273A23">
      <w:pPr>
        <w:rPr>
          <w:ins w:id="6962" w:author="Пользователь Windows" w:date="2019-05-30T21:14:00Z"/>
        </w:rPr>
      </w:pPr>
      <w:ins w:id="6963" w:author="Пользователь Windows" w:date="2019-05-30T21:14:00Z">
        <w:r>
          <w:t>d) редко</w:t>
        </w:r>
        <w:r w:rsidRPr="00CB1A87">
          <w:t>-</w:t>
        </w:r>
        <w:r>
          <w:t xml:space="preserve"> двусторонняя асимметричная гипертрофия;</w:t>
        </w:r>
      </w:ins>
    </w:p>
    <w:p w:rsidR="00273A23" w:rsidRDefault="00273A23" w:rsidP="00273A23">
      <w:pPr>
        <w:rPr>
          <w:ins w:id="6964" w:author="Пользователь Windows" w:date="2019-05-30T21:14:00Z"/>
        </w:rPr>
      </w:pPr>
      <w:ins w:id="6965" w:author="Пользователь Windows" w:date="2019-05-30T21:14:00Z">
        <w:r>
          <w:t>e) злокачественная опухоль</w:t>
        </w:r>
      </w:ins>
    </w:p>
    <w:p w:rsidR="00273A23" w:rsidRDefault="00273A23" w:rsidP="00273A23">
      <w:pPr>
        <w:rPr>
          <w:ins w:id="696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967" w:author="Пользователь Windows" w:date="2019-05-30T21:14:00Z"/>
          <w:b/>
          <w:rPrChange w:id="6968" w:author="Пользователь Windows" w:date="2019-05-30T21:18:00Z">
            <w:rPr>
              <w:ins w:id="6969" w:author="Пользователь Windows" w:date="2019-05-30T21:14:00Z"/>
            </w:rPr>
          </w:rPrChange>
        </w:rPr>
        <w:pPrChange w:id="6970" w:author="Пользователь Windows" w:date="2019-05-30T21:18:00Z">
          <w:pPr/>
        </w:pPrChange>
      </w:pPr>
      <w:ins w:id="6971" w:author="Пользователь Windows" w:date="2019-05-30T21:14:00Z">
        <w:r w:rsidRPr="00273A23">
          <w:rPr>
            <w:b/>
            <w:rPrChange w:id="6972" w:author="Пользователь Windows" w:date="2019-05-30T21:18:00Z">
              <w:rPr/>
            </w:rPrChange>
          </w:rPr>
          <w:t xml:space="preserve">493. </w:t>
        </w:r>
        <w:r w:rsidRPr="00273A23">
          <w:rPr>
            <w:b/>
            <w:lang w:val="en-US"/>
            <w:rPrChange w:id="6973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974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975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6976" w:author="Пользователь Windows" w:date="2019-05-30T21:18:00Z">
              <w:rPr/>
            </w:rPrChange>
          </w:rPr>
          <w:t>. Сиалография синдрома Шегрена показывает на изображение:</w:t>
        </w:r>
      </w:ins>
    </w:p>
    <w:p w:rsidR="00273A23" w:rsidRDefault="00273A23" w:rsidP="00273A23">
      <w:pPr>
        <w:rPr>
          <w:ins w:id="6977" w:author="Пользователь Windows" w:date="2019-05-30T21:14:00Z"/>
        </w:rPr>
      </w:pPr>
      <w:ins w:id="6978" w:author="Пользователь Windows" w:date="2019-05-30T21:14:00Z">
        <w:r>
          <w:t>а) неправильные контурные линии с видом «цветущего дерева»;</w:t>
        </w:r>
      </w:ins>
    </w:p>
    <w:p w:rsidR="00273A23" w:rsidRDefault="00273A23" w:rsidP="00273A23">
      <w:pPr>
        <w:rPr>
          <w:ins w:id="6979" w:author="Пользователь Windows" w:date="2019-05-30T21:14:00Z"/>
        </w:rPr>
      </w:pPr>
      <w:ins w:id="6980" w:author="Пользователь Windows" w:date="2019-05-30T21:14:00Z">
        <w:r>
          <w:rPr>
            <w:lang w:val="en-US"/>
          </w:rPr>
          <w:t>b</w:t>
        </w:r>
        <w:r>
          <w:t>) снижение инъекции паренхимы, появление «мертвого дерева»;</w:t>
        </w:r>
      </w:ins>
    </w:p>
    <w:p w:rsidR="00273A23" w:rsidRDefault="00273A23" w:rsidP="00273A23">
      <w:pPr>
        <w:rPr>
          <w:ins w:id="6981" w:author="Пользователь Windows" w:date="2019-05-30T21:14:00Z"/>
        </w:rPr>
      </w:pPr>
      <w:ins w:id="6982" w:author="Пользователь Windows" w:date="2019-05-30T21:14:00Z">
        <w:r>
          <w:rPr>
            <w:lang w:val="en-US"/>
          </w:rPr>
          <w:t>c</w:t>
        </w:r>
        <w:r>
          <w:t>) отклонения канальцевого рисунка с четкой незакрытой областью с изображением шара, удерживаемого в руке;</w:t>
        </w:r>
      </w:ins>
    </w:p>
    <w:p w:rsidR="00273A23" w:rsidRDefault="00273A23" w:rsidP="00273A23">
      <w:pPr>
        <w:rPr>
          <w:ins w:id="6983" w:author="Пользователь Windows" w:date="2019-05-30T21:14:00Z"/>
        </w:rPr>
      </w:pPr>
      <w:ins w:id="6984" w:author="Пользователь Windows" w:date="2019-05-30T21:14:00Z">
        <w:r>
          <w:t>d) канальцевые ампутации с пробелами;</w:t>
        </w:r>
      </w:ins>
    </w:p>
    <w:p w:rsidR="00273A23" w:rsidRDefault="00273A23" w:rsidP="00273A23">
      <w:pPr>
        <w:rPr>
          <w:ins w:id="6985" w:author="Пользователь Windows" w:date="2019-05-30T21:14:00Z"/>
        </w:rPr>
      </w:pPr>
      <w:ins w:id="6986" w:author="Пользователь Windows" w:date="2019-05-30T21:14:00Z">
        <w:r>
          <w:t xml:space="preserve">e) контурные, расширенные, </w:t>
        </w:r>
        <w:r w:rsidRPr="00CB1A87">
          <w:t>“</w:t>
        </w:r>
        <w:r>
          <w:t>заснеженные</w:t>
        </w:r>
        <w:r w:rsidRPr="00CB1A87">
          <w:t>”</w:t>
        </w:r>
        <w:r>
          <w:t xml:space="preserve"> участки неправильной формы.</w:t>
        </w:r>
      </w:ins>
    </w:p>
    <w:p w:rsidR="00273A23" w:rsidRDefault="00273A23" w:rsidP="00273A23">
      <w:pPr>
        <w:rPr>
          <w:ins w:id="6987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6988" w:author="Пользователь Windows" w:date="2019-05-30T21:14:00Z"/>
          <w:b/>
          <w:rPrChange w:id="6989" w:author="Пользователь Windows" w:date="2019-05-30T21:18:00Z">
            <w:rPr>
              <w:ins w:id="6990" w:author="Пользователь Windows" w:date="2019-05-30T21:14:00Z"/>
            </w:rPr>
          </w:rPrChange>
        </w:rPr>
        <w:pPrChange w:id="6991" w:author="Пользователь Windows" w:date="2019-05-30T21:18:00Z">
          <w:pPr/>
        </w:pPrChange>
      </w:pPr>
      <w:ins w:id="6992" w:author="Пользователь Windows" w:date="2019-05-30T21:14:00Z">
        <w:r w:rsidRPr="00273A23">
          <w:rPr>
            <w:b/>
            <w:rPrChange w:id="6993" w:author="Пользователь Windows" w:date="2019-05-30T21:18:00Z">
              <w:rPr/>
            </w:rPrChange>
          </w:rPr>
          <w:t xml:space="preserve">494. </w:t>
        </w:r>
        <w:r w:rsidRPr="00273A23">
          <w:rPr>
            <w:b/>
            <w:lang w:val="en-US"/>
            <w:rPrChange w:id="6994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6995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6996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6997" w:author="Пользователь Windows" w:date="2019-05-30T21:18:00Z">
              <w:rPr/>
            </w:rPrChange>
          </w:rPr>
          <w:t xml:space="preserve">. </w:t>
        </w:r>
      </w:ins>
      <w:ins w:id="6998" w:author="Пользователь Windows" w:date="2019-05-30T21:23:00Z">
        <w:r w:rsidRPr="00201D4C">
          <w:rPr>
            <w:b/>
          </w:rPr>
          <w:t xml:space="preserve">Дифференциальная диагностика </w:t>
        </w:r>
      </w:ins>
      <w:ins w:id="6999" w:author="Пользователь Windows" w:date="2019-05-30T21:14:00Z">
        <w:r w:rsidRPr="00273A23">
          <w:rPr>
            <w:b/>
            <w:rPrChange w:id="7000" w:author="Пользователь Windows" w:date="2019-05-30T21:18:00Z">
              <w:rPr/>
            </w:rPrChange>
          </w:rPr>
          <w:t>при синдроме Шегрена проводится с:</w:t>
        </w:r>
      </w:ins>
    </w:p>
    <w:p w:rsidR="00273A23" w:rsidRDefault="00273A23" w:rsidP="00273A23">
      <w:pPr>
        <w:rPr>
          <w:ins w:id="7001" w:author="Пользователь Windows" w:date="2019-05-30T21:14:00Z"/>
        </w:rPr>
      </w:pPr>
      <w:ins w:id="7002" w:author="Пользователь Windows" w:date="2019-05-30T21:14:00Z">
        <w:r>
          <w:t>а) хронический паренхиматозный паротит;</w:t>
        </w:r>
      </w:ins>
    </w:p>
    <w:p w:rsidR="00273A23" w:rsidRDefault="00273A23" w:rsidP="00273A23">
      <w:pPr>
        <w:rPr>
          <w:ins w:id="7003" w:author="Пользователь Windows" w:date="2019-05-30T21:14:00Z"/>
        </w:rPr>
      </w:pPr>
      <w:ins w:id="7004" w:author="Пользователь Windows" w:date="2019-05-30T21:14:00Z">
        <w:r>
          <w:rPr>
            <w:lang w:val="en-US"/>
          </w:rPr>
          <w:t>b</w:t>
        </w:r>
        <w:r>
          <w:t>) интерстициальный хронический паротит;</w:t>
        </w:r>
      </w:ins>
    </w:p>
    <w:p w:rsidR="00273A23" w:rsidRDefault="00273A23" w:rsidP="00273A23">
      <w:pPr>
        <w:rPr>
          <w:ins w:id="7005" w:author="Пользователь Windows" w:date="2019-05-30T21:14:00Z"/>
        </w:rPr>
      </w:pPr>
      <w:ins w:id="7006" w:author="Пользователь Windows" w:date="2019-05-30T21:14:00Z">
        <w:r>
          <w:t>c) сиалодоkиты ;</w:t>
        </w:r>
      </w:ins>
    </w:p>
    <w:p w:rsidR="00273A23" w:rsidRDefault="00273A23" w:rsidP="00273A23">
      <w:pPr>
        <w:rPr>
          <w:ins w:id="7007" w:author="Пользователь Windows" w:date="2019-05-30T21:14:00Z"/>
        </w:rPr>
      </w:pPr>
      <w:ins w:id="7008" w:author="Пользователь Windows" w:date="2019-05-30T21:14:00Z">
        <w:r>
          <w:t>d) доброкачественные и злокачественные опухоли;</w:t>
        </w:r>
      </w:ins>
    </w:p>
    <w:p w:rsidR="00273A23" w:rsidRDefault="00273A23" w:rsidP="00273A23">
      <w:pPr>
        <w:rPr>
          <w:ins w:id="7009" w:author="Пользователь Windows" w:date="2019-05-30T21:14:00Z"/>
        </w:rPr>
      </w:pPr>
      <w:ins w:id="7010" w:author="Пользователь Windows" w:date="2019-05-30T21:14:00Z">
        <w:r>
          <w:t>е) ничего из вышеперечисленного.</w:t>
        </w:r>
      </w:ins>
    </w:p>
    <w:p w:rsidR="00273A23" w:rsidRDefault="00273A23" w:rsidP="00273A23">
      <w:pPr>
        <w:rPr>
          <w:ins w:id="7011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7012" w:author="Пользователь Windows" w:date="2019-05-30T21:14:00Z"/>
          <w:b/>
          <w:rPrChange w:id="7013" w:author="Пользователь Windows" w:date="2019-05-30T21:18:00Z">
            <w:rPr>
              <w:ins w:id="7014" w:author="Пользователь Windows" w:date="2019-05-30T21:14:00Z"/>
            </w:rPr>
          </w:rPrChange>
        </w:rPr>
        <w:pPrChange w:id="7015" w:author="Пользователь Windows" w:date="2019-05-30T21:18:00Z">
          <w:pPr/>
        </w:pPrChange>
      </w:pPr>
      <w:ins w:id="7016" w:author="Пользователь Windows" w:date="2019-05-30T21:14:00Z">
        <w:r w:rsidRPr="00273A23">
          <w:rPr>
            <w:b/>
            <w:rPrChange w:id="7017" w:author="Пользователь Windows" w:date="2019-05-30T21:18:00Z">
              <w:rPr/>
            </w:rPrChange>
          </w:rPr>
          <w:t xml:space="preserve">495. </w:t>
        </w:r>
        <w:r w:rsidRPr="00273A23">
          <w:rPr>
            <w:b/>
            <w:lang w:val="en-US"/>
            <w:rPrChange w:id="7018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7019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7020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7021" w:author="Пользователь Windows" w:date="2019-05-30T21:18:00Z">
              <w:rPr/>
            </w:rPrChange>
          </w:rPr>
          <w:t>. Лечение синдрома Шегрена проводится в:</w:t>
        </w:r>
      </w:ins>
    </w:p>
    <w:p w:rsidR="00273A23" w:rsidRDefault="00273A23" w:rsidP="00273A23">
      <w:pPr>
        <w:rPr>
          <w:ins w:id="7022" w:author="Пользователь Windows" w:date="2019-05-30T21:14:00Z"/>
        </w:rPr>
      </w:pPr>
      <w:ins w:id="7023" w:author="Пользователь Windows" w:date="2019-05-30T21:14:00Z">
        <w:r>
          <w:t xml:space="preserve">а) </w:t>
        </w:r>
        <w:r w:rsidRPr="006A126C">
          <w:t>кабинет</w:t>
        </w:r>
        <w:r w:rsidRPr="00273A23">
          <w:rPr>
            <w:rPrChange w:id="7024" w:author="Пользователь Windows" w:date="2019-05-30T21:14:00Z">
              <w:rPr>
                <w:lang w:val="en-US"/>
              </w:rPr>
            </w:rPrChange>
          </w:rPr>
          <w:t xml:space="preserve"> </w:t>
        </w:r>
        <w:r>
          <w:t>оральной хирургии;</w:t>
        </w:r>
      </w:ins>
    </w:p>
    <w:p w:rsidR="00273A23" w:rsidRDefault="00273A23" w:rsidP="00273A23">
      <w:pPr>
        <w:rPr>
          <w:ins w:id="7025" w:author="Пользователь Windows" w:date="2019-05-30T21:14:00Z"/>
        </w:rPr>
      </w:pPr>
      <w:ins w:id="7026" w:author="Пользователь Windows" w:date="2019-05-30T21:14:00Z">
        <w:r>
          <w:rPr>
            <w:lang w:val="en-US"/>
          </w:rPr>
          <w:t>b</w:t>
        </w:r>
        <w:r>
          <w:t xml:space="preserve">) </w:t>
        </w:r>
        <w:r>
          <w:rPr>
            <w:rStyle w:val="af2"/>
            <w:color w:val="auto"/>
            <w:u w:val="none"/>
          </w:rPr>
          <w:fldChar w:fldCharType="begin"/>
        </w:r>
        <w:r>
          <w:rPr>
            <w:rStyle w:val="af2"/>
            <w:color w:val="auto"/>
            <w:u w:val="none"/>
          </w:rPr>
          <w:instrText xml:space="preserve"> HYPERLINK "http://xn--90arl1e.xn--p1ai/%D1%85%D0%B8%D1%80%D1%83%D1%80%D0%B3%D0%B8%D1%87%D0%B5%D1%81%D0%BA%D0%B8%D0%B5-%D0%BE%D1%82%D0%B4%D0%B5%D0%BB%D0%B5%D0%BD%D0%B8%D1%8F/%D0%BE%D1%82%D0%B4%D0%B5%D0%BB%D0%B5%D0%BD%D0%B8%D0%B5-%D1%87%D0%B5%D0%BB%D1%8E%D1%81%D1%82%D0%BD%D0%BE-%D0%BB%D0%B8%D1%86%D0%B5%D0%B2%D0%BE%D0%B9-%D1%85%D0%B8%D1%80%D1%83%D1%80%D0%B3%D0%B8%D0%B8/" </w:instrText>
        </w:r>
        <w:r>
          <w:rPr>
            <w:rStyle w:val="af2"/>
            <w:color w:val="auto"/>
            <w:u w:val="none"/>
          </w:rPr>
          <w:fldChar w:fldCharType="separate"/>
        </w:r>
        <w:r w:rsidRPr="006A126C">
          <w:rPr>
            <w:rStyle w:val="af2"/>
            <w:color w:val="auto"/>
            <w:u w:val="none"/>
          </w:rPr>
          <w:t>Отделение</w:t>
        </w:r>
        <w:r w:rsidRPr="00CB1A87">
          <w:rPr>
            <w:rStyle w:val="af2"/>
            <w:color w:val="auto"/>
            <w:u w:val="none"/>
          </w:rPr>
          <w:t xml:space="preserve"> </w:t>
        </w:r>
        <w:r>
          <w:rPr>
            <w:rStyle w:val="af2"/>
            <w:color w:val="auto"/>
            <w:u w:val="none"/>
            <w:lang w:val="en-US"/>
          </w:rPr>
          <w:fldChar w:fldCharType="end"/>
        </w:r>
        <w:r>
          <w:t>челюстно-лицевой хирургии;</w:t>
        </w:r>
      </w:ins>
    </w:p>
    <w:p w:rsidR="00273A23" w:rsidRDefault="00273A23" w:rsidP="00273A23">
      <w:pPr>
        <w:rPr>
          <w:ins w:id="7027" w:author="Пользователь Windows" w:date="2019-05-30T21:14:00Z"/>
        </w:rPr>
      </w:pPr>
      <w:ins w:id="7028" w:author="Пользователь Windows" w:date="2019-05-30T21:14:00Z">
        <w:r>
          <w:t>c) отделение ревматологии;</w:t>
        </w:r>
      </w:ins>
    </w:p>
    <w:p w:rsidR="00273A23" w:rsidRDefault="00273A23" w:rsidP="00273A23">
      <w:pPr>
        <w:rPr>
          <w:ins w:id="7029" w:author="Пользователь Windows" w:date="2019-05-30T21:14:00Z"/>
        </w:rPr>
      </w:pPr>
      <w:ins w:id="7030" w:author="Пользователь Windows" w:date="2019-05-30T21:14:00Z">
        <w:r>
          <w:t>d) отделение инфекционных заболеваний;</w:t>
        </w:r>
      </w:ins>
    </w:p>
    <w:p w:rsidR="00273A23" w:rsidRDefault="00273A23" w:rsidP="00273A23">
      <w:pPr>
        <w:rPr>
          <w:ins w:id="7031" w:author="Пользователь Windows" w:date="2019-05-30T21:14:00Z"/>
        </w:rPr>
      </w:pPr>
      <w:ins w:id="7032" w:author="Пользователь Windows" w:date="2019-05-30T21:14:00Z">
        <w:r>
          <w:t>e) в любом отделении больницы.</w:t>
        </w:r>
      </w:ins>
    </w:p>
    <w:p w:rsidR="00273A23" w:rsidRDefault="00273A23" w:rsidP="00273A23">
      <w:pPr>
        <w:rPr>
          <w:ins w:id="7033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7034" w:author="Пользователь Windows" w:date="2019-05-30T21:14:00Z"/>
          <w:b/>
          <w:rPrChange w:id="7035" w:author="Пользователь Windows" w:date="2019-05-30T21:18:00Z">
            <w:rPr>
              <w:ins w:id="7036" w:author="Пользователь Windows" w:date="2019-05-30T21:14:00Z"/>
            </w:rPr>
          </w:rPrChange>
        </w:rPr>
        <w:pPrChange w:id="7037" w:author="Пользователь Windows" w:date="2019-05-30T21:18:00Z">
          <w:pPr/>
        </w:pPrChange>
      </w:pPr>
      <w:ins w:id="7038" w:author="Пользователь Windows" w:date="2019-05-30T21:14:00Z">
        <w:r w:rsidRPr="00273A23">
          <w:rPr>
            <w:b/>
            <w:rPrChange w:id="7039" w:author="Пользователь Windows" w:date="2019-05-30T21:18:00Z">
              <w:rPr/>
            </w:rPrChange>
          </w:rPr>
          <w:t xml:space="preserve">496. </w:t>
        </w:r>
        <w:r w:rsidRPr="00273A23">
          <w:rPr>
            <w:b/>
            <w:lang w:val="en-US"/>
            <w:rPrChange w:id="7040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7041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7042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7043" w:author="Пользователь Windows" w:date="2019-05-30T21:18:00Z">
              <w:rPr/>
            </w:rPrChange>
          </w:rPr>
          <w:t>. Состав камней преимущественно минеральный и представлен:</w:t>
        </w:r>
      </w:ins>
    </w:p>
    <w:p w:rsidR="00273A23" w:rsidRDefault="00273A23" w:rsidP="00273A23">
      <w:pPr>
        <w:rPr>
          <w:ins w:id="7044" w:author="Пользователь Windows" w:date="2019-05-30T21:14:00Z"/>
        </w:rPr>
      </w:pPr>
      <w:ins w:id="7045" w:author="Пользователь Windows" w:date="2019-05-30T21:14:00Z">
        <w:r>
          <w:t>а) фосфат кальция в форме гидроксиапатита (более 7-5%);</w:t>
        </w:r>
      </w:ins>
    </w:p>
    <w:p w:rsidR="00273A23" w:rsidRDefault="00273A23" w:rsidP="00273A23">
      <w:pPr>
        <w:rPr>
          <w:ins w:id="7046" w:author="Пользователь Windows" w:date="2019-05-30T21:14:00Z"/>
        </w:rPr>
      </w:pPr>
      <w:ins w:id="7047" w:author="Пользователь Windows" w:date="2019-05-30T21:14:00Z">
        <w:r>
          <w:rPr>
            <w:lang w:val="en-US"/>
          </w:rPr>
          <w:t>b</w:t>
        </w:r>
        <w:r>
          <w:t>) карбонат кальция;</w:t>
        </w:r>
      </w:ins>
    </w:p>
    <w:p w:rsidR="00273A23" w:rsidRDefault="00273A23" w:rsidP="00273A23">
      <w:pPr>
        <w:rPr>
          <w:ins w:id="7048" w:author="Пользователь Windows" w:date="2019-05-30T21:14:00Z"/>
        </w:rPr>
      </w:pPr>
      <w:ins w:id="7049" w:author="Пользователь Windows" w:date="2019-05-30T21:14:00Z">
        <w:r>
          <w:t>c) карбонат калия;</w:t>
        </w:r>
      </w:ins>
    </w:p>
    <w:p w:rsidR="00273A23" w:rsidRDefault="00273A23" w:rsidP="00273A23">
      <w:pPr>
        <w:rPr>
          <w:ins w:id="7050" w:author="Пользователь Windows" w:date="2019-05-30T21:14:00Z"/>
        </w:rPr>
      </w:pPr>
      <w:ins w:id="7051" w:author="Пользователь Windows" w:date="2019-05-30T21:14:00Z">
        <w:r>
          <w:t>d) магний; железо, ураты;</w:t>
        </w:r>
      </w:ins>
    </w:p>
    <w:p w:rsidR="00273A23" w:rsidRDefault="00273A23" w:rsidP="00273A23">
      <w:pPr>
        <w:rPr>
          <w:ins w:id="7052" w:author="Пользователь Windows" w:date="2019-05-30T21:14:00Z"/>
        </w:rPr>
      </w:pPr>
      <w:ins w:id="7053" w:author="Пользователь Windows" w:date="2019-05-30T21:14:00Z">
        <w:r>
          <w:t>e) Органические материалы, которые занимают центральную часть.</w:t>
        </w:r>
      </w:ins>
    </w:p>
    <w:p w:rsidR="00273A23" w:rsidRDefault="00273A23" w:rsidP="00273A23">
      <w:pPr>
        <w:rPr>
          <w:ins w:id="7054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7055" w:author="Пользователь Windows" w:date="2019-05-30T21:14:00Z"/>
          <w:b/>
          <w:rPrChange w:id="7056" w:author="Пользователь Windows" w:date="2019-05-30T21:18:00Z">
            <w:rPr>
              <w:ins w:id="7057" w:author="Пользователь Windows" w:date="2019-05-30T21:14:00Z"/>
            </w:rPr>
          </w:rPrChange>
        </w:rPr>
        <w:pPrChange w:id="7058" w:author="Пользователь Windows" w:date="2019-05-30T21:18:00Z">
          <w:pPr/>
        </w:pPrChange>
      </w:pPr>
      <w:ins w:id="7059" w:author="Пользователь Windows" w:date="2019-05-30T21:14:00Z">
        <w:r w:rsidRPr="00273A23">
          <w:rPr>
            <w:b/>
            <w:rPrChange w:id="7060" w:author="Пользователь Windows" w:date="2019-05-30T21:18:00Z">
              <w:rPr/>
            </w:rPrChange>
          </w:rPr>
          <w:t xml:space="preserve">497. </w:t>
        </w:r>
        <w:r w:rsidRPr="00273A23">
          <w:rPr>
            <w:b/>
            <w:lang w:val="en-US"/>
            <w:rPrChange w:id="7061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7062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7063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7064" w:author="Пользователь Windows" w:date="2019-05-30T21:18:00Z">
              <w:rPr/>
            </w:rPrChange>
          </w:rPr>
          <w:t>.Боли в поднижнечелюстной слюнной колике могут быть:</w:t>
        </w:r>
      </w:ins>
    </w:p>
    <w:p w:rsidR="00273A23" w:rsidRDefault="00273A23" w:rsidP="00273A23">
      <w:pPr>
        <w:rPr>
          <w:ins w:id="7065" w:author="Пользователь Windows" w:date="2019-05-30T21:14:00Z"/>
        </w:rPr>
      </w:pPr>
      <w:ins w:id="7066" w:author="Пользователь Windows" w:date="2019-05-30T21:14:00Z">
        <w:r>
          <w:t>а) ослабленные</w:t>
        </w:r>
      </w:ins>
    </w:p>
    <w:p w:rsidR="00273A23" w:rsidRDefault="00273A23" w:rsidP="00273A23">
      <w:pPr>
        <w:rPr>
          <w:ins w:id="7067" w:author="Пользователь Windows" w:date="2019-05-30T21:14:00Z"/>
        </w:rPr>
      </w:pPr>
      <w:ins w:id="7068" w:author="Пользователь Windows" w:date="2019-05-30T21:14:00Z">
        <w:r>
          <w:rPr>
            <w:lang w:val="en-US"/>
          </w:rPr>
          <w:t>b</w:t>
        </w:r>
        <w:r>
          <w:t>) острые</w:t>
        </w:r>
      </w:ins>
    </w:p>
    <w:p w:rsidR="00273A23" w:rsidRDefault="00273A23" w:rsidP="00273A23">
      <w:pPr>
        <w:rPr>
          <w:ins w:id="7069" w:author="Пользователь Windows" w:date="2019-05-30T21:14:00Z"/>
        </w:rPr>
      </w:pPr>
      <w:ins w:id="7070" w:author="Пользователь Windows" w:date="2019-05-30T21:14:00Z">
        <w:r>
          <w:t>c) в ротовой полости или на щеках</w:t>
        </w:r>
      </w:ins>
    </w:p>
    <w:p w:rsidR="00273A23" w:rsidRDefault="00273A23" w:rsidP="00273A23">
      <w:pPr>
        <w:rPr>
          <w:ins w:id="7071" w:author="Пользователь Windows" w:date="2019-05-30T21:14:00Z"/>
        </w:rPr>
      </w:pPr>
      <w:ins w:id="7072" w:author="Пользователь Windows" w:date="2019-05-30T21:14:00Z">
        <w:r>
          <w:t>d) на языке</w:t>
        </w:r>
      </w:ins>
    </w:p>
    <w:p w:rsidR="00273A23" w:rsidRDefault="00273A23" w:rsidP="00273A23">
      <w:pPr>
        <w:rPr>
          <w:ins w:id="7073" w:author="Пользователь Windows" w:date="2019-05-30T21:14:00Z"/>
        </w:rPr>
      </w:pPr>
      <w:ins w:id="7074" w:author="Пользователь Windows" w:date="2019-05-30T21:14:00Z">
        <w:r>
          <w:t>e) в ухо</w:t>
        </w:r>
      </w:ins>
    </w:p>
    <w:p w:rsidR="00273A23" w:rsidRDefault="00273A23" w:rsidP="00273A23">
      <w:pPr>
        <w:rPr>
          <w:ins w:id="7075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7076" w:author="Пользователь Windows" w:date="2019-05-30T21:14:00Z"/>
          <w:b/>
          <w:rPrChange w:id="7077" w:author="Пользователь Windows" w:date="2019-05-30T21:18:00Z">
            <w:rPr>
              <w:ins w:id="7078" w:author="Пользователь Windows" w:date="2019-05-30T21:14:00Z"/>
            </w:rPr>
          </w:rPrChange>
        </w:rPr>
        <w:pPrChange w:id="7079" w:author="Пользователь Windows" w:date="2019-05-30T21:18:00Z">
          <w:pPr/>
        </w:pPrChange>
      </w:pPr>
      <w:ins w:id="7080" w:author="Пользователь Windows" w:date="2019-05-30T21:14:00Z">
        <w:r w:rsidRPr="00273A23">
          <w:rPr>
            <w:b/>
            <w:rPrChange w:id="7081" w:author="Пользователь Windows" w:date="2019-05-30T21:18:00Z">
              <w:rPr/>
            </w:rPrChange>
          </w:rPr>
          <w:t xml:space="preserve">498. </w:t>
        </w:r>
        <w:r w:rsidRPr="00273A23">
          <w:rPr>
            <w:b/>
            <w:lang w:val="en-US"/>
            <w:rPrChange w:id="7082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7083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7084" w:author="Пользователь Windows" w:date="2019-05-30T21:18:00Z">
              <w:rPr>
                <w:lang w:val="en-US"/>
              </w:rPr>
            </w:rPrChange>
          </w:rPr>
          <w:t>S</w:t>
        </w:r>
        <w:r w:rsidRPr="00273A23">
          <w:rPr>
            <w:b/>
            <w:rPrChange w:id="7085" w:author="Пользователь Windows" w:date="2019-05-30T21:18:00Z">
              <w:rPr/>
            </w:rPrChange>
          </w:rPr>
          <w:t>. Сиалолитиаз  чаще встречается в:</w:t>
        </w:r>
      </w:ins>
    </w:p>
    <w:p w:rsidR="00273A23" w:rsidRDefault="00273A23" w:rsidP="00273A23">
      <w:pPr>
        <w:rPr>
          <w:ins w:id="7086" w:author="Пользователь Windows" w:date="2019-05-30T21:14:00Z"/>
        </w:rPr>
      </w:pPr>
      <w:ins w:id="7087" w:author="Пользователь Windows" w:date="2019-05-30T21:14:00Z">
        <w:r>
          <w:t>а) мелких слюнных железах;</w:t>
        </w:r>
      </w:ins>
    </w:p>
    <w:p w:rsidR="00273A23" w:rsidRDefault="00273A23" w:rsidP="00273A23">
      <w:pPr>
        <w:rPr>
          <w:ins w:id="7088" w:author="Пользователь Windows" w:date="2019-05-30T21:14:00Z"/>
        </w:rPr>
      </w:pPr>
      <w:ins w:id="7089" w:author="Пользователь Windows" w:date="2019-05-30T21:14:00Z">
        <w:r>
          <w:rPr>
            <w:lang w:val="en-US"/>
          </w:rPr>
          <w:t>b</w:t>
        </w:r>
        <w:r>
          <w:t>) Стеновом канале;</w:t>
        </w:r>
      </w:ins>
    </w:p>
    <w:p w:rsidR="00273A23" w:rsidRDefault="00273A23" w:rsidP="00273A23">
      <w:pPr>
        <w:rPr>
          <w:ins w:id="7090" w:author="Пользователь Windows" w:date="2019-05-30T21:14:00Z"/>
        </w:rPr>
      </w:pPr>
      <w:ins w:id="7091" w:author="Пользователь Windows" w:date="2019-05-30T21:14:00Z">
        <w:r>
          <w:t>c) околоушных железах;</w:t>
        </w:r>
      </w:ins>
    </w:p>
    <w:p w:rsidR="00273A23" w:rsidRDefault="00273A23" w:rsidP="00273A23">
      <w:pPr>
        <w:rPr>
          <w:ins w:id="7092" w:author="Пользователь Windows" w:date="2019-05-30T21:14:00Z"/>
        </w:rPr>
      </w:pPr>
      <w:ins w:id="7093" w:author="Пользователь Windows" w:date="2019-05-30T21:14:00Z">
        <w:r>
          <w:t>d) подъязычных железах;</w:t>
        </w:r>
      </w:ins>
    </w:p>
    <w:p w:rsidR="00273A23" w:rsidRDefault="00273A23" w:rsidP="00273A23">
      <w:pPr>
        <w:rPr>
          <w:ins w:id="7094" w:author="Пользователь Windows" w:date="2019-05-30T21:14:00Z"/>
        </w:rPr>
      </w:pPr>
      <w:ins w:id="7095" w:author="Пользователь Windows" w:date="2019-05-30T21:14:00Z">
        <w:r>
          <w:t>е) канале Уортона и подчелюстных железах.</w:t>
        </w:r>
      </w:ins>
    </w:p>
    <w:p w:rsidR="00273A23" w:rsidRDefault="00273A23" w:rsidP="00273A23">
      <w:pPr>
        <w:rPr>
          <w:ins w:id="7096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7097" w:author="Пользователь Windows" w:date="2019-05-30T21:14:00Z"/>
          <w:b/>
          <w:rPrChange w:id="7098" w:author="Пользователь Windows" w:date="2019-05-30T21:18:00Z">
            <w:rPr>
              <w:ins w:id="7099" w:author="Пользователь Windows" w:date="2019-05-30T21:14:00Z"/>
            </w:rPr>
          </w:rPrChange>
        </w:rPr>
        <w:pPrChange w:id="7100" w:author="Пользователь Windows" w:date="2019-05-30T21:18:00Z">
          <w:pPr/>
        </w:pPrChange>
      </w:pPr>
      <w:ins w:id="7101" w:author="Пользователь Windows" w:date="2019-05-30T21:14:00Z">
        <w:r w:rsidRPr="00273A23">
          <w:rPr>
            <w:b/>
            <w:rPrChange w:id="7102" w:author="Пользователь Windows" w:date="2019-05-30T21:18:00Z">
              <w:rPr/>
            </w:rPrChange>
          </w:rPr>
          <w:t xml:space="preserve">499. </w:t>
        </w:r>
        <w:r w:rsidRPr="00273A23">
          <w:rPr>
            <w:b/>
            <w:lang w:val="en-US"/>
            <w:rPrChange w:id="7103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7104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7105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7106" w:author="Пользователь Windows" w:date="2019-05-30T21:18:00Z">
              <w:rPr/>
            </w:rPrChange>
          </w:rPr>
          <w:t>. Слюнные свищи могут быть открыты через:</w:t>
        </w:r>
      </w:ins>
    </w:p>
    <w:p w:rsidR="00273A23" w:rsidRDefault="00273A23" w:rsidP="00273A23">
      <w:pPr>
        <w:rPr>
          <w:ins w:id="7107" w:author="Пользователь Windows" w:date="2019-05-30T21:14:00Z"/>
        </w:rPr>
      </w:pPr>
      <w:ins w:id="7108" w:author="Пользователь Windows" w:date="2019-05-30T21:14:00Z">
        <w:r>
          <w:lastRenderedPageBreak/>
          <w:t>а) кожу (внешниe);</w:t>
        </w:r>
      </w:ins>
    </w:p>
    <w:p w:rsidR="00273A23" w:rsidRDefault="00273A23" w:rsidP="00273A23">
      <w:pPr>
        <w:rPr>
          <w:ins w:id="7109" w:author="Пользователь Windows" w:date="2019-05-30T21:14:00Z"/>
        </w:rPr>
      </w:pPr>
      <w:ins w:id="7110" w:author="Пользователь Windows" w:date="2019-05-30T21:14:00Z">
        <w:r>
          <w:rPr>
            <w:lang w:val="en-US"/>
          </w:rPr>
          <w:t>b</w:t>
        </w:r>
        <w:r>
          <w:t>) слизистую (внутренниe);</w:t>
        </w:r>
      </w:ins>
    </w:p>
    <w:p w:rsidR="00273A23" w:rsidRDefault="00273A23" w:rsidP="00273A23">
      <w:pPr>
        <w:rPr>
          <w:ins w:id="7111" w:author="Пользователь Windows" w:date="2019-05-30T21:14:00Z"/>
        </w:rPr>
      </w:pPr>
      <w:ins w:id="7112" w:author="Пользователь Windows" w:date="2019-05-30T21:14:00Z">
        <w:r>
          <w:t>c) двусторонние (для кожи и слизистой оболочки);</w:t>
        </w:r>
      </w:ins>
    </w:p>
    <w:p w:rsidR="00273A23" w:rsidRPr="0064750F" w:rsidRDefault="00273A23" w:rsidP="00273A23">
      <w:pPr>
        <w:rPr>
          <w:ins w:id="7113" w:author="Пользователь Windows" w:date="2019-05-30T21:14:00Z"/>
        </w:rPr>
      </w:pPr>
      <w:ins w:id="7114" w:author="Пользователь Windows" w:date="2019-05-30T21:14:00Z">
        <w:r>
          <w:rPr>
            <w:lang w:val="en-US"/>
          </w:rPr>
          <w:t>d</w:t>
        </w:r>
        <w:r w:rsidRPr="0064750F">
          <w:t xml:space="preserve">) </w:t>
        </w:r>
        <w:r>
          <w:t>внутрисинусальные</w:t>
        </w:r>
        <w:r w:rsidRPr="0064750F">
          <w:t>;</w:t>
        </w:r>
      </w:ins>
    </w:p>
    <w:p w:rsidR="00273A23" w:rsidRPr="0064750F" w:rsidRDefault="00273A23" w:rsidP="00273A23">
      <w:pPr>
        <w:rPr>
          <w:ins w:id="7115" w:author="Пользователь Windows" w:date="2019-05-30T21:14:00Z"/>
        </w:rPr>
      </w:pPr>
      <w:ins w:id="7116" w:author="Пользователь Windows" w:date="2019-05-30T21:14:00Z">
        <w:r>
          <w:rPr>
            <w:lang w:val="en-US"/>
          </w:rPr>
          <w:t>e</w:t>
        </w:r>
        <w:r w:rsidRPr="0064750F">
          <w:t xml:space="preserve">) </w:t>
        </w:r>
        <w:r>
          <w:t>глотку</w:t>
        </w:r>
        <w:r w:rsidRPr="0064750F">
          <w:t>.</w:t>
        </w:r>
      </w:ins>
    </w:p>
    <w:p w:rsidR="00273A23" w:rsidRPr="0064750F" w:rsidRDefault="00273A23" w:rsidP="00273A23">
      <w:pPr>
        <w:rPr>
          <w:ins w:id="7117" w:author="Пользователь Windows" w:date="2019-05-30T21:14:00Z"/>
        </w:rPr>
      </w:pPr>
    </w:p>
    <w:p w:rsidR="00273A23" w:rsidRPr="00273A23" w:rsidRDefault="00273A23" w:rsidP="00273A23">
      <w:pPr>
        <w:jc w:val="both"/>
        <w:rPr>
          <w:ins w:id="7118" w:author="Пользователь Windows" w:date="2019-05-30T21:14:00Z"/>
          <w:b/>
          <w:rPrChange w:id="7119" w:author="Пользователь Windows" w:date="2019-05-30T21:18:00Z">
            <w:rPr>
              <w:ins w:id="7120" w:author="Пользователь Windows" w:date="2019-05-30T21:14:00Z"/>
            </w:rPr>
          </w:rPrChange>
        </w:rPr>
        <w:pPrChange w:id="7121" w:author="Пользователь Windows" w:date="2019-05-30T21:18:00Z">
          <w:pPr/>
        </w:pPrChange>
      </w:pPr>
      <w:ins w:id="7122" w:author="Пользователь Windows" w:date="2019-05-30T21:14:00Z">
        <w:r w:rsidRPr="00273A23">
          <w:rPr>
            <w:b/>
            <w:rPrChange w:id="7123" w:author="Пользователь Windows" w:date="2019-05-30T21:18:00Z">
              <w:rPr/>
            </w:rPrChange>
          </w:rPr>
          <w:t xml:space="preserve">500. </w:t>
        </w:r>
        <w:r w:rsidRPr="00273A23">
          <w:rPr>
            <w:b/>
            <w:lang w:val="en-US"/>
            <w:rPrChange w:id="7124" w:author="Пользователь Windows" w:date="2019-05-30T21:18:00Z">
              <w:rPr>
                <w:lang w:val="en-US"/>
              </w:rPr>
            </w:rPrChange>
          </w:rPr>
          <w:t>C</w:t>
        </w:r>
        <w:r w:rsidRPr="00273A23">
          <w:rPr>
            <w:b/>
            <w:rPrChange w:id="7125" w:author="Пользователь Windows" w:date="2019-05-30T21:18:00Z">
              <w:rPr/>
            </w:rPrChange>
          </w:rPr>
          <w:t>.</w:t>
        </w:r>
        <w:r w:rsidRPr="00273A23">
          <w:rPr>
            <w:b/>
            <w:lang w:val="en-US"/>
            <w:rPrChange w:id="7126" w:author="Пользователь Windows" w:date="2019-05-30T21:18:00Z">
              <w:rPr>
                <w:lang w:val="en-US"/>
              </w:rPr>
            </w:rPrChange>
          </w:rPr>
          <w:t>M</w:t>
        </w:r>
        <w:r w:rsidRPr="00273A23">
          <w:rPr>
            <w:b/>
            <w:rPrChange w:id="7127" w:author="Пользователь Windows" w:date="2019-05-30T21:18:00Z">
              <w:rPr/>
            </w:rPrChange>
          </w:rPr>
          <w:t>. В комплексном лечении острого сиаладенита в наружный канал вводится :</w:t>
        </w:r>
      </w:ins>
    </w:p>
    <w:p w:rsidR="00273A23" w:rsidRDefault="00273A23" w:rsidP="00273A23">
      <w:pPr>
        <w:rPr>
          <w:ins w:id="7128" w:author="Пользователь Windows" w:date="2019-05-30T21:14:00Z"/>
        </w:rPr>
      </w:pPr>
      <w:ins w:id="7129" w:author="Пользователь Windows" w:date="2019-05-30T21:14:00Z">
        <w:r>
          <w:t>а) перекись водорода 3%;</w:t>
        </w:r>
      </w:ins>
    </w:p>
    <w:p w:rsidR="00273A23" w:rsidRDefault="00273A23" w:rsidP="00273A23">
      <w:pPr>
        <w:rPr>
          <w:ins w:id="7130" w:author="Пользователь Windows" w:date="2019-05-30T21:14:00Z"/>
        </w:rPr>
      </w:pPr>
      <w:ins w:id="7131" w:author="Пользователь Windows" w:date="2019-05-30T21:14:00Z">
        <w:r>
          <w:rPr>
            <w:lang w:val="en-US"/>
          </w:rPr>
          <w:t>b</w:t>
        </w:r>
        <w:r>
          <w:t>) липоидол 1-2 мл;</w:t>
        </w:r>
      </w:ins>
    </w:p>
    <w:p w:rsidR="00273A23" w:rsidRDefault="00273A23" w:rsidP="00273A23">
      <w:pPr>
        <w:rPr>
          <w:ins w:id="7132" w:author="Пользователь Windows" w:date="2019-05-30T21:14:00Z"/>
        </w:rPr>
      </w:pPr>
      <w:ins w:id="7133" w:author="Пользователь Windows" w:date="2019-05-30T21:14:00Z">
        <w:r>
          <w:t>c) антибиотики и ферменты;</w:t>
        </w:r>
      </w:ins>
    </w:p>
    <w:p w:rsidR="00273A23" w:rsidRDefault="00273A23" w:rsidP="00273A23">
      <w:pPr>
        <w:rPr>
          <w:ins w:id="7134" w:author="Пользователь Windows" w:date="2019-05-30T21:14:00Z"/>
        </w:rPr>
      </w:pPr>
      <w:ins w:id="7135" w:author="Пользователь Windows" w:date="2019-05-30T21:14:00Z">
        <w:r>
          <w:t xml:space="preserve">d) </w:t>
        </w:r>
        <w:r w:rsidRPr="006A126C">
          <w:t>тёплый</w:t>
        </w:r>
        <w:r>
          <w:t>раствор фурациллина;</w:t>
        </w:r>
      </w:ins>
    </w:p>
    <w:p w:rsidR="00273A23" w:rsidRDefault="00273A23" w:rsidP="00273A23">
      <w:pPr>
        <w:rPr>
          <w:ins w:id="7136" w:author="Пользователь Windows" w:date="2019-05-30T21:14:00Z"/>
        </w:rPr>
      </w:pPr>
      <w:ins w:id="7137" w:author="Пользователь Windows" w:date="2019-05-30T21:14:00Z">
        <w:r>
          <w:t>e) искусственная слюна.</w:t>
        </w:r>
      </w:ins>
    </w:p>
    <w:p w:rsidR="00C11F30" w:rsidDel="00273A23" w:rsidRDefault="00C11F30" w:rsidP="00273A23">
      <w:pPr>
        <w:rPr>
          <w:del w:id="7138" w:author="Пользователь Windows" w:date="2019-05-30T21:14:00Z"/>
          <w:sz w:val="22"/>
          <w:szCs w:val="22"/>
        </w:rPr>
      </w:pPr>
      <w:del w:id="7139" w:author="Пользователь Windows" w:date="2019-05-30T21:14:00Z">
        <w:r w:rsidDel="00273A23">
          <w:delText xml:space="preserve">400.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.Флегмона шеи может вызвать следующие осложнения:</w:delText>
        </w:r>
      </w:del>
    </w:p>
    <w:p w:rsidR="00C11F30" w:rsidDel="00273A23" w:rsidRDefault="00C11F30" w:rsidP="00273A23">
      <w:pPr>
        <w:rPr>
          <w:del w:id="7140" w:author="Пользователь Windows" w:date="2019-05-30T21:14:00Z"/>
        </w:rPr>
      </w:pPr>
      <w:del w:id="7141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Медиастинит , пневмония ;</w:delText>
        </w:r>
      </w:del>
    </w:p>
    <w:p w:rsidR="00C11F30" w:rsidDel="00273A23" w:rsidRDefault="00C11F30" w:rsidP="00273A23">
      <w:pPr>
        <w:rPr>
          <w:del w:id="7142" w:author="Пользователь Windows" w:date="2019-05-30T21:14:00Z"/>
        </w:rPr>
      </w:pPr>
      <w:del w:id="7143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Перикардит , миокардит;</w:delText>
        </w:r>
      </w:del>
    </w:p>
    <w:p w:rsidR="00C11F30" w:rsidDel="00273A23" w:rsidRDefault="00C11F30" w:rsidP="00273A23">
      <w:pPr>
        <w:rPr>
          <w:del w:id="7144" w:author="Пользователь Windows" w:date="2019-05-30T21:14:00Z"/>
        </w:rPr>
      </w:pPr>
      <w:del w:id="7145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Менингит , энцефалит , тромбоз кавернозного синуса , абсцесс  ;</w:delText>
        </w:r>
      </w:del>
    </w:p>
    <w:p w:rsidR="00C11F30" w:rsidDel="00273A23" w:rsidRDefault="00C11F30" w:rsidP="00273A23">
      <w:pPr>
        <w:rPr>
          <w:del w:id="7146" w:author="Пользователь Windows" w:date="2019-05-30T21:14:00Z"/>
        </w:rPr>
      </w:pPr>
      <w:del w:id="7147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Бактериальный шок;</w:delText>
        </w:r>
      </w:del>
    </w:p>
    <w:p w:rsidR="00C11F30" w:rsidDel="00273A23" w:rsidRDefault="00C11F30" w:rsidP="00273A23">
      <w:pPr>
        <w:rPr>
          <w:del w:id="7148" w:author="Пользователь Windows" w:date="2019-05-30T21:14:00Z"/>
        </w:rPr>
      </w:pPr>
      <w:del w:id="7149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Сепсис.</w:delText>
        </w:r>
      </w:del>
    </w:p>
    <w:p w:rsidR="00C11F30" w:rsidDel="00273A23" w:rsidRDefault="00C11F30" w:rsidP="00273A23">
      <w:pPr>
        <w:rPr>
          <w:del w:id="7150" w:author="Пользователь Windows" w:date="2019-05-30T21:14:00Z"/>
        </w:rPr>
      </w:pPr>
    </w:p>
    <w:p w:rsidR="00C11F30" w:rsidDel="00273A23" w:rsidRDefault="00C11F30" w:rsidP="00273A23">
      <w:pPr>
        <w:rPr>
          <w:del w:id="7151" w:author="Пользователь Windows" w:date="2019-05-30T21:14:00Z"/>
        </w:rPr>
      </w:pPr>
      <w:del w:id="7152" w:author="Пользователь Windows" w:date="2019-05-30T21:14:00Z">
        <w:r w:rsidDel="00273A23">
          <w:delText xml:space="preserve">401.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Каковы принципы назначения антибиотико-терапии при лечение абсцессов или флегмоны :</w:delText>
        </w:r>
      </w:del>
    </w:p>
    <w:p w:rsidR="00C11F30" w:rsidDel="00273A23" w:rsidRDefault="00C11F30" w:rsidP="00273A23">
      <w:pPr>
        <w:rPr>
          <w:del w:id="7153" w:author="Пользователь Windows" w:date="2019-05-30T21:14:00Z"/>
        </w:rPr>
      </w:pPr>
      <w:del w:id="7154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Определение патогенных микроорганизмов и антибиограмм ;</w:delText>
        </w:r>
      </w:del>
    </w:p>
    <w:p w:rsidR="00C11F30" w:rsidDel="00273A23" w:rsidRDefault="00C11F30" w:rsidP="00273A23">
      <w:pPr>
        <w:rPr>
          <w:del w:id="7155" w:author="Пользователь Windows" w:date="2019-05-30T21:14:00Z"/>
        </w:rPr>
      </w:pPr>
      <w:del w:id="715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 Назначается комбинация антибиотиков с бактериальным действием и широкого спектра ;</w:delText>
        </w:r>
      </w:del>
    </w:p>
    <w:p w:rsidR="00C11F30" w:rsidDel="00273A23" w:rsidRDefault="00C11F30" w:rsidP="00273A23">
      <w:pPr>
        <w:rPr>
          <w:del w:id="7157" w:author="Пользователь Windows" w:date="2019-05-30T21:14:00Z"/>
        </w:rPr>
      </w:pPr>
      <w:del w:id="7158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Назначаются антибиотики с минимальной токсичностью и с уменьшением побочных эффектов ;</w:delText>
        </w:r>
      </w:del>
    </w:p>
    <w:p w:rsidR="00C11F30" w:rsidDel="00273A23" w:rsidRDefault="00C11F30" w:rsidP="00273A23">
      <w:pPr>
        <w:rPr>
          <w:del w:id="7159" w:author="Пользователь Windows" w:date="2019-05-30T21:14:00Z"/>
        </w:rPr>
      </w:pPr>
      <w:del w:id="7160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Продолжительность применения  и доза должны быть достаточными, достигая минимальной концентрации в течение не менее 5 дней;</w:delText>
        </w:r>
      </w:del>
    </w:p>
    <w:p w:rsidR="00C11F30" w:rsidDel="00273A23" w:rsidRDefault="00C11F30" w:rsidP="00273A23">
      <w:pPr>
        <w:rPr>
          <w:del w:id="7161" w:author="Пользователь Windows" w:date="2019-05-30T21:14:00Z"/>
        </w:rPr>
      </w:pPr>
      <w:del w:id="7162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Инструктировать пациента по дозе , частоте и отношению.</w:delText>
        </w:r>
      </w:del>
    </w:p>
    <w:p w:rsidR="00C11F30" w:rsidDel="00273A23" w:rsidRDefault="00C11F30" w:rsidP="00273A23">
      <w:pPr>
        <w:rPr>
          <w:del w:id="7163" w:author="Пользователь Windows" w:date="2019-05-30T21:14:00Z"/>
        </w:rPr>
      </w:pPr>
    </w:p>
    <w:p w:rsidR="00C11F30" w:rsidDel="00273A23" w:rsidRDefault="00C11F30" w:rsidP="00273A23">
      <w:pPr>
        <w:rPr>
          <w:del w:id="7164" w:author="Пользователь Windows" w:date="2019-05-30T21:14:00Z"/>
        </w:rPr>
      </w:pPr>
      <w:del w:id="7165" w:author="Пользователь Windows" w:date="2019-05-30T21:14:00Z">
        <w:r w:rsidDel="00273A23">
          <w:delText xml:space="preserve">402.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Бактериостатические антибиотики обладают действием, которое проявляется:</w:delText>
        </w:r>
      </w:del>
    </w:p>
    <w:p w:rsidR="00C11F30" w:rsidDel="00273A23" w:rsidRDefault="00C11F30" w:rsidP="00273A23">
      <w:pPr>
        <w:rPr>
          <w:del w:id="7166" w:author="Пользователь Windows" w:date="2019-05-30T21:14:00Z"/>
        </w:rPr>
      </w:pPr>
      <w:del w:id="7167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Уничтожение патогенных микробов ;</w:delText>
        </w:r>
      </w:del>
    </w:p>
    <w:p w:rsidR="00C11F30" w:rsidDel="00273A23" w:rsidRDefault="00C11F30" w:rsidP="00273A23">
      <w:pPr>
        <w:rPr>
          <w:del w:id="7168" w:author="Пользователь Windows" w:date="2019-05-30T21:14:00Z"/>
        </w:rPr>
      </w:pPr>
      <w:del w:id="716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Предотвращает размножение патогенных микроорганизмов;</w:delText>
        </w:r>
      </w:del>
    </w:p>
    <w:p w:rsidR="00C11F30" w:rsidDel="00273A23" w:rsidRDefault="00C11F30" w:rsidP="00273A23">
      <w:pPr>
        <w:rPr>
          <w:del w:id="7170" w:author="Пользователь Windows" w:date="2019-05-30T21:14:00Z"/>
        </w:rPr>
      </w:pPr>
      <w:del w:id="7171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Увеличивает средства защиты организма;</w:delText>
        </w:r>
      </w:del>
    </w:p>
    <w:p w:rsidR="00C11F30" w:rsidDel="00273A23" w:rsidRDefault="00C11F30" w:rsidP="00273A23">
      <w:pPr>
        <w:rPr>
          <w:del w:id="7172" w:author="Пользователь Windows" w:date="2019-05-30T21:14:00Z"/>
        </w:rPr>
      </w:pPr>
      <w:del w:id="7173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 xml:space="preserve">) Выводит микробы из организма </w:delText>
        </w:r>
      </w:del>
    </w:p>
    <w:p w:rsidR="00C11F30" w:rsidDel="00273A23" w:rsidRDefault="00C11F30" w:rsidP="00273A23">
      <w:pPr>
        <w:rPr>
          <w:del w:id="7174" w:author="Пользователь Windows" w:date="2019-05-30T21:14:00Z"/>
        </w:rPr>
      </w:pPr>
      <w:del w:id="7175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Все вышеперечисленные .</w:delText>
        </w:r>
      </w:del>
    </w:p>
    <w:p w:rsidR="00C11F30" w:rsidDel="00273A23" w:rsidRDefault="00C11F30" w:rsidP="00273A23">
      <w:pPr>
        <w:rPr>
          <w:del w:id="7176" w:author="Пользователь Windows" w:date="2019-05-30T21:14:00Z"/>
        </w:rPr>
      </w:pPr>
    </w:p>
    <w:p w:rsidR="00C11F30" w:rsidDel="00273A23" w:rsidRDefault="00C11F30" w:rsidP="00273A23">
      <w:pPr>
        <w:rPr>
          <w:del w:id="7177" w:author="Пользователь Windows" w:date="2019-05-30T21:14:00Z"/>
        </w:rPr>
      </w:pPr>
      <w:del w:id="7178" w:author="Пользователь Windows" w:date="2019-05-30T21:14:00Z">
        <w:r w:rsidDel="00273A23">
          <w:delText xml:space="preserve">403.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В комплексном лечении воспалительных процессов необходимо вводить детоксикационные препараты:</w:delText>
        </w:r>
      </w:del>
    </w:p>
    <w:p w:rsidR="00C11F30" w:rsidDel="00273A23" w:rsidRDefault="00C11F30" w:rsidP="00273A23">
      <w:pPr>
        <w:rPr>
          <w:del w:id="7179" w:author="Пользователь Windows" w:date="2019-05-30T21:14:00Z"/>
        </w:rPr>
      </w:pPr>
      <w:del w:id="7180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Полиглицин, реополиглицин;</w:delText>
        </w:r>
      </w:del>
    </w:p>
    <w:p w:rsidR="00C11F30" w:rsidDel="00273A23" w:rsidRDefault="00C11F30" w:rsidP="00273A23">
      <w:pPr>
        <w:rPr>
          <w:del w:id="7181" w:author="Пользователь Windows" w:date="2019-05-30T21:14:00Z"/>
        </w:rPr>
      </w:pPr>
      <w:del w:id="718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Гемодез 200-400 мл;</w:delText>
        </w:r>
      </w:del>
    </w:p>
    <w:p w:rsidR="00C11F30" w:rsidDel="00273A23" w:rsidRDefault="00C11F30" w:rsidP="00273A23">
      <w:pPr>
        <w:rPr>
          <w:del w:id="7183" w:author="Пользователь Windows" w:date="2019-05-30T21:14:00Z"/>
        </w:rPr>
      </w:pPr>
      <w:del w:id="7184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Раствор глюкозы 5-10% - 500-1000 мл + инсулин;</w:delText>
        </w:r>
      </w:del>
    </w:p>
    <w:p w:rsidR="00C11F30" w:rsidDel="00273A23" w:rsidRDefault="00C11F30" w:rsidP="00273A23">
      <w:pPr>
        <w:rPr>
          <w:del w:id="7185" w:author="Пользователь Windows" w:date="2019-05-30T21:14:00Z"/>
        </w:rPr>
      </w:pPr>
      <w:del w:id="7186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Изотонический раствор хлорида натрия - 500 мл;</w:delText>
        </w:r>
      </w:del>
    </w:p>
    <w:p w:rsidR="00C11F30" w:rsidDel="00273A23" w:rsidRDefault="00C11F30" w:rsidP="00273A23">
      <w:pPr>
        <w:rPr>
          <w:del w:id="7187" w:author="Пользователь Windows" w:date="2019-05-30T21:14:00Z"/>
        </w:rPr>
      </w:pPr>
      <w:del w:id="7188" w:author="Пользователь Windows" w:date="2019-05-30T21:14:00Z">
        <w:r w:rsidDel="00273A23">
          <w:delText>е) Гидрокарбонат натрия 5% - 300 мл.</w:delText>
        </w:r>
      </w:del>
    </w:p>
    <w:p w:rsidR="00C11F30" w:rsidDel="00273A23" w:rsidRDefault="00C11F30" w:rsidP="00273A23">
      <w:pPr>
        <w:rPr>
          <w:del w:id="7189" w:author="Пользователь Windows" w:date="2019-05-30T21:14:00Z"/>
        </w:rPr>
      </w:pPr>
    </w:p>
    <w:p w:rsidR="00C11F30" w:rsidDel="00273A23" w:rsidRDefault="00C11F30" w:rsidP="00273A23">
      <w:pPr>
        <w:rPr>
          <w:del w:id="7190" w:author="Пользователь Windows" w:date="2019-05-30T21:14:00Z"/>
        </w:rPr>
      </w:pPr>
      <w:del w:id="7191" w:author="Пользователь Windows" w:date="2019-05-30T21:14:00Z">
        <w:r w:rsidDel="00273A23">
          <w:delText xml:space="preserve">404.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Выбор метода физиотерапии при лечении абсцессов и флегмон зависит от:</w:delText>
        </w:r>
      </w:del>
    </w:p>
    <w:p w:rsidR="00C11F30" w:rsidDel="00273A23" w:rsidRDefault="00C11F30" w:rsidP="00273A23">
      <w:pPr>
        <w:rPr>
          <w:del w:id="7192" w:author="Пользователь Windows" w:date="2019-05-30T21:14:00Z"/>
        </w:rPr>
      </w:pPr>
      <w:del w:id="7193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Фаза восполения;</w:delText>
        </w:r>
      </w:del>
    </w:p>
    <w:p w:rsidR="00C11F30" w:rsidDel="00273A23" w:rsidRDefault="00C11F30" w:rsidP="00273A23">
      <w:pPr>
        <w:rPr>
          <w:del w:id="7194" w:author="Пользователь Windows" w:date="2019-05-30T21:14:00Z"/>
        </w:rPr>
      </w:pPr>
      <w:del w:id="7195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Клинические особенности воспалительного процесса;</w:delText>
        </w:r>
      </w:del>
    </w:p>
    <w:p w:rsidR="00C11F30" w:rsidDel="00273A23" w:rsidRDefault="00C11F30" w:rsidP="00273A23">
      <w:pPr>
        <w:rPr>
          <w:del w:id="7196" w:author="Пользователь Windows" w:date="2019-05-30T21:14:00Z"/>
        </w:rPr>
      </w:pPr>
      <w:del w:id="7197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Сопротивление организма и общее состояние ;</w:delText>
        </w:r>
      </w:del>
    </w:p>
    <w:p w:rsidR="00C11F30" w:rsidDel="00273A23" w:rsidRDefault="00C11F30" w:rsidP="00273A23">
      <w:pPr>
        <w:rPr>
          <w:del w:id="7198" w:author="Пользователь Windows" w:date="2019-05-30T21:14:00Z"/>
        </w:rPr>
      </w:pPr>
      <w:del w:id="7199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Возраст , пол;</w:delText>
        </w:r>
      </w:del>
    </w:p>
    <w:p w:rsidR="00C11F30" w:rsidDel="00273A23" w:rsidRDefault="00C11F30" w:rsidP="00273A23">
      <w:pPr>
        <w:rPr>
          <w:del w:id="7200" w:author="Пользователь Windows" w:date="2019-05-30T21:14:00Z"/>
        </w:rPr>
      </w:pPr>
      <w:del w:id="7201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Состояние сердечно-сосудистой и нервной систем.</w:delText>
        </w:r>
      </w:del>
    </w:p>
    <w:p w:rsidR="00C11F30" w:rsidDel="00273A23" w:rsidRDefault="00C11F30" w:rsidP="00273A23">
      <w:pPr>
        <w:rPr>
          <w:del w:id="7202" w:author="Пользователь Windows" w:date="2019-05-30T21:14:00Z"/>
        </w:rPr>
      </w:pPr>
    </w:p>
    <w:p w:rsidR="00C11F30" w:rsidDel="00273A23" w:rsidRDefault="00C11F30" w:rsidP="00273A23">
      <w:pPr>
        <w:rPr>
          <w:del w:id="7203" w:author="Пользователь Windows" w:date="2019-05-30T21:14:00Z"/>
        </w:rPr>
      </w:pPr>
      <w:del w:id="7204" w:author="Пользователь Windows" w:date="2019-05-30T21:14:00Z">
        <w:r w:rsidDel="00273A23">
          <w:delText xml:space="preserve">405.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Микробная флора, преобладающая в фурункуле :</w:delText>
        </w:r>
      </w:del>
    </w:p>
    <w:p w:rsidR="00C11F30" w:rsidDel="00273A23" w:rsidRDefault="00C11F30" w:rsidP="00273A23">
      <w:pPr>
        <w:rPr>
          <w:del w:id="7205" w:author="Пользователь Windows" w:date="2019-05-30T21:14:00Z"/>
        </w:rPr>
      </w:pPr>
      <w:del w:id="7206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Золотистый стафилококк ;</w:delText>
        </w:r>
      </w:del>
    </w:p>
    <w:p w:rsidR="00C11F30" w:rsidDel="00273A23" w:rsidRDefault="00C11F30" w:rsidP="00273A23">
      <w:pPr>
        <w:rPr>
          <w:del w:id="7207" w:author="Пользователь Windows" w:date="2019-05-30T21:14:00Z"/>
        </w:rPr>
      </w:pPr>
      <w:del w:id="7208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Белый стафилококк;</w:delText>
        </w:r>
      </w:del>
    </w:p>
    <w:p w:rsidR="00C11F30" w:rsidDel="00273A23" w:rsidRDefault="00C11F30" w:rsidP="00273A23">
      <w:pPr>
        <w:rPr>
          <w:del w:id="7209" w:author="Пользователь Windows" w:date="2019-05-30T21:14:00Z"/>
        </w:rPr>
      </w:pPr>
      <w:del w:id="7210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)Анаэробные стрептококки ;</w:delText>
        </w:r>
      </w:del>
    </w:p>
    <w:p w:rsidR="00C11F30" w:rsidDel="00273A23" w:rsidRDefault="00C11F30" w:rsidP="00273A23">
      <w:pPr>
        <w:rPr>
          <w:del w:id="7211" w:author="Пользователь Windows" w:date="2019-05-30T21:14:00Z"/>
        </w:rPr>
      </w:pPr>
      <w:del w:id="7212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)Гемолитические стрептококки ;</w:delText>
        </w:r>
      </w:del>
    </w:p>
    <w:p w:rsidR="00C11F30" w:rsidDel="00273A23" w:rsidRDefault="00C11F30" w:rsidP="00273A23">
      <w:pPr>
        <w:rPr>
          <w:del w:id="7213" w:author="Пользователь Windows" w:date="2019-05-30T21:14:00Z"/>
        </w:rPr>
      </w:pPr>
      <w:del w:id="7214" w:author="Пользователь Windows" w:date="2019-05-30T21:14:00Z">
        <w:r w:rsidDel="00273A23">
          <w:delText>е). Актиномицеты</w:delText>
        </w:r>
      </w:del>
    </w:p>
    <w:p w:rsidR="00C11F30" w:rsidDel="00273A23" w:rsidRDefault="00C11F30" w:rsidP="00273A23">
      <w:pPr>
        <w:rPr>
          <w:del w:id="7215" w:author="Пользователь Windows" w:date="2019-05-30T21:14:00Z"/>
        </w:rPr>
      </w:pPr>
    </w:p>
    <w:p w:rsidR="00C11F30" w:rsidDel="00273A23" w:rsidRDefault="00C11F30" w:rsidP="00273A23">
      <w:pPr>
        <w:rPr>
          <w:del w:id="7216" w:author="Пользователь Windows" w:date="2019-05-30T21:14:00Z"/>
        </w:rPr>
      </w:pPr>
      <w:del w:id="7217" w:author="Пользователь Windows" w:date="2019-05-30T21:14:00Z">
        <w:r w:rsidDel="00273A23">
          <w:delText xml:space="preserve">406.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Расположение фурункула на лице очень опасно, особенно если он расположен  :</w:delText>
        </w:r>
      </w:del>
    </w:p>
    <w:p w:rsidR="00C11F30" w:rsidDel="00273A23" w:rsidRDefault="00C11F30" w:rsidP="00273A23">
      <w:pPr>
        <w:rPr>
          <w:del w:id="7218" w:author="Пользователь Windows" w:date="2019-05-30T21:14:00Z"/>
        </w:rPr>
      </w:pPr>
      <w:del w:id="7219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На верхней губе ;</w:delText>
        </w:r>
      </w:del>
    </w:p>
    <w:p w:rsidR="00C11F30" w:rsidDel="00273A23" w:rsidRDefault="00C11F30" w:rsidP="00273A23">
      <w:pPr>
        <w:rPr>
          <w:del w:id="7220" w:author="Пользователь Windows" w:date="2019-05-30T21:14:00Z"/>
        </w:rPr>
      </w:pPr>
      <w:del w:id="7221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Вокруг носа ;</w:delText>
        </w:r>
      </w:del>
    </w:p>
    <w:p w:rsidR="00C11F30" w:rsidDel="00273A23" w:rsidRDefault="00C11F30" w:rsidP="00273A23">
      <w:pPr>
        <w:rPr>
          <w:del w:id="7222" w:author="Пользователь Windows" w:date="2019-05-30T21:14:00Z"/>
        </w:rPr>
      </w:pPr>
      <w:del w:id="7223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Окологлазничное ;</w:delText>
        </w:r>
      </w:del>
    </w:p>
    <w:p w:rsidR="00C11F30" w:rsidDel="00273A23" w:rsidRDefault="00C11F30" w:rsidP="00273A23">
      <w:pPr>
        <w:rPr>
          <w:del w:id="7224" w:author="Пользователь Windows" w:date="2019-05-30T21:14:00Z"/>
        </w:rPr>
      </w:pPr>
      <w:del w:id="7225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На щеке;</w:delText>
        </w:r>
      </w:del>
    </w:p>
    <w:p w:rsidR="00C11F30" w:rsidDel="00273A23" w:rsidRDefault="00C11F30" w:rsidP="00273A23">
      <w:pPr>
        <w:rPr>
          <w:del w:id="7226" w:author="Пользователь Windows" w:date="2019-05-30T21:14:00Z"/>
        </w:rPr>
      </w:pPr>
      <w:del w:id="7227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)На нижней губе .</w:delText>
        </w:r>
      </w:del>
    </w:p>
    <w:p w:rsidR="00C11F30" w:rsidDel="00273A23" w:rsidRDefault="00C11F30" w:rsidP="00273A23">
      <w:pPr>
        <w:rPr>
          <w:del w:id="7228" w:author="Пользователь Windows" w:date="2019-05-30T21:14:00Z"/>
        </w:rPr>
      </w:pPr>
    </w:p>
    <w:p w:rsidR="00C11F30" w:rsidDel="00273A23" w:rsidRDefault="00C11F30" w:rsidP="00273A23">
      <w:pPr>
        <w:rPr>
          <w:del w:id="7229" w:author="Пользователь Windows" w:date="2019-05-30T21:14:00Z"/>
        </w:rPr>
      </w:pPr>
      <w:del w:id="7230" w:author="Пользователь Windows" w:date="2019-05-30T21:14:00Z">
        <w:r w:rsidDel="00273A23">
          <w:delText xml:space="preserve">407.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Местное лечение фурункула на начальном этапе состоит из :</w:delText>
        </w:r>
      </w:del>
    </w:p>
    <w:p w:rsidR="00C11F30" w:rsidDel="00273A23" w:rsidRDefault="00C11F30" w:rsidP="00273A23">
      <w:pPr>
        <w:rPr>
          <w:del w:id="7231" w:author="Пользователь Windows" w:date="2019-05-30T21:14:00Z"/>
        </w:rPr>
      </w:pPr>
      <w:del w:id="7232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)Открытие фурункула ;</w:delText>
        </w:r>
      </w:del>
    </w:p>
    <w:p w:rsidR="00C11F30" w:rsidDel="00273A23" w:rsidRDefault="00C11F30" w:rsidP="00273A23">
      <w:pPr>
        <w:rPr>
          <w:del w:id="7233" w:author="Пользователь Windows" w:date="2019-05-30T21:14:00Z"/>
        </w:rPr>
      </w:pPr>
      <w:del w:id="7234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)Обработка кожи этиловым спиртом ;</w:delText>
        </w:r>
      </w:del>
    </w:p>
    <w:p w:rsidR="00C11F30" w:rsidDel="00273A23" w:rsidRDefault="00C11F30" w:rsidP="00273A23">
      <w:pPr>
        <w:rPr>
          <w:del w:id="7235" w:author="Пользователь Windows" w:date="2019-05-30T21:14:00Z"/>
        </w:rPr>
      </w:pPr>
      <w:del w:id="7236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)Приложить пакет со льдом ;</w:delText>
        </w:r>
      </w:del>
    </w:p>
    <w:p w:rsidR="00C11F30" w:rsidDel="00273A23" w:rsidRDefault="00C11F30" w:rsidP="00273A23">
      <w:pPr>
        <w:rPr>
          <w:del w:id="7237" w:author="Пользователь Windows" w:date="2019-05-30T21:14:00Z"/>
        </w:rPr>
      </w:pPr>
      <w:del w:id="7238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Компресс с гипертоническими растворами ;</w:delText>
        </w:r>
      </w:del>
    </w:p>
    <w:p w:rsidR="00C11F30" w:rsidDel="00273A23" w:rsidRDefault="00C11F30" w:rsidP="00273A23">
      <w:pPr>
        <w:rPr>
          <w:del w:id="7239" w:author="Пользователь Windows" w:date="2019-05-30T21:14:00Z"/>
        </w:rPr>
      </w:pPr>
      <w:del w:id="7240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Повязки с гипертоническими мазями, левомиколь , гепариновая мазь.</w:delText>
        </w:r>
      </w:del>
    </w:p>
    <w:p w:rsidR="00C11F30" w:rsidDel="00273A23" w:rsidRDefault="00C11F30" w:rsidP="00273A23">
      <w:pPr>
        <w:rPr>
          <w:del w:id="7241" w:author="Пользователь Windows" w:date="2019-05-30T21:14:00Z"/>
        </w:rPr>
      </w:pPr>
    </w:p>
    <w:p w:rsidR="00C11F30" w:rsidDel="00273A23" w:rsidRDefault="00C11F30" w:rsidP="00273A23">
      <w:pPr>
        <w:rPr>
          <w:del w:id="7242" w:author="Пользователь Windows" w:date="2019-05-30T21:14:00Z"/>
        </w:rPr>
      </w:pPr>
      <w:del w:id="7243" w:author="Пользователь Windows" w:date="2019-05-30T21:14:00Z">
        <w:r w:rsidDel="00273A23">
          <w:delText xml:space="preserve">408.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Местные клинические симптомы лицевого тромбофлебита :</w:delText>
        </w:r>
      </w:del>
    </w:p>
    <w:p w:rsidR="00C11F30" w:rsidDel="00273A23" w:rsidRDefault="00C11F30" w:rsidP="00273A23">
      <w:pPr>
        <w:rPr>
          <w:del w:id="7244" w:author="Пользователь Windows" w:date="2019-05-30T21:14:00Z"/>
        </w:rPr>
      </w:pPr>
      <w:del w:id="7245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Выраженный отек лицевых и угловых сосудов,</w:delText>
        </w:r>
      </w:del>
    </w:p>
    <w:p w:rsidR="00C11F30" w:rsidDel="00273A23" w:rsidRDefault="00C11F30" w:rsidP="00273A23">
      <w:pPr>
        <w:rPr>
          <w:del w:id="7246" w:author="Пользователь Windows" w:date="2019-05-30T21:14:00Z"/>
        </w:rPr>
      </w:pPr>
      <w:del w:id="7247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)Пальпаторно определяем твердый , болезненный инфильтрат ;</w:delText>
        </w:r>
      </w:del>
    </w:p>
    <w:p w:rsidR="00C11F30" w:rsidDel="00273A23" w:rsidRDefault="00C11F30" w:rsidP="00273A23">
      <w:pPr>
        <w:rPr>
          <w:del w:id="7248" w:author="Пользователь Windows" w:date="2019-05-30T21:14:00Z"/>
        </w:rPr>
      </w:pPr>
      <w:del w:id="7249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)Гипертермия кожи лица;</w:delText>
        </w:r>
      </w:del>
    </w:p>
    <w:p w:rsidR="00C11F30" w:rsidDel="00273A23" w:rsidRDefault="00C11F30" w:rsidP="00273A23">
      <w:pPr>
        <w:rPr>
          <w:del w:id="7250" w:author="Пользователь Windows" w:date="2019-05-30T21:14:00Z"/>
        </w:rPr>
      </w:pPr>
      <w:del w:id="7251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Вдоль сосудов появляются небольшие абсцессы;</w:delText>
        </w:r>
      </w:del>
    </w:p>
    <w:p w:rsidR="00C11F30" w:rsidDel="00273A23" w:rsidRDefault="00C11F30" w:rsidP="00273A23">
      <w:pPr>
        <w:rPr>
          <w:del w:id="7252" w:author="Пользователь Windows" w:date="2019-05-30T21:14:00Z"/>
        </w:rPr>
      </w:pPr>
      <w:del w:id="7253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Все вышеперечисленные.</w:delText>
        </w:r>
      </w:del>
    </w:p>
    <w:p w:rsidR="00C11F30" w:rsidDel="00273A23" w:rsidRDefault="00C11F30" w:rsidP="00273A23">
      <w:pPr>
        <w:rPr>
          <w:del w:id="7254" w:author="Пользователь Windows" w:date="2019-05-30T21:14:00Z"/>
        </w:rPr>
      </w:pPr>
    </w:p>
    <w:p w:rsidR="00C11F30" w:rsidDel="00273A23" w:rsidRDefault="00C11F30" w:rsidP="00273A23">
      <w:pPr>
        <w:rPr>
          <w:del w:id="7255" w:author="Пользователь Windows" w:date="2019-05-30T21:14:00Z"/>
        </w:rPr>
      </w:pPr>
      <w:del w:id="7256" w:author="Пользователь Windows" w:date="2019-05-30T21:14:00Z">
        <w:r w:rsidDel="00273A23">
          <w:delText xml:space="preserve">409. </w:delText>
        </w:r>
        <w:r w:rsidDel="00273A23">
          <w:rPr>
            <w:lang w:val="en-US"/>
          </w:rPr>
          <w:delText>CM</w:delText>
        </w:r>
        <w:r w:rsidDel="00273A23">
          <w:delText>. Общие симптомы лицевого тромбофлебита представлены :</w:delText>
        </w:r>
      </w:del>
    </w:p>
    <w:p w:rsidR="00C11F30" w:rsidDel="00273A23" w:rsidRDefault="00C11F30" w:rsidP="00273A23">
      <w:pPr>
        <w:rPr>
          <w:del w:id="7257" w:author="Пользователь Windows" w:date="2019-05-30T21:14:00Z"/>
        </w:rPr>
      </w:pPr>
      <w:del w:id="7258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 xml:space="preserve">) Температура (39,5-40 </w:delText>
        </w:r>
        <w:r w:rsidDel="00273A23">
          <w:rPr>
            <w:lang w:val="en-US"/>
          </w:rPr>
          <w:delText>gr</w:delText>
        </w:r>
        <w:r w:rsidDel="00273A23">
          <w:delText>.)  ;</w:delText>
        </w:r>
      </w:del>
    </w:p>
    <w:p w:rsidR="00C11F30" w:rsidDel="00273A23" w:rsidRDefault="00C11F30" w:rsidP="00273A23">
      <w:pPr>
        <w:rPr>
          <w:del w:id="7259" w:author="Пользователь Windows" w:date="2019-05-30T21:14:00Z"/>
        </w:rPr>
      </w:pPr>
      <w:del w:id="7260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)Изменение общего состояния;</w:delText>
        </w:r>
      </w:del>
    </w:p>
    <w:p w:rsidR="00C11F30" w:rsidDel="00273A23" w:rsidRDefault="00C11F30" w:rsidP="00273A23">
      <w:pPr>
        <w:rPr>
          <w:del w:id="7261" w:author="Пользователь Windows" w:date="2019-05-30T21:14:00Z"/>
        </w:rPr>
      </w:pPr>
      <w:del w:id="7262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)Болезненность кожи , потливость ;</w:delText>
        </w:r>
      </w:del>
    </w:p>
    <w:p w:rsidR="00C11F30" w:rsidDel="00273A23" w:rsidRDefault="00C11F30" w:rsidP="00273A23">
      <w:pPr>
        <w:rPr>
          <w:del w:id="7263" w:author="Пользователь Windows" w:date="2019-05-30T21:14:00Z"/>
        </w:rPr>
      </w:pPr>
      <w:del w:id="7264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Головная боль, бессонница, головокружение, возбуждение;</w:delText>
        </w:r>
      </w:del>
    </w:p>
    <w:p w:rsidR="00C11F30" w:rsidDel="00273A23" w:rsidRDefault="00C11F30" w:rsidP="00273A23">
      <w:pPr>
        <w:rPr>
          <w:del w:id="7265" w:author="Пользователь Windows" w:date="2019-05-30T21:14:00Z"/>
        </w:rPr>
      </w:pPr>
      <w:del w:id="7266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Не внимательность, потеря работоспособности.</w:delText>
        </w:r>
      </w:del>
    </w:p>
    <w:p w:rsidR="00C11F30" w:rsidDel="00273A23" w:rsidRDefault="00C11F30" w:rsidP="00273A23">
      <w:pPr>
        <w:rPr>
          <w:del w:id="7267" w:author="Пользователь Windows" w:date="2019-05-30T21:14:00Z"/>
        </w:rPr>
      </w:pPr>
    </w:p>
    <w:p w:rsidR="00C11F30" w:rsidDel="00273A23" w:rsidRDefault="00C11F30" w:rsidP="00273A23">
      <w:pPr>
        <w:rPr>
          <w:del w:id="7268" w:author="Пользователь Windows" w:date="2019-05-30T21:14:00Z"/>
        </w:rPr>
      </w:pPr>
      <w:del w:id="7269" w:author="Пользователь Windows" w:date="2019-05-30T21:14:00Z">
        <w:r w:rsidDel="00273A23">
          <w:delText xml:space="preserve">410.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При лицевом тромбофлебите выделяют следующие изменения в крови :</w:delText>
        </w:r>
      </w:del>
    </w:p>
    <w:p w:rsidR="00C11F30" w:rsidDel="00273A23" w:rsidRDefault="00C11F30" w:rsidP="00273A23">
      <w:pPr>
        <w:rPr>
          <w:del w:id="7270" w:author="Пользователь Windows" w:date="2019-05-30T21:14:00Z"/>
        </w:rPr>
      </w:pPr>
      <w:del w:id="7271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)Лейкоцитоз с отклонением в лево ;</w:delText>
        </w:r>
      </w:del>
    </w:p>
    <w:p w:rsidR="00C11F30" w:rsidDel="00273A23" w:rsidRDefault="00C11F30" w:rsidP="00273A23">
      <w:pPr>
        <w:rPr>
          <w:del w:id="7272" w:author="Пользователь Windows" w:date="2019-05-30T21:14:00Z"/>
        </w:rPr>
      </w:pPr>
      <w:del w:id="7273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)Ускорение реакции седиментации;</w:delText>
        </w:r>
      </w:del>
    </w:p>
    <w:p w:rsidR="00C11F30" w:rsidDel="00273A23" w:rsidRDefault="00C11F30" w:rsidP="00273A23">
      <w:pPr>
        <w:rPr>
          <w:del w:id="7274" w:author="Пользователь Windows" w:date="2019-05-30T21:14:00Z"/>
        </w:rPr>
      </w:pPr>
      <w:del w:id="7275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)Увеличение фибриногена в крови ;</w:delText>
        </w:r>
      </w:del>
    </w:p>
    <w:p w:rsidR="00C11F30" w:rsidDel="00273A23" w:rsidRDefault="00C11F30" w:rsidP="00273A23">
      <w:pPr>
        <w:rPr>
          <w:del w:id="7276" w:author="Пользователь Windows" w:date="2019-05-30T21:14:00Z"/>
        </w:rPr>
      </w:pPr>
      <w:del w:id="7277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Фактор XIII увеличивается в крови;</w:delText>
        </w:r>
      </w:del>
    </w:p>
    <w:p w:rsidR="00C11F30" w:rsidDel="00273A23" w:rsidRDefault="00C11F30" w:rsidP="00273A23">
      <w:pPr>
        <w:rPr>
          <w:del w:id="7278" w:author="Пользователь Windows" w:date="2019-05-30T21:14:00Z"/>
        </w:rPr>
      </w:pPr>
      <w:del w:id="7279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Показатели гемостаза отличаются от гиперкоагуляемии .</w:delText>
        </w:r>
      </w:del>
    </w:p>
    <w:p w:rsidR="00C11F30" w:rsidDel="00273A23" w:rsidRDefault="00C11F30" w:rsidP="00273A23">
      <w:pPr>
        <w:rPr>
          <w:del w:id="7280" w:author="Пользователь Windows" w:date="2019-05-30T21:14:00Z"/>
        </w:rPr>
      </w:pPr>
    </w:p>
    <w:p w:rsidR="00C11F30" w:rsidDel="00273A23" w:rsidRDefault="00C11F30" w:rsidP="00273A23">
      <w:pPr>
        <w:rPr>
          <w:del w:id="7281" w:author="Пользователь Windows" w:date="2019-05-30T21:14:00Z"/>
        </w:rPr>
      </w:pPr>
      <w:del w:id="7282" w:author="Пользователь Windows" w:date="2019-05-30T21:14:00Z">
        <w:r w:rsidDel="00273A23">
          <w:delText xml:space="preserve">411.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Интенсивное лечение лицевого тромбофлебита срочно установлено и состоит из:</w:delText>
        </w:r>
      </w:del>
    </w:p>
    <w:p w:rsidR="00C11F30" w:rsidDel="00273A23" w:rsidRDefault="00C11F30" w:rsidP="00273A23">
      <w:pPr>
        <w:rPr>
          <w:del w:id="7283" w:author="Пользователь Windows" w:date="2019-05-30T21:14:00Z"/>
        </w:rPr>
      </w:pPr>
      <w:del w:id="7284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Антибиотики широкого спектра действия,</w:delText>
        </w:r>
      </w:del>
    </w:p>
    <w:p w:rsidR="00C11F30" w:rsidDel="00273A23" w:rsidRDefault="00C11F30" w:rsidP="00273A23">
      <w:pPr>
        <w:rPr>
          <w:del w:id="7285" w:author="Пользователь Windows" w:date="2019-05-30T21:14:00Z"/>
        </w:rPr>
      </w:pPr>
      <w:del w:id="728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Иммунотерапия (гамма-глобулины, антистафилактические сыворотки);</w:delText>
        </w:r>
      </w:del>
    </w:p>
    <w:p w:rsidR="00C11F30" w:rsidDel="00273A23" w:rsidRDefault="00C11F30" w:rsidP="00273A23">
      <w:pPr>
        <w:rPr>
          <w:del w:id="7287" w:author="Пользователь Windows" w:date="2019-05-30T21:14:00Z"/>
        </w:rPr>
      </w:pPr>
      <w:del w:id="7288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Детоксикационная терапия (гемодез, раствор Рингера, 5% раствор глюкозы и т. д.);</w:delText>
        </w:r>
      </w:del>
    </w:p>
    <w:p w:rsidR="00C11F30" w:rsidDel="00273A23" w:rsidRDefault="00C11F30" w:rsidP="00273A23">
      <w:pPr>
        <w:rPr>
          <w:del w:id="7289" w:author="Пользователь Windows" w:date="2019-05-30T21:14:00Z"/>
        </w:rPr>
      </w:pPr>
      <w:del w:id="7290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Гепарин 2,500-5000 МЕ в течение 4-6 часов с контролем коагулограммы;</w:delText>
        </w:r>
      </w:del>
    </w:p>
    <w:p w:rsidR="00C11F30" w:rsidDel="00273A23" w:rsidRDefault="00C11F30" w:rsidP="00273A23">
      <w:pPr>
        <w:rPr>
          <w:del w:id="7291" w:author="Пользователь Windows" w:date="2019-05-30T21:14:00Z"/>
        </w:rPr>
      </w:pPr>
      <w:del w:id="7292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Десенсибилизаторы (димедрол, глюконат, тавегил, супрастин  и т. д.).</w:delText>
        </w:r>
      </w:del>
    </w:p>
    <w:p w:rsidR="00C11F30" w:rsidDel="00273A23" w:rsidRDefault="00C11F30" w:rsidP="00273A23">
      <w:pPr>
        <w:rPr>
          <w:del w:id="7293" w:author="Пользователь Windows" w:date="2019-05-30T21:14:00Z"/>
        </w:rPr>
      </w:pPr>
    </w:p>
    <w:p w:rsidR="00C11F30" w:rsidDel="00273A23" w:rsidRDefault="00C11F30" w:rsidP="00273A23">
      <w:pPr>
        <w:rPr>
          <w:del w:id="7294" w:author="Пользователь Windows" w:date="2019-05-30T21:14:00Z"/>
        </w:rPr>
      </w:pPr>
      <w:del w:id="7295" w:author="Пользователь Windows" w:date="2019-05-30T21:14:00Z">
        <w:r w:rsidDel="00273A23">
          <w:delText xml:space="preserve">412.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В некоторых случаях лицевой тромбофлебит может вызывать воспалительные процессы эндокраниального синуса (синустромбоз) со специальным симптомом:</w:delText>
        </w:r>
      </w:del>
    </w:p>
    <w:p w:rsidR="00C11F30" w:rsidDel="00273A23" w:rsidRDefault="00C11F30" w:rsidP="00273A23">
      <w:pPr>
        <w:rPr>
          <w:del w:id="7296" w:author="Пользователь Windows" w:date="2019-05-30T21:14:00Z"/>
        </w:rPr>
      </w:pPr>
      <w:del w:id="7297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Отек пальпебральный, хемоз, птоз, экзофтальм;</w:delText>
        </w:r>
      </w:del>
    </w:p>
    <w:p w:rsidR="00C11F30" w:rsidDel="00273A23" w:rsidRDefault="00C11F30" w:rsidP="00273A23">
      <w:pPr>
        <w:rPr>
          <w:del w:id="7298" w:author="Пользователь Windows" w:date="2019-05-30T21:14:00Z"/>
        </w:rPr>
      </w:pPr>
      <w:del w:id="729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)Симптомы менингита ;</w:delText>
        </w:r>
      </w:del>
    </w:p>
    <w:p w:rsidR="00C11F30" w:rsidDel="00273A23" w:rsidRDefault="00C11F30" w:rsidP="00273A23">
      <w:pPr>
        <w:rPr>
          <w:del w:id="7300" w:author="Пользователь Windows" w:date="2019-05-30T21:14:00Z"/>
        </w:rPr>
      </w:pPr>
      <w:del w:id="7301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Афазия ;</w:delText>
        </w:r>
      </w:del>
    </w:p>
    <w:p w:rsidR="00C11F30" w:rsidDel="00273A23" w:rsidRDefault="00C11F30" w:rsidP="00273A23">
      <w:pPr>
        <w:rPr>
          <w:del w:id="7302" w:author="Пользователь Windows" w:date="2019-05-30T21:14:00Z"/>
        </w:rPr>
      </w:pPr>
      <w:del w:id="7303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Снижение зрения до полной его потери;</w:delText>
        </w:r>
      </w:del>
    </w:p>
    <w:p w:rsidR="00C11F30" w:rsidDel="00273A23" w:rsidRDefault="00C11F30" w:rsidP="00273A23">
      <w:pPr>
        <w:rPr>
          <w:del w:id="7304" w:author="Пользователь Windows" w:date="2019-05-30T21:14:00Z"/>
        </w:rPr>
      </w:pPr>
      <w:del w:id="7305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Офтальмоплегия.</w:delText>
        </w:r>
      </w:del>
    </w:p>
    <w:p w:rsidR="00C11F30" w:rsidDel="00273A23" w:rsidRDefault="00C11F30" w:rsidP="00273A23">
      <w:pPr>
        <w:rPr>
          <w:del w:id="7306" w:author="Пользователь Windows" w:date="2019-05-30T21:14:00Z"/>
        </w:rPr>
      </w:pPr>
    </w:p>
    <w:p w:rsidR="00C11F30" w:rsidDel="00273A23" w:rsidRDefault="00C11F30" w:rsidP="00273A23">
      <w:pPr>
        <w:rPr>
          <w:del w:id="7307" w:author="Пользователь Windows" w:date="2019-05-30T21:14:00Z"/>
        </w:rPr>
      </w:pPr>
      <w:del w:id="7308" w:author="Пользователь Windows" w:date="2019-05-30T21:14:00Z">
        <w:r w:rsidDel="00273A23">
          <w:delText xml:space="preserve">413.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Основные клинические проявления, предполагающие диагноз острого бактериального менингита:</w:delText>
        </w:r>
      </w:del>
    </w:p>
    <w:p w:rsidR="00C11F30" w:rsidDel="00273A23" w:rsidRDefault="00C11F30" w:rsidP="00273A23">
      <w:pPr>
        <w:rPr>
          <w:del w:id="7309" w:author="Пользователь Windows" w:date="2019-05-30T21:14:00Z"/>
        </w:rPr>
      </w:pPr>
      <w:del w:id="7310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внезапное начало с лихорадкой, ознобом, головными болями, светобоязнью, тошнотой, рвотой, возбуждением, психомоторной или комой;</w:delText>
        </w:r>
      </w:del>
    </w:p>
    <w:p w:rsidR="00C11F30" w:rsidDel="00273A23" w:rsidRDefault="00C11F30" w:rsidP="00273A23">
      <w:pPr>
        <w:rPr>
          <w:del w:id="7311" w:author="Пользователь Windows" w:date="2019-05-30T21:14:00Z"/>
        </w:rPr>
      </w:pPr>
      <w:del w:id="731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наличие менингиального симптома ( признак Кернинга, признак Брудзинского);</w:delText>
        </w:r>
      </w:del>
    </w:p>
    <w:p w:rsidR="00C11F30" w:rsidDel="00273A23" w:rsidRDefault="00C11F30" w:rsidP="00273A23">
      <w:pPr>
        <w:rPr>
          <w:del w:id="7313" w:author="Пользователь Windows" w:date="2019-05-30T21:14:00Z"/>
        </w:rPr>
      </w:pPr>
      <w:del w:id="7314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признаки головного мозга (психомоторное возбуждение, бред, зрительные галлюцинации, спутанность сознания);</w:delText>
        </w:r>
      </w:del>
    </w:p>
    <w:p w:rsidR="00C11F30" w:rsidDel="00273A23" w:rsidRDefault="00C11F30" w:rsidP="00273A23">
      <w:pPr>
        <w:rPr>
          <w:del w:id="7315" w:author="Пользователь Windows" w:date="2019-05-30T21:14:00Z"/>
        </w:rPr>
      </w:pPr>
      <w:del w:id="7316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оцепенение (сонливость), кома;</w:delText>
        </w:r>
      </w:del>
    </w:p>
    <w:p w:rsidR="00C11F30" w:rsidDel="00273A23" w:rsidRDefault="00C11F30" w:rsidP="00273A23">
      <w:pPr>
        <w:rPr>
          <w:del w:id="7317" w:author="Пользователь Windows" w:date="2019-05-30T21:14:00Z"/>
        </w:rPr>
      </w:pPr>
      <w:del w:id="7318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Приступы эпилепсии, гемиплегии, афазии, паралича черепных нервов.</w:delText>
        </w:r>
      </w:del>
    </w:p>
    <w:p w:rsidR="00C11F30" w:rsidDel="00273A23" w:rsidRDefault="00C11F30" w:rsidP="00273A23">
      <w:pPr>
        <w:rPr>
          <w:del w:id="7319" w:author="Пользователь Windows" w:date="2019-05-30T21:14:00Z"/>
        </w:rPr>
      </w:pPr>
    </w:p>
    <w:p w:rsidR="00C11F30" w:rsidDel="00273A23" w:rsidRDefault="00C11F30" w:rsidP="00273A23">
      <w:pPr>
        <w:rPr>
          <w:del w:id="7320" w:author="Пользователь Windows" w:date="2019-05-30T21:14:00Z"/>
        </w:rPr>
      </w:pPr>
      <w:del w:id="7321" w:author="Пользователь Windows" w:date="2019-05-30T21:14:00Z">
        <w:r w:rsidDel="00273A23">
          <w:delText xml:space="preserve">414.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 xml:space="preserve">. Медиастинит как осложнение гнойного </w:delText>
        </w:r>
        <w:r w:rsidDel="00273A23">
          <w:rPr>
            <w:lang w:val="en-US"/>
          </w:rPr>
          <w:delText>BMF</w:delText>
        </w:r>
        <w:r w:rsidDel="00273A23">
          <w:delText xml:space="preserve"> и шейных процессов часто имеет в качестве отправной точки:</w:delText>
        </w:r>
      </w:del>
    </w:p>
    <w:p w:rsidR="00C11F30" w:rsidDel="00273A23" w:rsidRDefault="00C11F30" w:rsidP="00273A23">
      <w:pPr>
        <w:rPr>
          <w:del w:id="7322" w:author="Пользователь Windows" w:date="2019-05-30T21:14:00Z"/>
        </w:rPr>
      </w:pPr>
      <w:del w:id="7323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)Заглоточное пространство ;</w:delText>
        </w:r>
      </w:del>
    </w:p>
    <w:p w:rsidR="00C11F30" w:rsidDel="00273A23" w:rsidRDefault="00C11F30" w:rsidP="00273A23">
      <w:pPr>
        <w:rPr>
          <w:del w:id="7324" w:author="Пользователь Windows" w:date="2019-05-30T21:14:00Z"/>
        </w:rPr>
      </w:pPr>
      <w:del w:id="7325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Щечное пространство ;</w:delText>
        </w:r>
      </w:del>
    </w:p>
    <w:p w:rsidR="00C11F30" w:rsidDel="00273A23" w:rsidRDefault="00C11F30" w:rsidP="00273A23">
      <w:pPr>
        <w:rPr>
          <w:del w:id="7326" w:author="Пользователь Windows" w:date="2019-05-30T21:14:00Z"/>
        </w:rPr>
      </w:pPr>
      <w:del w:id="7327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)Шейное пространство ;</w:delText>
        </w:r>
      </w:del>
    </w:p>
    <w:p w:rsidR="00C11F30" w:rsidDel="00273A23" w:rsidRDefault="00C11F30" w:rsidP="00273A23">
      <w:pPr>
        <w:rPr>
          <w:del w:id="7328" w:author="Пользователь Windows" w:date="2019-05-30T21:14:00Z"/>
        </w:rPr>
      </w:pPr>
      <w:del w:id="7329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)Гемофациальная диффузная флегмона;</w:delText>
        </w:r>
      </w:del>
    </w:p>
    <w:p w:rsidR="00C11F30" w:rsidDel="00273A23" w:rsidRDefault="00C11F30" w:rsidP="00273A23">
      <w:pPr>
        <w:rPr>
          <w:del w:id="7330" w:author="Пользователь Windows" w:date="2019-05-30T21:14:00Z"/>
        </w:rPr>
      </w:pPr>
      <w:del w:id="7331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Подподбородочное пространство .</w:delText>
        </w:r>
      </w:del>
    </w:p>
    <w:p w:rsidR="00C11F30" w:rsidDel="00273A23" w:rsidRDefault="00C11F30" w:rsidP="00273A23">
      <w:pPr>
        <w:rPr>
          <w:del w:id="7332" w:author="Пользователь Windows" w:date="2019-05-30T21:14:00Z"/>
        </w:rPr>
      </w:pPr>
    </w:p>
    <w:p w:rsidR="00C11F30" w:rsidDel="00273A23" w:rsidRDefault="00C11F30" w:rsidP="00273A23">
      <w:pPr>
        <w:rPr>
          <w:del w:id="7333" w:author="Пользователь Windows" w:date="2019-05-30T21:14:00Z"/>
        </w:rPr>
      </w:pPr>
      <w:del w:id="7334" w:author="Пользователь Windows" w:date="2019-05-30T21:14:00Z">
        <w:r w:rsidDel="00273A23">
          <w:delText xml:space="preserve">415.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Основным симптомом медиастинита может быть:</w:delText>
        </w:r>
      </w:del>
    </w:p>
    <w:p w:rsidR="00C11F30" w:rsidDel="00273A23" w:rsidRDefault="00C11F30" w:rsidP="00273A23">
      <w:pPr>
        <w:rPr>
          <w:del w:id="7335" w:author="Пользователь Windows" w:date="2019-05-30T21:14:00Z"/>
        </w:rPr>
      </w:pPr>
      <w:del w:id="7336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кашель;</w:delText>
        </w:r>
      </w:del>
    </w:p>
    <w:p w:rsidR="00C11F30" w:rsidDel="00273A23" w:rsidRDefault="00C11F30" w:rsidP="00273A23">
      <w:pPr>
        <w:rPr>
          <w:del w:id="7337" w:author="Пользователь Windows" w:date="2019-05-30T21:14:00Z"/>
        </w:rPr>
      </w:pPr>
      <w:del w:id="7338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Затруднение глотания</w:delText>
        </w:r>
      </w:del>
    </w:p>
    <w:p w:rsidR="00C11F30" w:rsidDel="00273A23" w:rsidRDefault="00C11F30" w:rsidP="00273A23">
      <w:pPr>
        <w:rPr>
          <w:del w:id="7339" w:author="Пользователь Windows" w:date="2019-05-30T21:14:00Z"/>
        </w:rPr>
      </w:pPr>
      <w:del w:id="7340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одышка с учащенным дыханием 45-50;</w:delText>
        </w:r>
      </w:del>
    </w:p>
    <w:p w:rsidR="00C11F30" w:rsidDel="00273A23" w:rsidRDefault="00C11F30" w:rsidP="00273A23">
      <w:pPr>
        <w:rPr>
          <w:del w:id="7341" w:author="Пользователь Windows" w:date="2019-05-30T21:14:00Z"/>
        </w:rPr>
      </w:pPr>
      <w:del w:id="7342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тошнота, рвота;</w:delText>
        </w:r>
      </w:del>
    </w:p>
    <w:p w:rsidR="00C11F30" w:rsidDel="00273A23" w:rsidRDefault="00C11F30" w:rsidP="00273A23">
      <w:pPr>
        <w:rPr>
          <w:del w:id="7343" w:author="Пользователь Windows" w:date="2019-05-30T21:14:00Z"/>
        </w:rPr>
      </w:pPr>
      <w:del w:id="7344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Лихорадка, озноб.</w:delText>
        </w:r>
      </w:del>
    </w:p>
    <w:p w:rsidR="00C11F30" w:rsidDel="00273A23" w:rsidRDefault="00C11F30" w:rsidP="00273A23">
      <w:pPr>
        <w:rPr>
          <w:del w:id="7345" w:author="Пользователь Windows" w:date="2019-05-30T21:14:00Z"/>
        </w:rPr>
      </w:pPr>
    </w:p>
    <w:p w:rsidR="00C11F30" w:rsidDel="00273A23" w:rsidRDefault="00C11F30" w:rsidP="00273A23">
      <w:pPr>
        <w:rPr>
          <w:del w:id="7346" w:author="Пользователь Windows" w:date="2019-05-30T21:14:00Z"/>
        </w:rPr>
      </w:pPr>
      <w:del w:id="7347" w:author="Пользователь Windows" w:date="2019-05-30T21:14:00Z">
        <w:r w:rsidDel="00273A23">
          <w:delText xml:space="preserve">416.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Важным симптомом в диагностике медиастинита является:</w:delText>
        </w:r>
      </w:del>
    </w:p>
    <w:p w:rsidR="00C11F30" w:rsidDel="00273A23" w:rsidRDefault="00C11F30" w:rsidP="00273A23">
      <w:pPr>
        <w:rPr>
          <w:del w:id="7348" w:author="Пользователь Windows" w:date="2019-05-30T21:14:00Z"/>
        </w:rPr>
      </w:pPr>
      <w:del w:id="7349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головная боль, головокружение, бессонница;</w:delText>
        </w:r>
      </w:del>
    </w:p>
    <w:p w:rsidR="00C11F30" w:rsidDel="00273A23" w:rsidRDefault="00C11F30" w:rsidP="00273A23">
      <w:pPr>
        <w:rPr>
          <w:del w:id="7350" w:author="Пользователь Windows" w:date="2019-05-30T21:14:00Z"/>
        </w:rPr>
      </w:pPr>
      <w:del w:id="7351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лихорадка, озноб;</w:delText>
        </w:r>
      </w:del>
    </w:p>
    <w:p w:rsidR="00C11F30" w:rsidDel="00273A23" w:rsidRDefault="00C11F30" w:rsidP="00273A23">
      <w:pPr>
        <w:rPr>
          <w:del w:id="7352" w:author="Пользователь Windows" w:date="2019-05-30T21:14:00Z"/>
        </w:rPr>
      </w:pPr>
      <w:del w:id="7353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тошнота, рвота, нарушение глотания;</w:delText>
        </w:r>
      </w:del>
    </w:p>
    <w:p w:rsidR="00C11F30" w:rsidDel="00273A23" w:rsidRDefault="00C11F30" w:rsidP="00273A23">
      <w:pPr>
        <w:rPr>
          <w:del w:id="7354" w:author="Пользователь Windows" w:date="2019-05-30T21:14:00Z"/>
        </w:rPr>
      </w:pPr>
      <w:del w:id="7355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ретроспективная боль;</w:delText>
        </w:r>
      </w:del>
    </w:p>
    <w:p w:rsidR="00C11F30" w:rsidDel="00273A23" w:rsidRDefault="00C11F30" w:rsidP="00273A23">
      <w:pPr>
        <w:rPr>
          <w:del w:id="7356" w:author="Пользователь Windows" w:date="2019-05-30T21:14:00Z"/>
        </w:rPr>
      </w:pPr>
      <w:del w:id="7357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все.</w:delText>
        </w:r>
      </w:del>
    </w:p>
    <w:p w:rsidR="00C11F30" w:rsidDel="00273A23" w:rsidRDefault="00C11F30" w:rsidP="00273A23">
      <w:pPr>
        <w:rPr>
          <w:del w:id="7358" w:author="Пользователь Windows" w:date="2019-05-30T21:14:00Z"/>
        </w:rPr>
      </w:pPr>
    </w:p>
    <w:p w:rsidR="00C11F30" w:rsidDel="00273A23" w:rsidRDefault="00C11F30" w:rsidP="00273A23">
      <w:pPr>
        <w:rPr>
          <w:del w:id="7359" w:author="Пользователь Windows" w:date="2019-05-30T21:14:00Z"/>
        </w:rPr>
      </w:pPr>
      <w:del w:id="7360" w:author="Пользователь Windows" w:date="2019-05-30T21:14:00Z">
        <w:r w:rsidDel="00273A23">
          <w:delText xml:space="preserve">417.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Важным признаком медиастинита является увеличение объема средостения, которое определяется:</w:delText>
        </w:r>
      </w:del>
    </w:p>
    <w:p w:rsidR="00C11F30" w:rsidDel="00273A23" w:rsidRDefault="00C11F30" w:rsidP="00273A23">
      <w:pPr>
        <w:rPr>
          <w:del w:id="7361" w:author="Пользователь Windows" w:date="2019-05-30T21:14:00Z"/>
        </w:rPr>
      </w:pPr>
      <w:del w:id="7362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Визуально;</w:delText>
        </w:r>
      </w:del>
    </w:p>
    <w:p w:rsidR="00C11F30" w:rsidDel="00273A23" w:rsidRDefault="00C11F30" w:rsidP="00273A23">
      <w:pPr>
        <w:rPr>
          <w:del w:id="7363" w:author="Пользователь Windows" w:date="2019-05-30T21:14:00Z"/>
        </w:rPr>
      </w:pPr>
      <w:del w:id="7364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Пальпаторно;</w:delText>
        </w:r>
      </w:del>
    </w:p>
    <w:p w:rsidR="00C11F30" w:rsidDel="00273A23" w:rsidRDefault="00C11F30" w:rsidP="00273A23">
      <w:pPr>
        <w:rPr>
          <w:del w:id="7365" w:author="Пользователь Windows" w:date="2019-05-30T21:14:00Z"/>
        </w:rPr>
      </w:pPr>
      <w:del w:id="7366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Аускультативно;</w:delText>
        </w:r>
      </w:del>
    </w:p>
    <w:p w:rsidR="00C11F30" w:rsidDel="00273A23" w:rsidRDefault="00C11F30" w:rsidP="00273A23">
      <w:pPr>
        <w:rPr>
          <w:del w:id="7367" w:author="Пользователь Windows" w:date="2019-05-30T21:14:00Z"/>
        </w:rPr>
      </w:pPr>
      <w:del w:id="7368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Радиологически</w:delText>
        </w:r>
      </w:del>
    </w:p>
    <w:p w:rsidR="00C11F30" w:rsidDel="00273A23" w:rsidRDefault="00C11F30" w:rsidP="00273A23">
      <w:pPr>
        <w:rPr>
          <w:del w:id="7369" w:author="Пользователь Windows" w:date="2019-05-30T21:14:00Z"/>
        </w:rPr>
      </w:pPr>
      <w:del w:id="7370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)Спирометрически .</w:delText>
        </w:r>
      </w:del>
    </w:p>
    <w:p w:rsidR="00C11F30" w:rsidDel="00273A23" w:rsidRDefault="00C11F30" w:rsidP="00273A23">
      <w:pPr>
        <w:rPr>
          <w:del w:id="7371" w:author="Пользователь Windows" w:date="2019-05-30T21:14:00Z"/>
        </w:rPr>
      </w:pPr>
    </w:p>
    <w:p w:rsidR="00C11F30" w:rsidDel="00273A23" w:rsidRDefault="00C11F30" w:rsidP="00273A23">
      <w:pPr>
        <w:rPr>
          <w:del w:id="7372" w:author="Пользователь Windows" w:date="2019-05-30T21:14:00Z"/>
        </w:rPr>
      </w:pPr>
      <w:del w:id="7373" w:author="Пользователь Windows" w:date="2019-05-30T21:14:00Z">
        <w:r w:rsidDel="00273A23">
          <w:delText xml:space="preserve">418.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Основными функциями лимфатической системы являются:</w:delText>
        </w:r>
      </w:del>
    </w:p>
    <w:p w:rsidR="00C11F30" w:rsidDel="00273A23" w:rsidRDefault="00C11F30" w:rsidP="00273A23">
      <w:pPr>
        <w:rPr>
          <w:del w:id="7374" w:author="Пользователь Windows" w:date="2019-05-30T21:14:00Z"/>
        </w:rPr>
      </w:pPr>
      <w:del w:id="7375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лимфоцитопоэтика;</w:delText>
        </w:r>
      </w:del>
    </w:p>
    <w:p w:rsidR="00C11F30" w:rsidDel="00273A23" w:rsidRDefault="00C11F30" w:rsidP="00273A23">
      <w:pPr>
        <w:rPr>
          <w:del w:id="7376" w:author="Пользователь Windows" w:date="2019-05-30T21:14:00Z"/>
        </w:rPr>
      </w:pPr>
      <w:del w:id="7377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)антикорпогенозная;</w:delText>
        </w:r>
      </w:del>
    </w:p>
    <w:p w:rsidR="00C11F30" w:rsidDel="00273A23" w:rsidRDefault="00C11F30" w:rsidP="00273A23">
      <w:pPr>
        <w:rPr>
          <w:del w:id="7378" w:author="Пользователь Windows" w:date="2019-05-30T21:14:00Z"/>
        </w:rPr>
      </w:pPr>
      <w:del w:id="7379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фильтрация;</w:delText>
        </w:r>
      </w:del>
    </w:p>
    <w:p w:rsidR="00C11F30" w:rsidDel="00273A23" w:rsidRDefault="00C11F30" w:rsidP="00273A23">
      <w:pPr>
        <w:rPr>
          <w:del w:id="7380" w:author="Пользователь Windows" w:date="2019-05-30T21:14:00Z"/>
        </w:rPr>
      </w:pPr>
      <w:del w:id="7381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метаболическая</w:delText>
        </w:r>
      </w:del>
    </w:p>
    <w:p w:rsidR="00C11F30" w:rsidDel="00273A23" w:rsidRDefault="00C11F30" w:rsidP="00273A23">
      <w:pPr>
        <w:rPr>
          <w:del w:id="7382" w:author="Пользователь Windows" w:date="2019-05-30T21:14:00Z"/>
        </w:rPr>
      </w:pPr>
      <w:del w:id="7383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Лимфоцитолитическая .</w:delText>
        </w:r>
      </w:del>
    </w:p>
    <w:p w:rsidR="00C11F30" w:rsidDel="00273A23" w:rsidRDefault="00C11F30" w:rsidP="00273A23">
      <w:pPr>
        <w:rPr>
          <w:del w:id="7384" w:author="Пользователь Windows" w:date="2019-05-30T21:14:00Z"/>
        </w:rPr>
      </w:pPr>
    </w:p>
    <w:p w:rsidR="00C11F30" w:rsidDel="00273A23" w:rsidRDefault="00C11F30" w:rsidP="00273A23">
      <w:pPr>
        <w:rPr>
          <w:del w:id="7385" w:author="Пользователь Windows" w:date="2019-05-30T21:14:00Z"/>
        </w:rPr>
      </w:pPr>
      <w:del w:id="7386" w:author="Пользователь Windows" w:date="2019-05-30T21:14:00Z">
        <w:r w:rsidDel="00273A23">
          <w:delText xml:space="preserve">419.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В зависимости от причины и клинической картины чаще встречаются следующие формы аденита:</w:delText>
        </w:r>
      </w:del>
    </w:p>
    <w:p w:rsidR="00C11F30" w:rsidDel="00273A23" w:rsidRDefault="00C11F30" w:rsidP="00273A23">
      <w:pPr>
        <w:rPr>
          <w:del w:id="7387" w:author="Пользователь Windows" w:date="2019-05-30T21:14:00Z"/>
        </w:rPr>
      </w:pPr>
      <w:del w:id="7388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 xml:space="preserve">) Хронический </w:delText>
        </w:r>
      </w:del>
    </w:p>
    <w:p w:rsidR="00C11F30" w:rsidDel="00273A23" w:rsidRDefault="00C11F30" w:rsidP="00273A23">
      <w:pPr>
        <w:rPr>
          <w:del w:id="7389" w:author="Пользователь Windows" w:date="2019-05-30T21:14:00Z"/>
        </w:rPr>
      </w:pPr>
      <w:del w:id="7390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Специфический</w:delText>
        </w:r>
      </w:del>
    </w:p>
    <w:p w:rsidR="00C11F30" w:rsidDel="00273A23" w:rsidRDefault="00C11F30" w:rsidP="00273A23">
      <w:pPr>
        <w:rPr>
          <w:del w:id="7391" w:author="Пользователь Windows" w:date="2019-05-30T21:14:00Z"/>
        </w:rPr>
      </w:pPr>
      <w:del w:id="7392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Острый серозный</w:delText>
        </w:r>
      </w:del>
    </w:p>
    <w:p w:rsidR="00C11F30" w:rsidDel="00273A23" w:rsidRDefault="00C11F30" w:rsidP="00273A23">
      <w:pPr>
        <w:rPr>
          <w:del w:id="7393" w:author="Пользователь Windows" w:date="2019-05-30T21:14:00Z"/>
        </w:rPr>
      </w:pPr>
      <w:del w:id="7394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Острый гнойный</w:delText>
        </w:r>
      </w:del>
    </w:p>
    <w:p w:rsidR="00C11F30" w:rsidDel="00273A23" w:rsidRDefault="00C11F30" w:rsidP="00273A23">
      <w:pPr>
        <w:rPr>
          <w:del w:id="7395" w:author="Пользователь Windows" w:date="2019-05-30T21:14:00Z"/>
        </w:rPr>
      </w:pPr>
      <w:del w:id="7396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Аденофлегмона</w:delText>
        </w:r>
      </w:del>
    </w:p>
    <w:p w:rsidR="00C11F30" w:rsidDel="00273A23" w:rsidRDefault="00C11F30" w:rsidP="00273A23">
      <w:pPr>
        <w:rPr>
          <w:del w:id="7397" w:author="Пользователь Windows" w:date="2019-05-30T21:14:00Z"/>
        </w:rPr>
      </w:pPr>
    </w:p>
    <w:p w:rsidR="00C11F30" w:rsidDel="00273A23" w:rsidRDefault="00C11F30" w:rsidP="00273A23">
      <w:pPr>
        <w:rPr>
          <w:del w:id="7398" w:author="Пользователь Windows" w:date="2019-05-30T21:14:00Z"/>
        </w:rPr>
      </w:pPr>
      <w:del w:id="7399" w:author="Пользователь Windows" w:date="2019-05-30T21:14:00Z">
        <w:r w:rsidDel="00273A23">
          <w:delText xml:space="preserve">420.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Острый лимфангиит характеризуется следующими клиническими симптомами:</w:delText>
        </w:r>
      </w:del>
    </w:p>
    <w:p w:rsidR="00C11F30" w:rsidDel="00273A23" w:rsidRDefault="00C11F30" w:rsidP="00273A23">
      <w:pPr>
        <w:rPr>
          <w:del w:id="7400" w:author="Пользователь Windows" w:date="2019-05-30T21:14:00Z"/>
        </w:rPr>
      </w:pPr>
      <w:del w:id="7401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гиперемия и отечность;</w:delText>
        </w:r>
      </w:del>
    </w:p>
    <w:p w:rsidR="00C11F30" w:rsidDel="00273A23" w:rsidRDefault="00C11F30" w:rsidP="00273A23">
      <w:pPr>
        <w:rPr>
          <w:del w:id="7402" w:author="Пользователь Windows" w:date="2019-05-30T21:14:00Z"/>
        </w:rPr>
      </w:pPr>
      <w:del w:id="7403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неконтролируемая боль;</w:delText>
        </w:r>
      </w:del>
    </w:p>
    <w:p w:rsidR="00C11F30" w:rsidDel="00273A23" w:rsidRDefault="00C11F30" w:rsidP="00273A23">
      <w:pPr>
        <w:rPr>
          <w:del w:id="7404" w:author="Пользователь Windows" w:date="2019-05-30T21:14:00Z"/>
        </w:rPr>
      </w:pPr>
      <w:del w:id="7405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пальпаторно определяем мягкие ткани , немного болезненны ;</w:delText>
        </w:r>
      </w:del>
    </w:p>
    <w:p w:rsidR="00C11F30" w:rsidDel="00273A23" w:rsidRDefault="00C11F30" w:rsidP="00273A23">
      <w:pPr>
        <w:rPr>
          <w:del w:id="7406" w:author="Пользователь Windows" w:date="2019-05-30T21:14:00Z"/>
        </w:rPr>
      </w:pPr>
      <w:del w:id="7407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температура 37-37,5 г</w:delText>
        </w:r>
      </w:del>
    </w:p>
    <w:p w:rsidR="00C11F30" w:rsidDel="00273A23" w:rsidRDefault="00C11F30" w:rsidP="00273A23">
      <w:pPr>
        <w:rPr>
          <w:del w:id="7408" w:author="Пользователь Windows" w:date="2019-05-30T21:14:00Z"/>
        </w:rPr>
      </w:pPr>
      <w:del w:id="7409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Слабости, головные боли, бессонница и т. д.</w:delText>
        </w:r>
      </w:del>
    </w:p>
    <w:p w:rsidR="00C11F30" w:rsidDel="00273A23" w:rsidRDefault="00C11F30" w:rsidP="00273A23">
      <w:pPr>
        <w:rPr>
          <w:del w:id="7410" w:author="Пользователь Windows" w:date="2019-05-30T21:14:00Z"/>
        </w:rPr>
      </w:pPr>
    </w:p>
    <w:p w:rsidR="00C11F30" w:rsidDel="00273A23" w:rsidRDefault="00C11F30" w:rsidP="00273A23">
      <w:pPr>
        <w:rPr>
          <w:del w:id="7411" w:author="Пользователь Windows" w:date="2019-05-30T21:14:00Z"/>
        </w:rPr>
      </w:pPr>
      <w:del w:id="7412" w:author="Пользователь Windows" w:date="2019-05-30T21:14:00Z">
        <w:r w:rsidDel="00273A23">
          <w:delText xml:space="preserve">421.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Основными клиническими симптомами острого гнойного аденита являются:</w:delText>
        </w:r>
      </w:del>
    </w:p>
    <w:p w:rsidR="00C11F30" w:rsidDel="00273A23" w:rsidRDefault="00C11F30" w:rsidP="00273A23">
      <w:pPr>
        <w:rPr>
          <w:del w:id="7413" w:author="Пользователь Windows" w:date="2019-05-30T21:14:00Z"/>
        </w:rPr>
      </w:pPr>
      <w:del w:id="7414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сильная боль;</w:delText>
        </w:r>
      </w:del>
    </w:p>
    <w:p w:rsidR="00C11F30" w:rsidDel="00273A23" w:rsidRDefault="00C11F30" w:rsidP="00273A23">
      <w:pPr>
        <w:rPr>
          <w:del w:id="7415" w:author="Пользователь Windows" w:date="2019-05-30T21:14:00Z"/>
        </w:rPr>
      </w:pPr>
      <w:del w:id="741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увеличение объема лимфатического узла;</w:delText>
        </w:r>
      </w:del>
    </w:p>
    <w:p w:rsidR="00C11F30" w:rsidDel="00273A23" w:rsidRDefault="00C11F30" w:rsidP="00273A23">
      <w:pPr>
        <w:rPr>
          <w:del w:id="7417" w:author="Пользователь Windows" w:date="2019-05-30T21:14:00Z"/>
        </w:rPr>
      </w:pPr>
      <w:del w:id="7418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гиперемия кожи;</w:delText>
        </w:r>
      </w:del>
    </w:p>
    <w:p w:rsidR="00C11F30" w:rsidDel="00273A23" w:rsidRDefault="00C11F30" w:rsidP="00273A23">
      <w:pPr>
        <w:rPr>
          <w:del w:id="7419" w:author="Пользователь Windows" w:date="2019-05-30T21:14:00Z"/>
        </w:rPr>
      </w:pPr>
      <w:del w:id="7420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 xml:space="preserve">) температура 37,8-38,5 </w:delText>
        </w:r>
        <w:r w:rsidDel="00273A23">
          <w:rPr>
            <w:lang w:val="en-US"/>
          </w:rPr>
          <w:delText>gr</w:delText>
        </w:r>
        <w:r w:rsidDel="00273A23">
          <w:delText>.;</w:delText>
        </w:r>
      </w:del>
    </w:p>
    <w:p w:rsidR="00C11F30" w:rsidDel="00273A23" w:rsidRDefault="00C11F30" w:rsidP="00273A23">
      <w:pPr>
        <w:rPr>
          <w:del w:id="7421" w:author="Пользователь Windows" w:date="2019-05-30T21:14:00Z"/>
        </w:rPr>
      </w:pPr>
      <w:del w:id="7422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Сердцебиение определяет увеличение объема лимфатического узла, боль, фиксированный узелок.</w:delText>
        </w:r>
      </w:del>
    </w:p>
    <w:p w:rsidR="00C11F30" w:rsidDel="00273A23" w:rsidRDefault="00C11F30" w:rsidP="00273A23">
      <w:pPr>
        <w:rPr>
          <w:del w:id="7423" w:author="Пользователь Windows" w:date="2019-05-30T21:14:00Z"/>
        </w:rPr>
      </w:pPr>
    </w:p>
    <w:p w:rsidR="00C11F30" w:rsidDel="00273A23" w:rsidRDefault="00C11F30" w:rsidP="00273A23">
      <w:pPr>
        <w:rPr>
          <w:del w:id="7424" w:author="Пользователь Windows" w:date="2019-05-30T21:14:00Z"/>
        </w:rPr>
      </w:pPr>
      <w:del w:id="7425" w:author="Пользователь Windows" w:date="2019-05-30T21:14:00Z">
        <w:r w:rsidDel="00273A23">
          <w:delText xml:space="preserve">422.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Какие клинические формы аденита лечатся консервативно:</w:delText>
        </w:r>
      </w:del>
    </w:p>
    <w:p w:rsidR="00C11F30" w:rsidDel="00273A23" w:rsidRDefault="00C11F30" w:rsidP="00273A23">
      <w:pPr>
        <w:rPr>
          <w:del w:id="7426" w:author="Пользователь Windows" w:date="2019-05-30T21:14:00Z"/>
        </w:rPr>
      </w:pPr>
      <w:del w:id="7427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Острый гнойный;</w:delText>
        </w:r>
      </w:del>
    </w:p>
    <w:p w:rsidR="00C11F30" w:rsidDel="00273A23" w:rsidRDefault="00C11F30" w:rsidP="00273A23">
      <w:pPr>
        <w:rPr>
          <w:del w:id="7428" w:author="Пользователь Windows" w:date="2019-05-30T21:14:00Z"/>
        </w:rPr>
      </w:pPr>
      <w:del w:id="742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Специфические ;</w:delText>
        </w:r>
      </w:del>
    </w:p>
    <w:p w:rsidR="00C11F30" w:rsidDel="00273A23" w:rsidRDefault="00C11F30" w:rsidP="00273A23">
      <w:pPr>
        <w:rPr>
          <w:del w:id="7430" w:author="Пользователь Windows" w:date="2019-05-30T21:14:00Z"/>
        </w:rPr>
      </w:pPr>
      <w:del w:id="7431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Острый серозный ;</w:delText>
        </w:r>
      </w:del>
    </w:p>
    <w:p w:rsidR="00C11F30" w:rsidDel="00273A23" w:rsidRDefault="00C11F30" w:rsidP="00273A23">
      <w:pPr>
        <w:rPr>
          <w:del w:id="7432" w:author="Пользователь Windows" w:date="2019-05-30T21:14:00Z"/>
        </w:rPr>
      </w:pPr>
      <w:del w:id="7433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Травматические;</w:delText>
        </w:r>
      </w:del>
    </w:p>
    <w:p w:rsidR="00C11F30" w:rsidDel="00273A23" w:rsidRDefault="00C11F30" w:rsidP="00273A23">
      <w:pPr>
        <w:rPr>
          <w:del w:id="7434" w:author="Пользователь Windows" w:date="2019-05-30T21:14:00Z"/>
        </w:rPr>
      </w:pPr>
      <w:del w:id="7435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Все формы.</w:delText>
        </w:r>
      </w:del>
    </w:p>
    <w:p w:rsidR="00C11F30" w:rsidDel="00273A23" w:rsidRDefault="00C11F30" w:rsidP="00273A23">
      <w:pPr>
        <w:rPr>
          <w:del w:id="7436" w:author="Пользователь Windows" w:date="2019-05-30T21:14:00Z"/>
        </w:rPr>
      </w:pPr>
    </w:p>
    <w:p w:rsidR="00C11F30" w:rsidDel="00273A23" w:rsidRDefault="00C11F30" w:rsidP="00273A23">
      <w:pPr>
        <w:rPr>
          <w:del w:id="7437" w:author="Пользователь Windows" w:date="2019-05-30T21:14:00Z"/>
        </w:rPr>
      </w:pPr>
      <w:del w:id="7438" w:author="Пользователь Windows" w:date="2019-05-30T21:14:00Z">
        <w:r w:rsidDel="00273A23">
          <w:delText xml:space="preserve">423.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 Дифференциальный диагноз хронического аденита проводится с:</w:delText>
        </w:r>
      </w:del>
    </w:p>
    <w:p w:rsidR="00C11F30" w:rsidDel="00273A23" w:rsidRDefault="00C11F30" w:rsidP="00273A23">
      <w:pPr>
        <w:rPr>
          <w:del w:id="7439" w:author="Пользователь Windows" w:date="2019-05-30T21:14:00Z"/>
        </w:rPr>
      </w:pPr>
      <w:del w:id="7440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Кистами;</w:delText>
        </w:r>
      </w:del>
    </w:p>
    <w:p w:rsidR="00C11F30" w:rsidDel="00273A23" w:rsidRDefault="00C11F30" w:rsidP="00273A23">
      <w:pPr>
        <w:rPr>
          <w:del w:id="7441" w:author="Пользователь Windows" w:date="2019-05-30T21:14:00Z"/>
        </w:rPr>
      </w:pPr>
      <w:del w:id="744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)Лицевыми и шейными фистулами;</w:delText>
        </w:r>
      </w:del>
    </w:p>
    <w:p w:rsidR="00C11F30" w:rsidDel="00273A23" w:rsidRDefault="00C11F30" w:rsidP="00273A23">
      <w:pPr>
        <w:rPr>
          <w:del w:id="7443" w:author="Пользователь Windows" w:date="2019-05-30T21:14:00Z"/>
        </w:rPr>
      </w:pPr>
      <w:del w:id="7444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Доброкачественными опухалями ;</w:delText>
        </w:r>
      </w:del>
    </w:p>
    <w:p w:rsidR="00C11F30" w:rsidDel="00273A23" w:rsidRDefault="00C11F30" w:rsidP="00273A23">
      <w:pPr>
        <w:rPr>
          <w:del w:id="7445" w:author="Пользователь Windows" w:date="2019-05-30T21:14:00Z"/>
        </w:rPr>
      </w:pPr>
      <w:del w:id="7446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Специфическими аденитами;</w:delText>
        </w:r>
      </w:del>
    </w:p>
    <w:p w:rsidR="00C11F30" w:rsidDel="00273A23" w:rsidRDefault="00C11F30" w:rsidP="00273A23">
      <w:pPr>
        <w:rPr>
          <w:del w:id="7447" w:author="Пользователь Windows" w:date="2019-05-30T21:14:00Z"/>
        </w:rPr>
      </w:pPr>
      <w:del w:id="7448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)Метастазами рака.</w:delText>
        </w:r>
      </w:del>
    </w:p>
    <w:p w:rsidR="00C11F30" w:rsidDel="00273A23" w:rsidRDefault="00C11F30" w:rsidP="00273A23">
      <w:pPr>
        <w:rPr>
          <w:del w:id="7449" w:author="Пользователь Windows" w:date="2019-05-30T21:14:00Z"/>
        </w:rPr>
      </w:pPr>
    </w:p>
    <w:p w:rsidR="00C11F30" w:rsidDel="00273A23" w:rsidRDefault="00C11F30" w:rsidP="00273A23">
      <w:pPr>
        <w:rPr>
          <w:del w:id="7450" w:author="Пользователь Windows" w:date="2019-05-30T21:14:00Z"/>
        </w:rPr>
      </w:pPr>
      <w:del w:id="7451" w:author="Пользователь Windows" w:date="2019-05-30T21:14:00Z">
        <w:r w:rsidDel="00273A23">
          <w:delText xml:space="preserve">424.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Острые околоушные аденомы можно спутать с:</w:delText>
        </w:r>
      </w:del>
    </w:p>
    <w:p w:rsidR="00C11F30" w:rsidDel="00273A23" w:rsidRDefault="00C11F30" w:rsidP="00273A23">
      <w:pPr>
        <w:rPr>
          <w:del w:id="7452" w:author="Пользователь Windows" w:date="2019-05-30T21:14:00Z"/>
        </w:rPr>
      </w:pPr>
      <w:del w:id="7453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Смешанные опухоли околоушной железы;</w:delText>
        </w:r>
      </w:del>
    </w:p>
    <w:p w:rsidR="00C11F30" w:rsidDel="00273A23" w:rsidRDefault="00C11F30" w:rsidP="00273A23">
      <w:pPr>
        <w:rPr>
          <w:del w:id="7454" w:author="Пользователь Windows" w:date="2019-05-30T21:14:00Z"/>
        </w:rPr>
      </w:pPr>
      <w:del w:id="7455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Околоушные кисты;</w:delText>
        </w:r>
      </w:del>
    </w:p>
    <w:p w:rsidR="00C11F30" w:rsidDel="00273A23" w:rsidRDefault="00C11F30" w:rsidP="00273A23">
      <w:pPr>
        <w:rPr>
          <w:del w:id="7456" w:author="Пользователь Windows" w:date="2019-05-30T21:14:00Z"/>
        </w:rPr>
      </w:pPr>
      <w:del w:id="7457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Аденомы;</w:delText>
        </w:r>
      </w:del>
    </w:p>
    <w:p w:rsidR="00C11F30" w:rsidDel="00273A23" w:rsidRDefault="00C11F30" w:rsidP="00273A23">
      <w:pPr>
        <w:rPr>
          <w:del w:id="7458" w:author="Пользователь Windows" w:date="2019-05-30T21:14:00Z"/>
        </w:rPr>
      </w:pPr>
      <w:del w:id="7459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)Острый паротидит ;</w:delText>
        </w:r>
      </w:del>
    </w:p>
    <w:p w:rsidR="00C11F30" w:rsidDel="00273A23" w:rsidRDefault="00C11F30" w:rsidP="00273A23">
      <w:pPr>
        <w:rPr>
          <w:del w:id="7460" w:author="Пользователь Windows" w:date="2019-05-30T21:14:00Z"/>
        </w:rPr>
      </w:pPr>
      <w:del w:id="7461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Хронический паротидит.</w:delText>
        </w:r>
      </w:del>
    </w:p>
    <w:p w:rsidR="00C11F30" w:rsidDel="00273A23" w:rsidRDefault="00C11F30" w:rsidP="00273A23">
      <w:pPr>
        <w:rPr>
          <w:del w:id="7462" w:author="Пользователь Windows" w:date="2019-05-30T21:14:00Z"/>
        </w:rPr>
      </w:pPr>
    </w:p>
    <w:p w:rsidR="00C11F30" w:rsidDel="00273A23" w:rsidRDefault="00C11F30" w:rsidP="00273A23">
      <w:pPr>
        <w:rPr>
          <w:del w:id="7463" w:author="Пользователь Windows" w:date="2019-05-30T21:14:00Z"/>
        </w:rPr>
      </w:pPr>
      <w:del w:id="7464" w:author="Пользователь Windows" w:date="2019-05-30T21:14:00Z">
        <w:r w:rsidDel="00273A23">
          <w:delText xml:space="preserve">425.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Специфические инфекции, расположенные в области ОМФ на мягких и костных тканях::</w:delText>
        </w:r>
      </w:del>
    </w:p>
    <w:p w:rsidR="00C11F30" w:rsidDel="00273A23" w:rsidRDefault="00C11F30" w:rsidP="00273A23">
      <w:pPr>
        <w:rPr>
          <w:del w:id="7465" w:author="Пользователь Windows" w:date="2019-05-30T21:14:00Z"/>
        </w:rPr>
      </w:pPr>
      <w:del w:id="7466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Фурункулы и карбункулы ;</w:delText>
        </w:r>
      </w:del>
    </w:p>
    <w:p w:rsidR="00C11F30" w:rsidDel="00273A23" w:rsidRDefault="00C11F30" w:rsidP="00273A23">
      <w:pPr>
        <w:rPr>
          <w:del w:id="7467" w:author="Пользователь Windows" w:date="2019-05-30T21:14:00Z"/>
        </w:rPr>
      </w:pPr>
      <w:del w:id="7468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Пиодермит;</w:delText>
        </w:r>
      </w:del>
    </w:p>
    <w:p w:rsidR="00C11F30" w:rsidDel="00273A23" w:rsidRDefault="00C11F30" w:rsidP="00273A23">
      <w:pPr>
        <w:rPr>
          <w:del w:id="7469" w:author="Пользователь Windows" w:date="2019-05-30T21:14:00Z"/>
        </w:rPr>
      </w:pPr>
      <w:del w:id="7470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Актиномикоз;</w:delText>
        </w:r>
      </w:del>
    </w:p>
    <w:p w:rsidR="00C11F30" w:rsidDel="00273A23" w:rsidRDefault="00C11F30" w:rsidP="00273A23">
      <w:pPr>
        <w:rPr>
          <w:del w:id="7471" w:author="Пользователь Windows" w:date="2019-05-30T21:14:00Z"/>
        </w:rPr>
      </w:pPr>
      <w:del w:id="7472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Туберкулез;</w:delText>
        </w:r>
      </w:del>
    </w:p>
    <w:p w:rsidR="00C11F30" w:rsidDel="00273A23" w:rsidRDefault="00C11F30" w:rsidP="00273A23">
      <w:pPr>
        <w:rPr>
          <w:del w:id="7473" w:author="Пользователь Windows" w:date="2019-05-30T21:14:00Z"/>
        </w:rPr>
      </w:pPr>
      <w:del w:id="7474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Сифилис.</w:delText>
        </w:r>
      </w:del>
    </w:p>
    <w:p w:rsidR="00C11F30" w:rsidDel="00273A23" w:rsidRDefault="00C11F30" w:rsidP="00273A23">
      <w:pPr>
        <w:rPr>
          <w:del w:id="7475" w:author="Пользователь Windows" w:date="2019-05-30T21:14:00Z"/>
        </w:rPr>
      </w:pPr>
    </w:p>
    <w:p w:rsidR="00C11F30" w:rsidDel="00273A23" w:rsidRDefault="00C11F30" w:rsidP="00273A23">
      <w:pPr>
        <w:rPr>
          <w:del w:id="7476" w:author="Пользователь Windows" w:date="2019-05-30T21:14:00Z"/>
        </w:rPr>
      </w:pPr>
      <w:del w:id="7477" w:author="Пользователь Windows" w:date="2019-05-30T21:14:00Z">
        <w:r w:rsidDel="00273A23">
          <w:delText xml:space="preserve">426.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Укажите, какой из 5 видов актиномицетов вызывает более частый актиномикоз у людей:</w:delText>
        </w:r>
      </w:del>
    </w:p>
    <w:p w:rsidR="00C11F30" w:rsidDel="00273A23" w:rsidRDefault="00C11F30" w:rsidP="00273A23">
      <w:pPr>
        <w:rPr>
          <w:del w:id="7478" w:author="Пользователь Windows" w:date="2019-05-30T21:14:00Z"/>
        </w:rPr>
      </w:pPr>
      <w:del w:id="7479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)Актиномикоз крупного рогатого скота;</w:delText>
        </w:r>
      </w:del>
    </w:p>
    <w:p w:rsidR="00C11F30" w:rsidDel="00273A23" w:rsidRDefault="00C11F30" w:rsidP="00273A23">
      <w:pPr>
        <w:rPr>
          <w:del w:id="7480" w:author="Пользователь Windows" w:date="2019-05-30T21:14:00Z"/>
        </w:rPr>
      </w:pPr>
      <w:del w:id="7481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Израильский актиномикоз ;</w:delText>
        </w:r>
      </w:del>
    </w:p>
    <w:p w:rsidR="00C11F30" w:rsidDel="00273A23" w:rsidRDefault="00C11F30" w:rsidP="00273A23">
      <w:pPr>
        <w:rPr>
          <w:del w:id="7482" w:author="Пользователь Windows" w:date="2019-05-30T21:14:00Z"/>
        </w:rPr>
      </w:pPr>
      <w:del w:id="7483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Одонтолитический актиномикоз ;</w:delText>
        </w:r>
      </w:del>
    </w:p>
    <w:p w:rsidR="00C11F30" w:rsidDel="00273A23" w:rsidRDefault="00C11F30" w:rsidP="00273A23">
      <w:pPr>
        <w:rPr>
          <w:del w:id="7484" w:author="Пользователь Windows" w:date="2019-05-30T21:14:00Z"/>
        </w:rPr>
      </w:pPr>
      <w:del w:id="7485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 xml:space="preserve">) Актиномикоз </w:delText>
        </w:r>
        <w:r w:rsidDel="00273A23">
          <w:rPr>
            <w:lang w:val="en-US"/>
          </w:rPr>
          <w:delText>viscosus</w:delText>
        </w:r>
        <w:r w:rsidDel="00273A23">
          <w:delText>;</w:delText>
        </w:r>
      </w:del>
    </w:p>
    <w:p w:rsidR="00C11F30" w:rsidDel="00273A23" w:rsidRDefault="00C11F30" w:rsidP="00273A23">
      <w:pPr>
        <w:rPr>
          <w:del w:id="7486" w:author="Пользователь Windows" w:date="2019-05-30T21:14:00Z"/>
        </w:rPr>
      </w:pPr>
      <w:del w:id="7487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 xml:space="preserve">) Актиномикоз </w:delText>
        </w:r>
        <w:r w:rsidDel="00273A23">
          <w:rPr>
            <w:lang w:val="en-US"/>
          </w:rPr>
          <w:delText>vaeslundi</w:delText>
        </w:r>
        <w:r w:rsidDel="00273A23">
          <w:delText>.</w:delText>
        </w:r>
      </w:del>
    </w:p>
    <w:p w:rsidR="00C11F30" w:rsidDel="00273A23" w:rsidRDefault="00C11F30" w:rsidP="00273A23">
      <w:pPr>
        <w:rPr>
          <w:del w:id="7488" w:author="Пользователь Windows" w:date="2019-05-30T21:14:00Z"/>
        </w:rPr>
      </w:pPr>
    </w:p>
    <w:p w:rsidR="00C11F30" w:rsidDel="00273A23" w:rsidRDefault="00C11F30" w:rsidP="00273A23">
      <w:pPr>
        <w:rPr>
          <w:del w:id="7489" w:author="Пользователь Windows" w:date="2019-05-30T21:14:00Z"/>
        </w:rPr>
      </w:pPr>
      <w:del w:id="7490" w:author="Пользователь Windows" w:date="2019-05-30T21:14:00Z">
        <w:r w:rsidDel="00273A23">
          <w:delText xml:space="preserve">427.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Актиномикоз чаще поражает кость:</w:delText>
        </w:r>
      </w:del>
    </w:p>
    <w:p w:rsidR="00C11F30" w:rsidDel="00273A23" w:rsidRDefault="00C11F30" w:rsidP="00273A23">
      <w:pPr>
        <w:rPr>
          <w:del w:id="7491" w:author="Пользователь Windows" w:date="2019-05-30T21:14:00Z"/>
        </w:rPr>
      </w:pPr>
      <w:del w:id="7492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Верхнечелюстную ;</w:delText>
        </w:r>
      </w:del>
    </w:p>
    <w:p w:rsidR="00C11F30" w:rsidDel="00273A23" w:rsidRDefault="00C11F30" w:rsidP="00273A23">
      <w:pPr>
        <w:rPr>
          <w:del w:id="7493" w:author="Пользователь Windows" w:date="2019-05-30T21:14:00Z"/>
        </w:rPr>
      </w:pPr>
      <w:del w:id="7494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Носовую;</w:delText>
        </w:r>
      </w:del>
    </w:p>
    <w:p w:rsidR="00C11F30" w:rsidDel="00273A23" w:rsidRDefault="00C11F30" w:rsidP="00273A23">
      <w:pPr>
        <w:rPr>
          <w:del w:id="7495" w:author="Пользователь Windows" w:date="2019-05-30T21:14:00Z"/>
        </w:rPr>
      </w:pPr>
      <w:del w:id="7496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Скуловую;</w:delText>
        </w:r>
      </w:del>
    </w:p>
    <w:p w:rsidR="00C11F30" w:rsidDel="00273A23" w:rsidRDefault="00C11F30" w:rsidP="00273A23">
      <w:pPr>
        <w:rPr>
          <w:del w:id="7497" w:author="Пользователь Windows" w:date="2019-05-30T21:14:00Z"/>
        </w:rPr>
      </w:pPr>
      <w:del w:id="7498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Нижнечелюстную ;</w:delText>
        </w:r>
      </w:del>
    </w:p>
    <w:p w:rsidR="00C11F30" w:rsidDel="00273A23" w:rsidRDefault="00C11F30" w:rsidP="00273A23">
      <w:pPr>
        <w:rPr>
          <w:del w:id="7499" w:author="Пользователь Windows" w:date="2019-05-30T21:14:00Z"/>
        </w:rPr>
      </w:pPr>
      <w:del w:id="7500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Небную.</w:delText>
        </w:r>
      </w:del>
    </w:p>
    <w:p w:rsidR="00C11F30" w:rsidDel="00273A23" w:rsidRDefault="00C11F30" w:rsidP="00273A23">
      <w:pPr>
        <w:rPr>
          <w:del w:id="7501" w:author="Пользователь Windows" w:date="2019-05-30T21:14:00Z"/>
        </w:rPr>
      </w:pPr>
    </w:p>
    <w:p w:rsidR="00C11F30" w:rsidDel="00273A23" w:rsidRDefault="00C11F30" w:rsidP="00273A23">
      <w:pPr>
        <w:rPr>
          <w:del w:id="7502" w:author="Пользователь Windows" w:date="2019-05-30T21:14:00Z"/>
        </w:rPr>
      </w:pPr>
      <w:del w:id="7503" w:author="Пользователь Windows" w:date="2019-05-30T21:14:00Z">
        <w:r w:rsidDel="00273A23">
          <w:delText xml:space="preserve">428.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 xml:space="preserve"> Патологоанатамическим элементом актиномикоза является.:</w:delText>
        </w:r>
      </w:del>
    </w:p>
    <w:p w:rsidR="00C11F30" w:rsidDel="00273A23" w:rsidRDefault="00C11F30" w:rsidP="00273A23">
      <w:pPr>
        <w:rPr>
          <w:del w:id="7504" w:author="Пользователь Windows" w:date="2019-05-30T21:14:00Z"/>
        </w:rPr>
      </w:pPr>
      <w:del w:id="7505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Фистулы;</w:delText>
        </w:r>
      </w:del>
    </w:p>
    <w:p w:rsidR="00C11F30" w:rsidDel="00273A23" w:rsidRDefault="00C11F30" w:rsidP="00273A23">
      <w:pPr>
        <w:rPr>
          <w:del w:id="7506" w:author="Пользователь Windows" w:date="2019-05-30T21:14:00Z"/>
        </w:rPr>
      </w:pPr>
      <w:del w:id="7507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Гной;</w:delText>
        </w:r>
      </w:del>
    </w:p>
    <w:p w:rsidR="00C11F30" w:rsidDel="00273A23" w:rsidRDefault="00C11F30" w:rsidP="00273A23">
      <w:pPr>
        <w:rPr>
          <w:del w:id="7508" w:author="Пользователь Windows" w:date="2019-05-30T21:14:00Z"/>
        </w:rPr>
      </w:pPr>
      <w:del w:id="7509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Специфические гранулемы ;</w:delText>
        </w:r>
      </w:del>
    </w:p>
    <w:p w:rsidR="00C11F30" w:rsidDel="00273A23" w:rsidRDefault="00C11F30" w:rsidP="00273A23">
      <w:pPr>
        <w:rPr>
          <w:del w:id="7510" w:author="Пользователь Windows" w:date="2019-05-30T21:14:00Z"/>
        </w:rPr>
      </w:pPr>
      <w:del w:id="7511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)Некроз тканей ;</w:delText>
        </w:r>
      </w:del>
    </w:p>
    <w:p w:rsidR="00C11F30" w:rsidDel="00273A23" w:rsidRDefault="00C11F30" w:rsidP="00273A23">
      <w:pPr>
        <w:rPr>
          <w:del w:id="7512" w:author="Пользователь Windows" w:date="2019-05-30T21:14:00Z"/>
        </w:rPr>
      </w:pPr>
      <w:del w:id="7513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Все вышеперечисленные .</w:delText>
        </w:r>
      </w:del>
    </w:p>
    <w:p w:rsidR="00C11F30" w:rsidDel="00273A23" w:rsidRDefault="00C11F30" w:rsidP="00273A23">
      <w:pPr>
        <w:rPr>
          <w:del w:id="7514" w:author="Пользователь Windows" w:date="2019-05-30T21:14:00Z"/>
        </w:rPr>
      </w:pPr>
    </w:p>
    <w:p w:rsidR="00C11F30" w:rsidDel="00273A23" w:rsidRDefault="00C11F30" w:rsidP="00273A23">
      <w:pPr>
        <w:rPr>
          <w:del w:id="7515" w:author="Пользователь Windows" w:date="2019-05-30T21:14:00Z"/>
        </w:rPr>
      </w:pPr>
      <w:del w:id="7516" w:author="Пользователь Windows" w:date="2019-05-30T21:14:00Z">
        <w:r w:rsidDel="00273A23">
          <w:delText xml:space="preserve">429.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Актиномицеты могут проникать в пораженные ткани (кости, мягкие части) из:</w:delText>
        </w:r>
      </w:del>
    </w:p>
    <w:p w:rsidR="00C11F30" w:rsidDel="00273A23" w:rsidRDefault="00C11F30" w:rsidP="00273A23">
      <w:pPr>
        <w:rPr>
          <w:del w:id="7517" w:author="Пользователь Windows" w:date="2019-05-30T21:14:00Z"/>
        </w:rPr>
      </w:pPr>
      <w:del w:id="7518" w:author="Пользователь Windows" w:date="2019-05-30T21:14:00Z">
        <w:r w:rsidDel="00273A23">
          <w:delText>а) Кариеса зубов;</w:delText>
        </w:r>
      </w:del>
    </w:p>
    <w:p w:rsidR="00C11F30" w:rsidDel="00273A23" w:rsidRDefault="00C11F30" w:rsidP="00273A23">
      <w:pPr>
        <w:rPr>
          <w:del w:id="7519" w:author="Пользователь Windows" w:date="2019-05-30T21:14:00Z"/>
        </w:rPr>
      </w:pPr>
      <w:del w:id="7520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Десневых мешков;</w:delText>
        </w:r>
      </w:del>
    </w:p>
    <w:p w:rsidR="00C11F30" w:rsidDel="00273A23" w:rsidRDefault="00C11F30" w:rsidP="00273A23">
      <w:pPr>
        <w:rPr>
          <w:del w:id="7521" w:author="Пользователь Windows" w:date="2019-05-30T21:14:00Z"/>
        </w:rPr>
      </w:pPr>
      <w:del w:id="7522" w:author="Пользователь Windows" w:date="2019-05-30T21:14:00Z">
        <w:r w:rsidDel="00273A23">
          <w:delText>c) Миндалин ;</w:delText>
        </w:r>
      </w:del>
    </w:p>
    <w:p w:rsidR="00C11F30" w:rsidDel="00273A23" w:rsidRDefault="00C11F30" w:rsidP="00273A23">
      <w:pPr>
        <w:rPr>
          <w:del w:id="7523" w:author="Пользователь Windows" w:date="2019-05-30T21:14:00Z"/>
        </w:rPr>
      </w:pPr>
      <w:del w:id="7524" w:author="Пользователь Windows" w:date="2019-05-30T21:14:00Z">
        <w:r w:rsidDel="00273A23">
          <w:delText>d) Со стороны крупного рогатого скота;</w:delText>
        </w:r>
      </w:del>
    </w:p>
    <w:p w:rsidR="00C11F30" w:rsidDel="00273A23" w:rsidRDefault="00C11F30" w:rsidP="00273A23">
      <w:pPr>
        <w:rPr>
          <w:del w:id="7525" w:author="Пользователь Windows" w:date="2019-05-30T21:14:00Z"/>
        </w:rPr>
      </w:pPr>
      <w:del w:id="7526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С едой.</w:delText>
        </w:r>
      </w:del>
    </w:p>
    <w:p w:rsidR="00C11F30" w:rsidDel="00273A23" w:rsidRDefault="00C11F30" w:rsidP="00273A23">
      <w:pPr>
        <w:rPr>
          <w:del w:id="7527" w:author="Пользователь Windows" w:date="2019-05-30T21:14:00Z"/>
        </w:rPr>
      </w:pPr>
    </w:p>
    <w:p w:rsidR="00C11F30" w:rsidDel="00273A23" w:rsidRDefault="00C11F30" w:rsidP="00273A23">
      <w:pPr>
        <w:rPr>
          <w:del w:id="7528" w:author="Пользователь Windows" w:date="2019-05-30T21:14:00Z"/>
        </w:rPr>
      </w:pPr>
      <w:del w:id="7529" w:author="Пользователь Windows" w:date="2019-05-30T21:14:00Z">
        <w:r w:rsidDel="00273A23">
          <w:delText xml:space="preserve">430.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Характеристика псевдопластического костного актиномикоза:</w:delText>
        </w:r>
      </w:del>
    </w:p>
    <w:p w:rsidR="00C11F30" w:rsidDel="00273A23" w:rsidRDefault="00C11F30" w:rsidP="00273A23">
      <w:pPr>
        <w:rPr>
          <w:del w:id="7530" w:author="Пользователь Windows" w:date="2019-05-30T21:14:00Z"/>
        </w:rPr>
      </w:pPr>
      <w:del w:id="7531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Начало от периферии к центру;</w:delText>
        </w:r>
      </w:del>
    </w:p>
    <w:p w:rsidR="00C11F30" w:rsidDel="00273A23" w:rsidRDefault="00C11F30" w:rsidP="00273A23">
      <w:pPr>
        <w:rPr>
          <w:del w:id="7532" w:author="Пользователь Windows" w:date="2019-05-30T21:14:00Z"/>
        </w:rPr>
      </w:pPr>
      <w:del w:id="7533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)Внутрикостное центральное начало;</w:delText>
        </w:r>
      </w:del>
    </w:p>
    <w:p w:rsidR="00C11F30" w:rsidDel="00273A23" w:rsidRDefault="00C11F30" w:rsidP="00273A23">
      <w:pPr>
        <w:rPr>
          <w:del w:id="7534" w:author="Пользователь Windows" w:date="2019-05-30T21:14:00Z"/>
        </w:rPr>
      </w:pPr>
      <w:del w:id="7535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Начало в виде остеопериостита;</w:delText>
        </w:r>
      </w:del>
    </w:p>
    <w:p w:rsidR="00C11F30" w:rsidDel="00273A23" w:rsidRDefault="00C11F30" w:rsidP="00273A23">
      <w:pPr>
        <w:rPr>
          <w:del w:id="7536" w:author="Пользователь Windows" w:date="2019-05-30T21:14:00Z"/>
        </w:rPr>
      </w:pPr>
      <w:del w:id="7537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В кости появляются кистообразные и желатиновые зоны;</w:delText>
        </w:r>
      </w:del>
    </w:p>
    <w:p w:rsidR="00C11F30" w:rsidDel="00273A23" w:rsidRDefault="00C11F30" w:rsidP="00273A23">
      <w:pPr>
        <w:rPr>
          <w:del w:id="7538" w:author="Пользователь Windows" w:date="2019-05-30T21:14:00Z"/>
        </w:rPr>
      </w:pPr>
      <w:del w:id="7539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Благоприятное развитие проявляется появлением кожного свища.</w:delText>
        </w:r>
      </w:del>
    </w:p>
    <w:p w:rsidR="00C11F30" w:rsidDel="00273A23" w:rsidRDefault="00C11F30" w:rsidP="00273A23">
      <w:pPr>
        <w:rPr>
          <w:del w:id="7540" w:author="Пользователь Windows" w:date="2019-05-30T21:14:00Z"/>
        </w:rPr>
      </w:pPr>
    </w:p>
    <w:p w:rsidR="00C11F30" w:rsidDel="00273A23" w:rsidRDefault="00C11F30" w:rsidP="00273A23">
      <w:pPr>
        <w:rPr>
          <w:del w:id="7541" w:author="Пользователь Windows" w:date="2019-05-30T21:14:00Z"/>
        </w:rPr>
      </w:pPr>
      <w:del w:id="7542" w:author="Пользователь Windows" w:date="2019-05-30T21:14:00Z">
        <w:r w:rsidDel="00273A23">
          <w:delText xml:space="preserve">431.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.При диагностике актиномикоза учитывается :</w:delText>
        </w:r>
      </w:del>
    </w:p>
    <w:p w:rsidR="00C11F30" w:rsidDel="00273A23" w:rsidRDefault="00C11F30" w:rsidP="00273A23">
      <w:pPr>
        <w:rPr>
          <w:del w:id="7543" w:author="Пользователь Windows" w:date="2019-05-30T21:14:00Z"/>
        </w:rPr>
      </w:pPr>
      <w:del w:id="7544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Медленная эволюция без характерных признаков;</w:delText>
        </w:r>
      </w:del>
    </w:p>
    <w:p w:rsidR="00C11F30" w:rsidDel="00273A23" w:rsidRDefault="00C11F30" w:rsidP="00273A23">
      <w:pPr>
        <w:rPr>
          <w:del w:id="7545" w:author="Пользователь Windows" w:date="2019-05-30T21:14:00Z"/>
        </w:rPr>
      </w:pPr>
      <w:del w:id="754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Наличие свищей с постоянным выделением колоний актиномицетов в малом количестве;</w:delText>
        </w:r>
      </w:del>
    </w:p>
    <w:p w:rsidR="00C11F30" w:rsidDel="00273A23" w:rsidRDefault="00C11F30" w:rsidP="00273A23">
      <w:pPr>
        <w:rPr>
          <w:del w:id="7547" w:author="Пользователь Windows" w:date="2019-05-30T21:14:00Z"/>
        </w:rPr>
      </w:pPr>
      <w:del w:id="7548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)Гистологическое исследование ;</w:delText>
        </w:r>
      </w:del>
    </w:p>
    <w:p w:rsidR="00C11F30" w:rsidDel="00273A23" w:rsidRDefault="00C11F30" w:rsidP="00273A23">
      <w:pPr>
        <w:rPr>
          <w:del w:id="7549" w:author="Пользователь Windows" w:date="2019-05-30T21:14:00Z"/>
        </w:rPr>
      </w:pPr>
      <w:del w:id="7550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Внутридесмосомальная реакция с актинолизатом;</w:delText>
        </w:r>
      </w:del>
    </w:p>
    <w:p w:rsidR="00C11F30" w:rsidDel="00273A23" w:rsidRDefault="00C11F30" w:rsidP="00273A23">
      <w:pPr>
        <w:rPr>
          <w:del w:id="7551" w:author="Пользователь Windows" w:date="2019-05-30T21:14:00Z"/>
        </w:rPr>
      </w:pPr>
      <w:del w:id="7552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Микробиологическое исследование с выявлением актиномицетов.</w:delText>
        </w:r>
      </w:del>
    </w:p>
    <w:p w:rsidR="00C11F30" w:rsidDel="00273A23" w:rsidRDefault="00C11F30" w:rsidP="00273A23">
      <w:pPr>
        <w:rPr>
          <w:del w:id="7553" w:author="Пользователь Windows" w:date="2019-05-30T21:14:00Z"/>
        </w:rPr>
      </w:pPr>
    </w:p>
    <w:p w:rsidR="00C11F30" w:rsidDel="00273A23" w:rsidRDefault="00C11F30" w:rsidP="00273A23">
      <w:pPr>
        <w:rPr>
          <w:del w:id="7554" w:author="Пользователь Windows" w:date="2019-05-30T21:14:00Z"/>
        </w:rPr>
      </w:pPr>
      <w:del w:id="7555" w:author="Пользователь Windows" w:date="2019-05-30T21:14:00Z">
        <w:r w:rsidDel="00273A23">
          <w:delText xml:space="preserve">432.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Туберкулез в области ОМФ может быть расположен:</w:delText>
        </w:r>
      </w:del>
    </w:p>
    <w:p w:rsidR="00C11F30" w:rsidDel="00273A23" w:rsidRDefault="00C11F30" w:rsidP="00273A23">
      <w:pPr>
        <w:rPr>
          <w:del w:id="7556" w:author="Пользователь Windows" w:date="2019-05-30T21:14:00Z"/>
        </w:rPr>
      </w:pPr>
      <w:del w:id="7557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Слизистая и подслизистая оболочка полости рта;</w:delText>
        </w:r>
      </w:del>
    </w:p>
    <w:p w:rsidR="00C11F30" w:rsidDel="00273A23" w:rsidRDefault="00C11F30" w:rsidP="00273A23">
      <w:pPr>
        <w:rPr>
          <w:del w:id="7558" w:author="Пользователь Windows" w:date="2019-05-30T21:14:00Z"/>
        </w:rPr>
      </w:pPr>
      <w:del w:id="755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Лимфатических узлах;</w:delText>
        </w:r>
      </w:del>
    </w:p>
    <w:p w:rsidR="00C11F30" w:rsidDel="00273A23" w:rsidRDefault="00C11F30" w:rsidP="00273A23">
      <w:pPr>
        <w:rPr>
          <w:del w:id="7560" w:author="Пользователь Windows" w:date="2019-05-30T21:14:00Z"/>
        </w:rPr>
      </w:pPr>
      <w:del w:id="7561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Верхней челюсти ;</w:delText>
        </w:r>
      </w:del>
    </w:p>
    <w:p w:rsidR="00C11F30" w:rsidDel="00273A23" w:rsidRDefault="00C11F30" w:rsidP="00273A23">
      <w:pPr>
        <w:rPr>
          <w:del w:id="7562" w:author="Пользователь Windows" w:date="2019-05-30T21:14:00Z"/>
        </w:rPr>
      </w:pPr>
      <w:del w:id="7563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Кожа лица;</w:delText>
        </w:r>
      </w:del>
    </w:p>
    <w:p w:rsidR="00C11F30" w:rsidDel="00273A23" w:rsidRDefault="00C11F30" w:rsidP="00273A23">
      <w:pPr>
        <w:rPr>
          <w:del w:id="7564" w:author="Пользователь Windows" w:date="2019-05-30T21:14:00Z"/>
        </w:rPr>
      </w:pPr>
      <w:del w:id="7565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)Слюнных железах.</w:delText>
        </w:r>
      </w:del>
    </w:p>
    <w:p w:rsidR="00C11F30" w:rsidDel="00273A23" w:rsidRDefault="00C11F30" w:rsidP="00273A23">
      <w:pPr>
        <w:rPr>
          <w:del w:id="7566" w:author="Пользователь Windows" w:date="2019-05-30T21:14:00Z"/>
        </w:rPr>
      </w:pPr>
    </w:p>
    <w:p w:rsidR="00C11F30" w:rsidDel="00273A23" w:rsidRDefault="00C11F30" w:rsidP="00273A23">
      <w:pPr>
        <w:rPr>
          <w:del w:id="7567" w:author="Пользователь Windows" w:date="2019-05-30T21:14:00Z"/>
        </w:rPr>
      </w:pPr>
      <w:del w:id="7568" w:author="Пользователь Windows" w:date="2019-05-30T21:14:00Z">
        <w:r w:rsidDel="00273A23">
          <w:delText xml:space="preserve">433.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Изъязвления при туберкулезе обычно:</w:delText>
        </w:r>
      </w:del>
    </w:p>
    <w:p w:rsidR="00C11F30" w:rsidDel="00273A23" w:rsidRDefault="00C11F30" w:rsidP="00273A23">
      <w:pPr>
        <w:rPr>
          <w:del w:id="7569" w:author="Пользователь Windows" w:date="2019-05-30T21:14:00Z"/>
        </w:rPr>
      </w:pPr>
      <w:del w:id="7570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Единичны ;</w:delText>
        </w:r>
      </w:del>
    </w:p>
    <w:p w:rsidR="00C11F30" w:rsidDel="00273A23" w:rsidRDefault="00C11F30" w:rsidP="00273A23">
      <w:pPr>
        <w:rPr>
          <w:del w:id="7571" w:author="Пользователь Windows" w:date="2019-05-30T21:14:00Z"/>
        </w:rPr>
      </w:pPr>
      <w:del w:id="757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Округлой формы;</w:delText>
        </w:r>
      </w:del>
    </w:p>
    <w:p w:rsidR="00C11F30" w:rsidDel="00273A23" w:rsidRDefault="00C11F30" w:rsidP="00273A23">
      <w:pPr>
        <w:rPr>
          <w:del w:id="7573" w:author="Пользователь Windows" w:date="2019-05-30T21:14:00Z"/>
        </w:rPr>
      </w:pPr>
      <w:del w:id="7574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Покрытые желтоватыми отложениями;</w:delText>
        </w:r>
      </w:del>
    </w:p>
    <w:p w:rsidR="00C11F30" w:rsidDel="00273A23" w:rsidRDefault="00C11F30" w:rsidP="00273A23">
      <w:pPr>
        <w:rPr>
          <w:del w:id="7575" w:author="Пользователь Windows" w:date="2019-05-30T21:14:00Z"/>
        </w:rPr>
      </w:pPr>
      <w:del w:id="7576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В окружении желтых точек (гранул Трелата);</w:delText>
        </w:r>
      </w:del>
    </w:p>
    <w:p w:rsidR="00C11F30" w:rsidDel="00273A23" w:rsidRDefault="00C11F30" w:rsidP="00273A23">
      <w:pPr>
        <w:rPr>
          <w:del w:id="7577" w:author="Пользователь Windows" w:date="2019-05-30T21:14:00Z"/>
        </w:rPr>
      </w:pPr>
      <w:del w:id="7578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)Болезненны на ощупь и спонтанно .</w:delText>
        </w:r>
      </w:del>
    </w:p>
    <w:p w:rsidR="00C11F30" w:rsidDel="00273A23" w:rsidRDefault="00C11F30" w:rsidP="00273A23">
      <w:pPr>
        <w:rPr>
          <w:del w:id="7579" w:author="Пользователь Windows" w:date="2019-05-30T21:14:00Z"/>
        </w:rPr>
      </w:pPr>
    </w:p>
    <w:p w:rsidR="00C11F30" w:rsidDel="00273A23" w:rsidRDefault="00C11F30" w:rsidP="00273A23">
      <w:pPr>
        <w:rPr>
          <w:del w:id="7580" w:author="Пользователь Windows" w:date="2019-05-30T21:14:00Z"/>
        </w:rPr>
      </w:pPr>
      <w:del w:id="7581" w:author="Пользователь Windows" w:date="2019-05-30T21:14:00Z">
        <w:r w:rsidDel="00273A23">
          <w:delText xml:space="preserve">434.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Первичный туберкулез характеризуется наличием первичного комплекса, состоящего из:</w:delText>
        </w:r>
      </w:del>
    </w:p>
    <w:p w:rsidR="00C11F30" w:rsidDel="00273A23" w:rsidRDefault="00C11F30" w:rsidP="00273A23">
      <w:pPr>
        <w:rPr>
          <w:del w:id="7582" w:author="Пользователь Windows" w:date="2019-05-30T21:14:00Z"/>
        </w:rPr>
      </w:pPr>
      <w:del w:id="7583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Изъявления (шанкры);</w:delText>
        </w:r>
      </w:del>
    </w:p>
    <w:p w:rsidR="00C11F30" w:rsidDel="00273A23" w:rsidRDefault="00C11F30" w:rsidP="00273A23">
      <w:pPr>
        <w:rPr>
          <w:del w:id="7584" w:author="Пользователь Windows" w:date="2019-05-30T21:14:00Z"/>
        </w:rPr>
      </w:pPr>
      <w:del w:id="7585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Аденопатия;</w:delText>
        </w:r>
      </w:del>
    </w:p>
    <w:p w:rsidR="00C11F30" w:rsidDel="00273A23" w:rsidRDefault="00C11F30" w:rsidP="00273A23">
      <w:pPr>
        <w:rPr>
          <w:del w:id="7586" w:author="Пользователь Windows" w:date="2019-05-30T21:14:00Z"/>
        </w:rPr>
      </w:pPr>
      <w:del w:id="7587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Гумма;</w:delText>
        </w:r>
      </w:del>
    </w:p>
    <w:p w:rsidR="00C11F30" w:rsidDel="00273A23" w:rsidRDefault="00C11F30" w:rsidP="00273A23">
      <w:pPr>
        <w:rPr>
          <w:del w:id="7588" w:author="Пользователь Windows" w:date="2019-05-30T21:14:00Z"/>
        </w:rPr>
      </w:pPr>
      <w:del w:id="7589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)Туберкулезная волчанка ;</w:delText>
        </w:r>
      </w:del>
    </w:p>
    <w:p w:rsidR="00C11F30" w:rsidDel="00273A23" w:rsidRDefault="00C11F30" w:rsidP="00273A23">
      <w:pPr>
        <w:rPr>
          <w:del w:id="7590" w:author="Пользователь Windows" w:date="2019-05-30T21:14:00Z"/>
        </w:rPr>
      </w:pPr>
      <w:del w:id="7591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)Остемиелит.</w:delText>
        </w:r>
      </w:del>
    </w:p>
    <w:p w:rsidR="00C11F30" w:rsidDel="00273A23" w:rsidRDefault="00C11F30" w:rsidP="00273A23">
      <w:pPr>
        <w:rPr>
          <w:del w:id="7592" w:author="Пользователь Windows" w:date="2019-05-30T21:14:00Z"/>
        </w:rPr>
      </w:pPr>
    </w:p>
    <w:p w:rsidR="00C11F30" w:rsidDel="00273A23" w:rsidRDefault="00C11F30" w:rsidP="00273A23">
      <w:pPr>
        <w:rPr>
          <w:del w:id="7593" w:author="Пользователь Windows" w:date="2019-05-30T21:14:00Z"/>
        </w:rPr>
      </w:pPr>
      <w:del w:id="7594" w:author="Пользователь Windows" w:date="2019-05-30T21:14:00Z">
        <w:r w:rsidDel="00273A23">
          <w:delText xml:space="preserve">435.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 xml:space="preserve">. </w:delText>
        </w:r>
        <w:r w:rsidDel="00273A23">
          <w:rPr>
            <w:lang w:val="en-US"/>
          </w:rPr>
          <w:delText>Tuberculoza</w:delText>
        </w:r>
        <w:r w:rsidRPr="0064750F" w:rsidDel="00273A23">
          <w:delText xml:space="preserve"> </w:delText>
        </w:r>
        <w:r w:rsidDel="00273A23">
          <w:rPr>
            <w:lang w:val="en-US"/>
          </w:rPr>
          <w:delText>oaselor</w:delText>
        </w:r>
        <w:r w:rsidRPr="0064750F" w:rsidDel="00273A23">
          <w:delText xml:space="preserve"> </w:delText>
        </w:r>
        <w:r w:rsidDel="00273A23">
          <w:rPr>
            <w:lang w:val="en-US"/>
          </w:rPr>
          <w:delText>maxilare</w:delText>
        </w:r>
        <w:r w:rsidRPr="0064750F" w:rsidDel="00273A23">
          <w:delText xml:space="preserve"> </w:delText>
        </w:r>
        <w:r w:rsidDel="00273A23">
          <w:rPr>
            <w:lang w:val="en-US"/>
          </w:rPr>
          <w:delText>se</w:delText>
        </w:r>
        <w:r w:rsidRPr="0064750F" w:rsidDel="00273A23">
          <w:delText xml:space="preserve"> </w:delText>
        </w:r>
        <w:r w:rsidDel="00273A23">
          <w:rPr>
            <w:lang w:val="en-US"/>
          </w:rPr>
          <w:delText>prezint</w:delText>
        </w:r>
        <w:r w:rsidDel="00273A23">
          <w:delText xml:space="preserve">ă </w:delText>
        </w:r>
        <w:r w:rsidDel="00273A23">
          <w:rPr>
            <w:lang w:val="en-US"/>
          </w:rPr>
          <w:delText>sub</w:delText>
        </w:r>
        <w:r w:rsidRPr="0064750F" w:rsidDel="00273A23">
          <w:delText xml:space="preserve"> </w:delText>
        </w:r>
        <w:r w:rsidDel="00273A23">
          <w:rPr>
            <w:lang w:val="en-US"/>
          </w:rPr>
          <w:delText>formele</w:delText>
        </w:r>
        <w:r w:rsidDel="00273A23">
          <w:delText xml:space="preserve"> Туберкулез верхней  челюсти встречается в следующих формах :</w:delText>
        </w:r>
      </w:del>
    </w:p>
    <w:p w:rsidR="00C11F30" w:rsidDel="00273A23" w:rsidRDefault="00C11F30" w:rsidP="00273A23">
      <w:pPr>
        <w:rPr>
          <w:del w:id="7595" w:author="Пользователь Windows" w:date="2019-05-30T21:14:00Z"/>
        </w:rPr>
      </w:pPr>
      <w:del w:id="7596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)Центральный;</w:delText>
        </w:r>
      </w:del>
    </w:p>
    <w:p w:rsidR="00C11F30" w:rsidDel="00273A23" w:rsidRDefault="00C11F30" w:rsidP="00273A23">
      <w:pPr>
        <w:rPr>
          <w:del w:id="7597" w:author="Пользователь Windows" w:date="2019-05-30T21:14:00Z"/>
        </w:rPr>
      </w:pPr>
      <w:del w:id="7598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)Альвеолярный;</w:delText>
        </w:r>
      </w:del>
    </w:p>
    <w:p w:rsidR="00C11F30" w:rsidDel="00273A23" w:rsidRDefault="00C11F30" w:rsidP="00273A23">
      <w:pPr>
        <w:rPr>
          <w:del w:id="7599" w:author="Пользователь Windows" w:date="2019-05-30T21:14:00Z"/>
        </w:rPr>
      </w:pPr>
      <w:del w:id="7600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)Субпериостальный ;</w:delText>
        </w:r>
      </w:del>
    </w:p>
    <w:p w:rsidR="00C11F30" w:rsidDel="00273A23" w:rsidRDefault="00C11F30" w:rsidP="00273A23">
      <w:pPr>
        <w:rPr>
          <w:del w:id="7601" w:author="Пользователь Windows" w:date="2019-05-30T21:14:00Z"/>
        </w:rPr>
      </w:pPr>
      <w:del w:id="7602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)Секвестральный ;</w:delText>
        </w:r>
      </w:del>
    </w:p>
    <w:p w:rsidR="00C11F30" w:rsidDel="00273A23" w:rsidRDefault="00C11F30" w:rsidP="00273A23">
      <w:pPr>
        <w:rPr>
          <w:del w:id="7603" w:author="Пользователь Windows" w:date="2019-05-30T21:14:00Z"/>
        </w:rPr>
      </w:pPr>
      <w:del w:id="7604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)Ни одна из них.</w:delText>
        </w:r>
      </w:del>
    </w:p>
    <w:p w:rsidR="00C11F30" w:rsidDel="00273A23" w:rsidRDefault="00C11F30" w:rsidP="00273A23">
      <w:pPr>
        <w:rPr>
          <w:del w:id="7605" w:author="Пользователь Windows" w:date="2019-05-30T21:14:00Z"/>
        </w:rPr>
      </w:pPr>
    </w:p>
    <w:p w:rsidR="00C11F30" w:rsidDel="00273A23" w:rsidRDefault="00C11F30" w:rsidP="00273A23">
      <w:pPr>
        <w:rPr>
          <w:del w:id="7606" w:author="Пользователь Windows" w:date="2019-05-30T21:14:00Z"/>
        </w:rPr>
      </w:pPr>
      <w:del w:id="7607" w:author="Пользователь Windows" w:date="2019-05-30T21:14:00Z">
        <w:r w:rsidDel="00273A23">
          <w:delText xml:space="preserve">436.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В первичном периоде сифилис проявляется невоспалительными эрозиями на слизистой со следующими характеристиками  :</w:delText>
        </w:r>
      </w:del>
    </w:p>
    <w:p w:rsidR="00C11F30" w:rsidDel="00273A23" w:rsidRDefault="00C11F30" w:rsidP="00273A23">
      <w:pPr>
        <w:rPr>
          <w:del w:id="7608" w:author="Пользователь Windows" w:date="2019-05-30T21:14:00Z"/>
        </w:rPr>
      </w:pPr>
      <w:del w:id="7609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)Округлой формы;</w:delText>
        </w:r>
      </w:del>
    </w:p>
    <w:p w:rsidR="00C11F30" w:rsidDel="00273A23" w:rsidRDefault="00C11F30" w:rsidP="00273A23">
      <w:pPr>
        <w:rPr>
          <w:del w:id="7610" w:author="Пользователь Windows" w:date="2019-05-30T21:14:00Z"/>
        </w:rPr>
      </w:pPr>
      <w:del w:id="7611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)Красная , глянцевая поверхность;</w:delText>
        </w:r>
      </w:del>
    </w:p>
    <w:p w:rsidR="00C11F30" w:rsidDel="00273A23" w:rsidRDefault="00C11F30" w:rsidP="00273A23">
      <w:pPr>
        <w:rPr>
          <w:del w:id="7612" w:author="Пользователь Windows" w:date="2019-05-30T21:14:00Z"/>
        </w:rPr>
      </w:pPr>
      <w:del w:id="7613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Увеличенные безболезненные узелки;</w:delText>
        </w:r>
      </w:del>
    </w:p>
    <w:p w:rsidR="00C11F30" w:rsidDel="00273A23" w:rsidRDefault="00C11F30" w:rsidP="00273A23">
      <w:pPr>
        <w:rPr>
          <w:del w:id="7614" w:author="Пользователь Windows" w:date="2019-05-30T21:14:00Z"/>
        </w:rPr>
      </w:pPr>
      <w:del w:id="7615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)Лимфангит ;</w:delText>
        </w:r>
      </w:del>
    </w:p>
    <w:p w:rsidR="00C11F30" w:rsidDel="00273A23" w:rsidRDefault="00C11F30" w:rsidP="00273A23">
      <w:pPr>
        <w:rPr>
          <w:del w:id="7616" w:author="Пользователь Windows" w:date="2019-05-30T21:14:00Z"/>
        </w:rPr>
      </w:pPr>
      <w:del w:id="7617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Все вышеперечисленные .</w:delText>
        </w:r>
      </w:del>
    </w:p>
    <w:p w:rsidR="00C11F30" w:rsidDel="00273A23" w:rsidRDefault="00C11F30" w:rsidP="00273A23">
      <w:pPr>
        <w:rPr>
          <w:del w:id="7618" w:author="Пользователь Windows" w:date="2019-05-30T21:14:00Z"/>
        </w:rPr>
      </w:pPr>
    </w:p>
    <w:p w:rsidR="00C11F30" w:rsidDel="00273A23" w:rsidRDefault="00C11F30" w:rsidP="00273A23">
      <w:pPr>
        <w:rPr>
          <w:del w:id="7619" w:author="Пользователь Windows" w:date="2019-05-30T21:14:00Z"/>
        </w:rPr>
      </w:pPr>
      <w:del w:id="7620" w:author="Пользователь Windows" w:date="2019-05-30T21:14:00Z">
        <w:r w:rsidDel="00273A23">
          <w:delText xml:space="preserve">437.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Наиболее распространенным местом сифилиса является:</w:delText>
        </w:r>
      </w:del>
    </w:p>
    <w:p w:rsidR="00C11F30" w:rsidDel="00273A23" w:rsidRDefault="00C11F30" w:rsidP="00273A23">
      <w:pPr>
        <w:rPr>
          <w:del w:id="7621" w:author="Пользователь Windows" w:date="2019-05-30T21:14:00Z"/>
        </w:rPr>
      </w:pPr>
      <w:del w:id="7622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Губы;</w:delText>
        </w:r>
      </w:del>
    </w:p>
    <w:p w:rsidR="00C11F30" w:rsidDel="00273A23" w:rsidRDefault="00C11F30" w:rsidP="00273A23">
      <w:pPr>
        <w:rPr>
          <w:del w:id="7623" w:author="Пользователь Windows" w:date="2019-05-30T21:14:00Z"/>
        </w:rPr>
      </w:pPr>
      <w:del w:id="7624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Язык;</w:delText>
        </w:r>
      </w:del>
    </w:p>
    <w:p w:rsidR="00C11F30" w:rsidDel="00273A23" w:rsidRDefault="00C11F30" w:rsidP="00273A23">
      <w:pPr>
        <w:rPr>
          <w:del w:id="7625" w:author="Пользователь Windows" w:date="2019-05-30T21:14:00Z"/>
        </w:rPr>
      </w:pPr>
      <w:del w:id="7626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)Небный свод;</w:delText>
        </w:r>
      </w:del>
    </w:p>
    <w:p w:rsidR="00C11F30" w:rsidDel="00273A23" w:rsidRDefault="00C11F30" w:rsidP="00273A23">
      <w:pPr>
        <w:rPr>
          <w:del w:id="7627" w:author="Пользователь Windows" w:date="2019-05-30T21:14:00Z"/>
        </w:rPr>
      </w:pPr>
      <w:del w:id="7628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Щеки ;</w:delText>
        </w:r>
      </w:del>
    </w:p>
    <w:p w:rsidR="00C11F30" w:rsidDel="00273A23" w:rsidRDefault="00C11F30" w:rsidP="00273A23">
      <w:pPr>
        <w:rPr>
          <w:del w:id="7629" w:author="Пользователь Windows" w:date="2019-05-30T21:14:00Z"/>
        </w:rPr>
      </w:pPr>
      <w:del w:id="7630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кожно-слизистое соединение губ.</w:delText>
        </w:r>
      </w:del>
    </w:p>
    <w:p w:rsidR="00C11F30" w:rsidDel="00273A23" w:rsidRDefault="00C11F30" w:rsidP="00273A23">
      <w:pPr>
        <w:rPr>
          <w:del w:id="7631" w:author="Пользователь Windows" w:date="2019-05-30T21:14:00Z"/>
        </w:rPr>
      </w:pPr>
    </w:p>
    <w:p w:rsidR="00C11F30" w:rsidDel="00273A23" w:rsidRDefault="00C11F30" w:rsidP="00273A23">
      <w:pPr>
        <w:rPr>
          <w:del w:id="7632" w:author="Пользователь Windows" w:date="2019-05-30T21:14:00Z"/>
        </w:rPr>
      </w:pPr>
      <w:del w:id="7633" w:author="Пользователь Windows" w:date="2019-05-30T21:14:00Z">
        <w:r w:rsidDel="00273A23">
          <w:delText xml:space="preserve">438.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Вторичный период сифилиса в области ОМФ представлен:</w:delText>
        </w:r>
      </w:del>
    </w:p>
    <w:p w:rsidR="00C11F30" w:rsidDel="00273A23" w:rsidRDefault="00C11F30" w:rsidP="00273A23">
      <w:pPr>
        <w:rPr>
          <w:del w:id="7634" w:author="Пользователь Windows" w:date="2019-05-30T21:14:00Z"/>
        </w:rPr>
      </w:pPr>
      <w:del w:id="7635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Эритематозная эрозия;</w:delText>
        </w:r>
      </w:del>
    </w:p>
    <w:p w:rsidR="00C11F30" w:rsidDel="00273A23" w:rsidRDefault="00C11F30" w:rsidP="00273A23">
      <w:pPr>
        <w:rPr>
          <w:del w:id="7636" w:author="Пользователь Windows" w:date="2019-05-30T21:14:00Z"/>
        </w:rPr>
      </w:pPr>
      <w:del w:id="7637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Диссеминированный сифилис на слизистой оболочке полости рта;</w:delText>
        </w:r>
      </w:del>
    </w:p>
    <w:p w:rsidR="00C11F30" w:rsidDel="00273A23" w:rsidRDefault="00C11F30" w:rsidP="00273A23">
      <w:pPr>
        <w:rPr>
          <w:del w:id="7638" w:author="Пользователь Windows" w:date="2019-05-30T21:14:00Z"/>
        </w:rPr>
      </w:pPr>
      <w:del w:id="7639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Сифилитические клубки ;</w:delText>
        </w:r>
      </w:del>
    </w:p>
    <w:p w:rsidR="00C11F30" w:rsidDel="00273A23" w:rsidRDefault="00C11F30" w:rsidP="00273A23">
      <w:pPr>
        <w:rPr>
          <w:del w:id="7640" w:author="Пользователь Windows" w:date="2019-05-30T21:14:00Z"/>
        </w:rPr>
      </w:pPr>
      <w:del w:id="7641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Гуммы ;</w:delText>
        </w:r>
      </w:del>
    </w:p>
    <w:p w:rsidR="00C11F30" w:rsidDel="00273A23" w:rsidRDefault="00C11F30" w:rsidP="00273A23">
      <w:pPr>
        <w:rPr>
          <w:del w:id="7642" w:author="Пользователь Windows" w:date="2019-05-30T21:14:00Z"/>
        </w:rPr>
      </w:pPr>
      <w:del w:id="7643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)Ни одна из них.</w:delText>
        </w:r>
      </w:del>
    </w:p>
    <w:p w:rsidR="00C11F30" w:rsidDel="00273A23" w:rsidRDefault="00C11F30" w:rsidP="00273A23">
      <w:pPr>
        <w:rPr>
          <w:del w:id="7644" w:author="Пользователь Windows" w:date="2019-05-30T21:14:00Z"/>
        </w:rPr>
      </w:pPr>
    </w:p>
    <w:p w:rsidR="00C11F30" w:rsidDel="00273A23" w:rsidRDefault="00C11F30" w:rsidP="00273A23">
      <w:pPr>
        <w:rPr>
          <w:del w:id="7645" w:author="Пользователь Windows" w:date="2019-05-30T21:14:00Z"/>
        </w:rPr>
      </w:pPr>
      <w:del w:id="7646" w:author="Пользователь Windows" w:date="2019-05-30T21:14:00Z">
        <w:r w:rsidDel="00273A23">
          <w:delText xml:space="preserve">439.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Параназальные синусы:</w:delText>
        </w:r>
      </w:del>
    </w:p>
    <w:p w:rsidR="00C11F30" w:rsidDel="00273A23" w:rsidRDefault="00C11F30" w:rsidP="00273A23">
      <w:pPr>
        <w:rPr>
          <w:del w:id="7647" w:author="Пользователь Windows" w:date="2019-05-30T21:14:00Z"/>
        </w:rPr>
      </w:pPr>
      <w:del w:id="7648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)Верхнечелюстные;</w:delText>
        </w:r>
      </w:del>
    </w:p>
    <w:p w:rsidR="00C11F30" w:rsidDel="00273A23" w:rsidRDefault="00C11F30" w:rsidP="00273A23">
      <w:pPr>
        <w:rPr>
          <w:del w:id="7649" w:author="Пользователь Windows" w:date="2019-05-30T21:14:00Z"/>
        </w:rPr>
      </w:pPr>
      <w:del w:id="7650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Лобные;</w:delText>
        </w:r>
      </w:del>
    </w:p>
    <w:p w:rsidR="00C11F30" w:rsidDel="00273A23" w:rsidRDefault="00C11F30" w:rsidP="00273A23">
      <w:pPr>
        <w:rPr>
          <w:del w:id="7651" w:author="Пользователь Windows" w:date="2019-05-30T21:14:00Z"/>
        </w:rPr>
      </w:pPr>
      <w:del w:id="7652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)Этмоиадальные клетки ;</w:delText>
        </w:r>
      </w:del>
    </w:p>
    <w:p w:rsidR="00C11F30" w:rsidDel="00273A23" w:rsidRDefault="00C11F30" w:rsidP="00273A23">
      <w:pPr>
        <w:rPr>
          <w:del w:id="7653" w:author="Пользователь Windows" w:date="2019-05-30T21:14:00Z"/>
        </w:rPr>
      </w:pPr>
      <w:del w:id="7654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Сфеноидальный;</w:delText>
        </w:r>
      </w:del>
    </w:p>
    <w:p w:rsidR="00C11F30" w:rsidDel="00273A23" w:rsidRDefault="00C11F30" w:rsidP="00273A23">
      <w:pPr>
        <w:rPr>
          <w:del w:id="7655" w:author="Пользователь Windows" w:date="2019-05-30T21:14:00Z"/>
        </w:rPr>
      </w:pPr>
      <w:del w:id="7656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Кавернозный</w:delText>
        </w:r>
      </w:del>
    </w:p>
    <w:p w:rsidR="00C11F30" w:rsidDel="00273A23" w:rsidRDefault="00C11F30" w:rsidP="00273A23">
      <w:pPr>
        <w:rPr>
          <w:del w:id="7657" w:author="Пользователь Windows" w:date="2019-05-30T21:14:00Z"/>
        </w:rPr>
      </w:pPr>
    </w:p>
    <w:p w:rsidR="00C11F30" w:rsidDel="00273A23" w:rsidRDefault="00C11F30" w:rsidP="00273A23">
      <w:pPr>
        <w:rPr>
          <w:del w:id="7658" w:author="Пользователь Windows" w:date="2019-05-30T21:14:00Z"/>
        </w:rPr>
      </w:pPr>
      <w:del w:id="7659" w:author="Пользователь Windows" w:date="2019-05-30T21:14:00Z">
        <w:r w:rsidDel="00273A23">
          <w:delText xml:space="preserve">440.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Стенки верхнечелюстной пазухи внутри покрыты:</w:delText>
        </w:r>
      </w:del>
    </w:p>
    <w:p w:rsidR="00C11F30" w:rsidDel="00273A23" w:rsidRDefault="00C11F30" w:rsidP="00273A23">
      <w:pPr>
        <w:rPr>
          <w:del w:id="7660" w:author="Пользователь Windows" w:date="2019-05-30T21:14:00Z"/>
        </w:rPr>
      </w:pPr>
      <w:del w:id="7661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)Многослойный плоский эпителий;</w:delText>
        </w:r>
      </w:del>
    </w:p>
    <w:p w:rsidR="00C11F30" w:rsidDel="00273A23" w:rsidRDefault="00C11F30" w:rsidP="00273A23">
      <w:pPr>
        <w:rPr>
          <w:del w:id="7662" w:author="Пользователь Windows" w:date="2019-05-30T21:14:00Z"/>
        </w:rPr>
      </w:pPr>
      <w:del w:id="7663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Многослойный мерцательный цилиндрический эпителий;</w:delText>
        </w:r>
      </w:del>
    </w:p>
    <w:p w:rsidR="00C11F30" w:rsidDel="00273A23" w:rsidRDefault="00C11F30" w:rsidP="00273A23">
      <w:pPr>
        <w:rPr>
          <w:del w:id="7664" w:author="Пользователь Windows" w:date="2019-05-30T21:14:00Z"/>
        </w:rPr>
      </w:pPr>
      <w:del w:id="7665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)Плоский однослойный  эпителий ;</w:delText>
        </w:r>
      </w:del>
    </w:p>
    <w:p w:rsidR="00C11F30" w:rsidDel="00273A23" w:rsidRDefault="00C11F30" w:rsidP="00273A23">
      <w:pPr>
        <w:rPr>
          <w:del w:id="7666" w:author="Пользователь Windows" w:date="2019-05-30T21:14:00Z"/>
        </w:rPr>
      </w:pPr>
      <w:del w:id="7667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Гранулярным эпителием ;</w:delText>
        </w:r>
      </w:del>
    </w:p>
    <w:p w:rsidR="00C11F30" w:rsidDel="00273A23" w:rsidRDefault="00C11F30" w:rsidP="00273A23">
      <w:pPr>
        <w:rPr>
          <w:del w:id="7668" w:author="Пользователь Windows" w:date="2019-05-30T21:14:00Z"/>
        </w:rPr>
      </w:pPr>
      <w:del w:id="7669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Кубическим эпителием .</w:delText>
        </w:r>
      </w:del>
    </w:p>
    <w:p w:rsidR="00C11F30" w:rsidDel="00273A23" w:rsidRDefault="00C11F30" w:rsidP="00273A23">
      <w:pPr>
        <w:rPr>
          <w:del w:id="7670" w:author="Пользователь Windows" w:date="2019-05-30T21:14:00Z"/>
        </w:rPr>
      </w:pPr>
    </w:p>
    <w:p w:rsidR="00C11F30" w:rsidDel="00273A23" w:rsidRDefault="00C11F30" w:rsidP="00273A23">
      <w:pPr>
        <w:rPr>
          <w:del w:id="7671" w:author="Пользователь Windows" w:date="2019-05-30T21:14:00Z"/>
        </w:rPr>
      </w:pPr>
      <w:del w:id="7672" w:author="Пользователь Windows" w:date="2019-05-30T21:14:00Z">
        <w:r w:rsidDel="00273A23">
          <w:delText xml:space="preserve">441.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.Верхнечелюстная пазуха сообщается с:</w:delText>
        </w:r>
      </w:del>
    </w:p>
    <w:p w:rsidR="00C11F30" w:rsidDel="00273A23" w:rsidRDefault="00C11F30" w:rsidP="00273A23">
      <w:pPr>
        <w:rPr>
          <w:del w:id="7673" w:author="Пользователь Windows" w:date="2019-05-30T21:14:00Z"/>
        </w:rPr>
      </w:pPr>
      <w:del w:id="7674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Полостью носа ;</w:delText>
        </w:r>
      </w:del>
    </w:p>
    <w:p w:rsidR="00C11F30" w:rsidDel="00273A23" w:rsidRDefault="00C11F30" w:rsidP="00273A23">
      <w:pPr>
        <w:rPr>
          <w:del w:id="7675" w:author="Пользователь Windows" w:date="2019-05-30T21:14:00Z"/>
        </w:rPr>
      </w:pPr>
      <w:del w:id="767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)Ротовой полостью ;</w:delText>
        </w:r>
      </w:del>
    </w:p>
    <w:p w:rsidR="00C11F30" w:rsidDel="00273A23" w:rsidRDefault="00C11F30" w:rsidP="00273A23">
      <w:pPr>
        <w:rPr>
          <w:del w:id="7677" w:author="Пользователь Windows" w:date="2019-05-30T21:14:00Z"/>
        </w:rPr>
      </w:pPr>
      <w:del w:id="7678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Орбитой ;</w:delText>
        </w:r>
      </w:del>
    </w:p>
    <w:p w:rsidR="00C11F30" w:rsidDel="00273A23" w:rsidRDefault="00C11F30" w:rsidP="00273A23">
      <w:pPr>
        <w:rPr>
          <w:del w:id="7679" w:author="Пользователь Windows" w:date="2019-05-30T21:14:00Z"/>
        </w:rPr>
      </w:pPr>
      <w:del w:id="7680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)Глоткой;</w:delText>
        </w:r>
      </w:del>
    </w:p>
    <w:p w:rsidR="00C11F30" w:rsidDel="00273A23" w:rsidRDefault="00C11F30" w:rsidP="00273A23">
      <w:pPr>
        <w:rPr>
          <w:del w:id="7681" w:author="Пользователь Windows" w:date="2019-05-30T21:14:00Z"/>
        </w:rPr>
      </w:pPr>
      <w:del w:id="7682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)Подвисочная ямка.</w:delText>
        </w:r>
      </w:del>
    </w:p>
    <w:p w:rsidR="00C11F30" w:rsidDel="00273A23" w:rsidRDefault="00C11F30" w:rsidP="00273A23">
      <w:pPr>
        <w:rPr>
          <w:del w:id="7683" w:author="Пользователь Windows" w:date="2019-05-30T21:14:00Z"/>
        </w:rPr>
      </w:pPr>
    </w:p>
    <w:p w:rsidR="00C11F30" w:rsidDel="00273A23" w:rsidRDefault="00C11F30" w:rsidP="00273A23">
      <w:pPr>
        <w:rPr>
          <w:del w:id="7684" w:author="Пользователь Windows" w:date="2019-05-30T21:14:00Z"/>
        </w:rPr>
      </w:pPr>
      <w:del w:id="7685" w:author="Пользователь Windows" w:date="2019-05-30T21:14:00Z">
        <w:r w:rsidDel="00273A23">
          <w:delText xml:space="preserve">442.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Соотношение верхнечелюстной пазухи с зубами на верхней челюсти является тесным, наиболее близкими ко  дну пазухи являются зубы:</w:delText>
        </w:r>
      </w:del>
    </w:p>
    <w:p w:rsidR="00C11F30" w:rsidDel="00273A23" w:rsidRDefault="00C11F30" w:rsidP="00273A23">
      <w:pPr>
        <w:rPr>
          <w:del w:id="7686" w:author="Пользователь Windows" w:date="2019-05-30T21:14:00Z"/>
        </w:rPr>
      </w:pPr>
      <w:del w:id="7687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Моляр в 6 лет;</w:delText>
        </w:r>
      </w:del>
    </w:p>
    <w:p w:rsidR="00C11F30" w:rsidDel="00273A23" w:rsidRDefault="00C11F30" w:rsidP="00273A23">
      <w:pPr>
        <w:rPr>
          <w:del w:id="7688" w:author="Пользователь Windows" w:date="2019-05-30T21:14:00Z"/>
        </w:rPr>
      </w:pPr>
      <w:del w:id="768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Резцы;</w:delText>
        </w:r>
      </w:del>
    </w:p>
    <w:p w:rsidR="00C11F30" w:rsidDel="00273A23" w:rsidRDefault="00C11F30" w:rsidP="00273A23">
      <w:pPr>
        <w:rPr>
          <w:del w:id="7690" w:author="Пользователь Windows" w:date="2019-05-30T21:14:00Z"/>
        </w:rPr>
      </w:pPr>
      <w:del w:id="7691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Второй моляр ;</w:delText>
        </w:r>
      </w:del>
    </w:p>
    <w:p w:rsidR="00C11F30" w:rsidDel="00273A23" w:rsidRDefault="00C11F30" w:rsidP="00273A23">
      <w:pPr>
        <w:rPr>
          <w:del w:id="7692" w:author="Пользователь Windows" w:date="2019-05-30T21:14:00Z"/>
        </w:rPr>
      </w:pPr>
      <w:del w:id="7693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Премоляры</w:delText>
        </w:r>
      </w:del>
    </w:p>
    <w:p w:rsidR="00C11F30" w:rsidDel="00273A23" w:rsidRDefault="00C11F30" w:rsidP="00273A23">
      <w:pPr>
        <w:rPr>
          <w:del w:id="7694" w:author="Пользователь Windows" w:date="2019-05-30T21:14:00Z"/>
        </w:rPr>
      </w:pPr>
      <w:del w:id="7695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Клык.</w:delText>
        </w:r>
      </w:del>
    </w:p>
    <w:p w:rsidR="00C11F30" w:rsidDel="00273A23" w:rsidRDefault="00C11F30" w:rsidP="00273A23">
      <w:pPr>
        <w:rPr>
          <w:del w:id="7696" w:author="Пользователь Windows" w:date="2019-05-30T21:14:00Z"/>
        </w:rPr>
      </w:pPr>
    </w:p>
    <w:p w:rsidR="00C11F30" w:rsidDel="00273A23" w:rsidRDefault="00C11F30" w:rsidP="00273A23">
      <w:pPr>
        <w:rPr>
          <w:del w:id="7697" w:author="Пользователь Windows" w:date="2019-05-30T21:14:00Z"/>
        </w:rPr>
      </w:pPr>
      <w:del w:id="7698" w:author="Пользователь Windows" w:date="2019-05-30T21:14:00Z">
        <w:r w:rsidDel="00273A23">
          <w:delText xml:space="preserve">443.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Дифференциальный диагноз острого верхнечелюстного синусита проводится с :</w:delText>
        </w:r>
      </w:del>
    </w:p>
    <w:p w:rsidR="00C11F30" w:rsidDel="00273A23" w:rsidRDefault="00C11F30" w:rsidP="00273A23">
      <w:pPr>
        <w:rPr>
          <w:del w:id="7699" w:author="Пользователь Windows" w:date="2019-05-30T21:14:00Z"/>
        </w:rPr>
      </w:pPr>
      <w:del w:id="7700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Верхнечелюстной остеомиелит;</w:delText>
        </w:r>
      </w:del>
    </w:p>
    <w:p w:rsidR="00C11F30" w:rsidDel="00273A23" w:rsidRDefault="00C11F30" w:rsidP="00273A23">
      <w:pPr>
        <w:rPr>
          <w:del w:id="7701" w:author="Пользователь Windows" w:date="2019-05-30T21:14:00Z"/>
        </w:rPr>
      </w:pPr>
      <w:del w:id="770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Внутрикостная киста слизистой оболочки;</w:delText>
        </w:r>
      </w:del>
    </w:p>
    <w:p w:rsidR="00C11F30" w:rsidDel="00273A23" w:rsidRDefault="00C11F30" w:rsidP="00273A23">
      <w:pPr>
        <w:rPr>
          <w:del w:id="7703" w:author="Пользователь Windows" w:date="2019-05-30T21:14:00Z"/>
        </w:rPr>
      </w:pPr>
      <w:del w:id="7704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Кистозные опухоли зубов в стадии септического осложнения;</w:delText>
        </w:r>
      </w:del>
    </w:p>
    <w:p w:rsidR="00C11F30" w:rsidDel="00273A23" w:rsidRDefault="00C11F30" w:rsidP="00273A23">
      <w:pPr>
        <w:rPr>
          <w:del w:id="7705" w:author="Пользователь Windows" w:date="2019-05-30T21:14:00Z"/>
        </w:rPr>
      </w:pPr>
      <w:del w:id="7706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Цилиндрома;</w:delText>
        </w:r>
      </w:del>
    </w:p>
    <w:p w:rsidR="00C11F30" w:rsidDel="00273A23" w:rsidRDefault="00C11F30" w:rsidP="00273A23">
      <w:pPr>
        <w:rPr>
          <w:del w:id="7707" w:author="Пользователь Windows" w:date="2019-05-30T21:14:00Z"/>
        </w:rPr>
      </w:pPr>
      <w:del w:id="7708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Одонтогенный щёчный целлюлит.</w:delText>
        </w:r>
      </w:del>
    </w:p>
    <w:p w:rsidR="00C11F30" w:rsidDel="00273A23" w:rsidRDefault="00C11F30" w:rsidP="00273A23">
      <w:pPr>
        <w:rPr>
          <w:del w:id="7709" w:author="Пользователь Windows" w:date="2019-05-30T21:14:00Z"/>
        </w:rPr>
      </w:pPr>
    </w:p>
    <w:p w:rsidR="00C11F30" w:rsidDel="00273A23" w:rsidRDefault="00C11F30" w:rsidP="00273A23">
      <w:pPr>
        <w:rPr>
          <w:del w:id="7710" w:author="Пользователь Windows" w:date="2019-05-30T21:14:00Z"/>
        </w:rPr>
      </w:pPr>
      <w:del w:id="7711" w:author="Пользователь Windows" w:date="2019-05-30T21:14:00Z">
        <w:r w:rsidDel="00273A23">
          <w:delText xml:space="preserve">444.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Какие из следующих клинических признаков встречаются  при остром верхнечелюстном синусите по вине зубов:</w:delText>
        </w:r>
      </w:del>
    </w:p>
    <w:p w:rsidR="00C11F30" w:rsidDel="00273A23" w:rsidRDefault="00C11F30" w:rsidP="00273A23">
      <w:pPr>
        <w:rPr>
          <w:del w:id="7712" w:author="Пользователь Windows" w:date="2019-05-30T21:14:00Z"/>
        </w:rPr>
      </w:pPr>
      <w:del w:id="7713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Боли в среднем этаже головы с пульсирующим характером и обостряющимся при изменение положения головы;</w:delText>
        </w:r>
      </w:del>
    </w:p>
    <w:p w:rsidR="00C11F30" w:rsidDel="00273A23" w:rsidRDefault="00C11F30" w:rsidP="00273A23">
      <w:pPr>
        <w:rPr>
          <w:del w:id="7714" w:author="Пользователь Windows" w:date="2019-05-30T21:14:00Z"/>
        </w:rPr>
      </w:pPr>
      <w:del w:id="7715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На передней риноскопии обнаруживается гной в носовой ямке;</w:delText>
        </w:r>
      </w:del>
    </w:p>
    <w:p w:rsidR="00C11F30" w:rsidDel="00273A23" w:rsidRDefault="00C11F30" w:rsidP="00273A23">
      <w:pPr>
        <w:rPr>
          <w:del w:id="7716" w:author="Пользователь Windows" w:date="2019-05-30T21:14:00Z"/>
        </w:rPr>
      </w:pPr>
      <w:del w:id="7717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Чувство наполненности и субъективной какосмисии ;</w:delText>
        </w:r>
      </w:del>
    </w:p>
    <w:p w:rsidR="00C11F30" w:rsidDel="00273A23" w:rsidRDefault="00C11F30" w:rsidP="00273A23">
      <w:pPr>
        <w:rPr>
          <w:del w:id="7718" w:author="Пользователь Windows" w:date="2019-05-30T21:14:00Z"/>
        </w:rPr>
      </w:pPr>
      <w:del w:id="7719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 xml:space="preserve">) Позитивный маневр </w:delText>
        </w:r>
        <w:r w:rsidDel="00273A23">
          <w:rPr>
            <w:lang w:val="en-US"/>
          </w:rPr>
          <w:delText>Valsava</w:delText>
        </w:r>
        <w:r w:rsidDel="00273A23">
          <w:delText>;</w:delText>
        </w:r>
      </w:del>
    </w:p>
    <w:p w:rsidR="00C11F30" w:rsidDel="00273A23" w:rsidRDefault="00C11F30" w:rsidP="00273A23">
      <w:pPr>
        <w:rPr>
          <w:del w:id="7720" w:author="Пользователь Windows" w:date="2019-05-30T21:14:00Z"/>
        </w:rPr>
      </w:pPr>
      <w:del w:id="7721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Ни один из вышеперечисленных .</w:delText>
        </w:r>
      </w:del>
    </w:p>
    <w:p w:rsidR="00C11F30" w:rsidDel="00273A23" w:rsidRDefault="00C11F30" w:rsidP="00273A23">
      <w:pPr>
        <w:rPr>
          <w:del w:id="7722" w:author="Пользователь Windows" w:date="2019-05-30T21:14:00Z"/>
        </w:rPr>
      </w:pPr>
    </w:p>
    <w:p w:rsidR="00C11F30" w:rsidDel="00273A23" w:rsidRDefault="00C11F30" w:rsidP="00273A23">
      <w:pPr>
        <w:rPr>
          <w:del w:id="7723" w:author="Пользователь Windows" w:date="2019-05-30T21:14:00Z"/>
        </w:rPr>
      </w:pPr>
      <w:del w:id="7724" w:author="Пользователь Windows" w:date="2019-05-30T21:14:00Z">
        <w:r w:rsidDel="00273A23">
          <w:delText xml:space="preserve">445.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Какие из следующих признаков присутствуют при сообщении полости рта с носом :</w:delText>
        </w:r>
      </w:del>
    </w:p>
    <w:p w:rsidR="00C11F30" w:rsidDel="00273A23" w:rsidRDefault="00C11F30" w:rsidP="00273A23">
      <w:pPr>
        <w:rPr>
          <w:del w:id="7725" w:author="Пользователь Windows" w:date="2019-05-30T21:14:00Z"/>
        </w:rPr>
      </w:pPr>
      <w:del w:id="7726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Через альвеолу инструмент пронимает в пазуху;</w:delText>
        </w:r>
      </w:del>
    </w:p>
    <w:p w:rsidR="00C11F30" w:rsidDel="00273A23" w:rsidRDefault="00C11F30" w:rsidP="00273A23">
      <w:pPr>
        <w:rPr>
          <w:del w:id="7727" w:author="Пользователь Windows" w:date="2019-05-30T21:14:00Z"/>
        </w:rPr>
      </w:pPr>
      <w:del w:id="7728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 xml:space="preserve">) Отрицательный маневр  </w:delText>
        </w:r>
        <w:r w:rsidDel="00273A23">
          <w:rPr>
            <w:lang w:val="en-US"/>
          </w:rPr>
          <w:delText>Valsava</w:delText>
        </w:r>
        <w:r w:rsidDel="00273A23">
          <w:delText xml:space="preserve"> ;</w:delText>
        </w:r>
      </w:del>
    </w:p>
    <w:p w:rsidR="00C11F30" w:rsidDel="00273A23" w:rsidRDefault="00C11F30" w:rsidP="00273A23">
      <w:pPr>
        <w:rPr>
          <w:del w:id="7729" w:author="Пользователь Windows" w:date="2019-05-30T21:14:00Z"/>
        </w:rPr>
      </w:pPr>
      <w:del w:id="7730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Рентгенологически появляется нормальное синусовое изображение;</w:delText>
        </w:r>
      </w:del>
    </w:p>
    <w:p w:rsidR="00C11F30" w:rsidDel="00273A23" w:rsidRDefault="00C11F30" w:rsidP="00273A23">
      <w:pPr>
        <w:rPr>
          <w:del w:id="7731" w:author="Пользователь Windows" w:date="2019-05-30T21:14:00Z"/>
        </w:rPr>
      </w:pPr>
      <w:del w:id="7732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Рентгенологически может быть обнаружена связь пазухи с ротовой полостью ;</w:delText>
        </w:r>
      </w:del>
    </w:p>
    <w:p w:rsidR="00C11F30" w:rsidDel="00273A23" w:rsidRDefault="00C11F30" w:rsidP="00273A23">
      <w:pPr>
        <w:rPr>
          <w:del w:id="7733" w:author="Пользователь Windows" w:date="2019-05-30T21:14:00Z"/>
        </w:rPr>
      </w:pPr>
      <w:del w:id="7734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Попадание жидкости в нос.</w:delText>
        </w:r>
      </w:del>
    </w:p>
    <w:p w:rsidR="00C11F30" w:rsidDel="00273A23" w:rsidRDefault="00C11F30" w:rsidP="00273A23">
      <w:pPr>
        <w:rPr>
          <w:del w:id="7735" w:author="Пользователь Windows" w:date="2019-05-30T21:14:00Z"/>
        </w:rPr>
      </w:pPr>
    </w:p>
    <w:p w:rsidR="00C11F30" w:rsidDel="00273A23" w:rsidRDefault="00C11F30" w:rsidP="00273A23">
      <w:pPr>
        <w:rPr>
          <w:del w:id="7736" w:author="Пользователь Windows" w:date="2019-05-30T21:14:00Z"/>
        </w:rPr>
      </w:pPr>
      <w:del w:id="7737" w:author="Пользователь Windows" w:date="2019-05-30T21:14:00Z">
        <w:r w:rsidDel="00273A23">
          <w:delText xml:space="preserve">446.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В случае сообщения полости рта с пазухой , в которой имеется хронический синусит , практикуется :</w:delText>
        </w:r>
      </w:del>
    </w:p>
    <w:p w:rsidR="00C11F30" w:rsidDel="00273A23" w:rsidRDefault="00C11F30" w:rsidP="00273A23">
      <w:pPr>
        <w:rPr>
          <w:del w:id="7738" w:author="Пользователь Windows" w:date="2019-05-30T21:14:00Z"/>
        </w:rPr>
      </w:pPr>
      <w:del w:id="7739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Удаление зуба с применением антибиотиков;</w:delText>
        </w:r>
      </w:del>
    </w:p>
    <w:p w:rsidR="00C11F30" w:rsidDel="00273A23" w:rsidRDefault="00C11F30" w:rsidP="00273A23">
      <w:pPr>
        <w:rPr>
          <w:del w:id="7740" w:author="Пользователь Windows" w:date="2019-05-30T21:14:00Z"/>
        </w:rPr>
      </w:pPr>
      <w:del w:id="7741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Пункция синуса и пластика сообщения;</w:delText>
        </w:r>
      </w:del>
    </w:p>
    <w:p w:rsidR="00C11F30" w:rsidDel="00273A23" w:rsidRDefault="00C11F30" w:rsidP="00273A23">
      <w:pPr>
        <w:rPr>
          <w:del w:id="7742" w:author="Пользователь Windows" w:date="2019-05-30T21:14:00Z"/>
        </w:rPr>
      </w:pPr>
      <w:del w:id="7743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)Пластика сообщения ;</w:delText>
        </w:r>
      </w:del>
    </w:p>
    <w:p w:rsidR="00C11F30" w:rsidDel="00273A23" w:rsidRDefault="00C11F30" w:rsidP="00273A23">
      <w:pPr>
        <w:rPr>
          <w:del w:id="7744" w:author="Пользователь Windows" w:date="2019-05-30T21:14:00Z"/>
        </w:rPr>
      </w:pPr>
      <w:del w:id="7745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Радикальное лечение пораженного синуса;</w:delText>
        </w:r>
      </w:del>
    </w:p>
    <w:p w:rsidR="00C11F30" w:rsidDel="00273A23" w:rsidRDefault="00C11F30" w:rsidP="00273A23">
      <w:pPr>
        <w:rPr>
          <w:del w:id="7746" w:author="Пользователь Windows" w:date="2019-05-30T21:14:00Z"/>
        </w:rPr>
      </w:pPr>
      <w:del w:id="7747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Все вышеперечисленные .</w:delText>
        </w:r>
      </w:del>
    </w:p>
    <w:p w:rsidR="00C11F30" w:rsidDel="00273A23" w:rsidRDefault="00C11F30" w:rsidP="00273A23">
      <w:pPr>
        <w:rPr>
          <w:del w:id="7748" w:author="Пользователь Windows" w:date="2019-05-30T21:14:00Z"/>
        </w:rPr>
      </w:pPr>
    </w:p>
    <w:p w:rsidR="00C11F30" w:rsidDel="00273A23" w:rsidRDefault="00C11F30" w:rsidP="00273A23">
      <w:pPr>
        <w:rPr>
          <w:del w:id="7749" w:author="Пользователь Windows" w:date="2019-05-30T21:14:00Z"/>
        </w:rPr>
      </w:pPr>
      <w:del w:id="7750" w:author="Пользователь Windows" w:date="2019-05-30T21:14:00Z">
        <w:r w:rsidDel="00273A23">
          <w:delText xml:space="preserve">447.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 xml:space="preserve">. </w:delText>
        </w:r>
      </w:del>
    </w:p>
    <w:p w:rsidR="00C11F30" w:rsidDel="00273A23" w:rsidRDefault="00C11F30" w:rsidP="00273A23">
      <w:pPr>
        <w:rPr>
          <w:del w:id="7751" w:author="Пользователь Windows" w:date="2019-05-30T21:14:00Z"/>
        </w:rPr>
      </w:pPr>
      <w:del w:id="7752" w:author="Пользователь Windows" w:date="2019-05-30T21:14:00Z">
        <w:r w:rsidDel="00273A23">
          <w:delText>Какой из следующих методов можно использовать для закрытия сообщения полости рта с пазухой:</w:delText>
        </w:r>
      </w:del>
    </w:p>
    <w:p w:rsidR="00C11F30" w:rsidDel="00273A23" w:rsidRDefault="00C11F30" w:rsidP="00273A23">
      <w:pPr>
        <w:rPr>
          <w:del w:id="7753" w:author="Пользователь Windows" w:date="2019-05-30T21:14:00Z"/>
        </w:rPr>
      </w:pPr>
      <w:del w:id="7754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Шов в плоскости;</w:delText>
        </w:r>
      </w:del>
    </w:p>
    <w:p w:rsidR="00C11F30" w:rsidDel="00273A23" w:rsidRDefault="00C11F30" w:rsidP="00273A23">
      <w:pPr>
        <w:rPr>
          <w:del w:id="7755" w:author="Пользователь Windows" w:date="2019-05-30T21:14:00Z"/>
        </w:rPr>
      </w:pPr>
      <w:del w:id="775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Шов в двух плоскостях с лоскутом ;</w:delText>
        </w:r>
      </w:del>
    </w:p>
    <w:p w:rsidR="00C11F30" w:rsidDel="00273A23" w:rsidRDefault="00C11F30" w:rsidP="00273A23">
      <w:pPr>
        <w:rPr>
          <w:del w:id="7757" w:author="Пользователь Windows" w:date="2019-05-30T21:14:00Z"/>
        </w:rPr>
      </w:pPr>
      <w:del w:id="7758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Промывка краев шовной раны;</w:delText>
        </w:r>
      </w:del>
    </w:p>
    <w:p w:rsidR="00C11F30" w:rsidDel="00273A23" w:rsidRDefault="00C11F30" w:rsidP="00273A23">
      <w:pPr>
        <w:rPr>
          <w:del w:id="7759" w:author="Пользователь Windows" w:date="2019-05-30T21:14:00Z"/>
        </w:rPr>
      </w:pPr>
      <w:del w:id="7760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Шов в двух плоскостях, с соседними мукопериостальными лоскутами;</w:delText>
        </w:r>
      </w:del>
    </w:p>
    <w:p w:rsidR="00C11F30" w:rsidDel="00273A23" w:rsidRDefault="00C11F30" w:rsidP="00273A23">
      <w:pPr>
        <w:rPr>
          <w:del w:id="7761" w:author="Пользователь Windows" w:date="2019-05-30T21:14:00Z"/>
        </w:rPr>
      </w:pPr>
      <w:del w:id="7762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 Шов в одной плоскости с йодоформным тампоном под наблюдение .</w:delText>
        </w:r>
      </w:del>
    </w:p>
    <w:p w:rsidR="00C11F30" w:rsidDel="00273A23" w:rsidRDefault="00C11F30" w:rsidP="00273A23">
      <w:pPr>
        <w:rPr>
          <w:del w:id="7763" w:author="Пользователь Windows" w:date="2019-05-30T21:14:00Z"/>
        </w:rPr>
      </w:pPr>
    </w:p>
    <w:p w:rsidR="00C11F30" w:rsidDel="00273A23" w:rsidRDefault="00C11F30" w:rsidP="00273A23">
      <w:pPr>
        <w:rPr>
          <w:del w:id="7764" w:author="Пользователь Windows" w:date="2019-05-30T21:14:00Z"/>
        </w:rPr>
      </w:pPr>
      <w:del w:id="7765" w:author="Пользователь Windows" w:date="2019-05-30T21:14:00Z">
        <w:r w:rsidDel="00273A23">
          <w:delText xml:space="preserve">448.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Хронический верхнечелюстной синусит может проявлять следующие клинические признаки:</w:delText>
        </w:r>
      </w:del>
    </w:p>
    <w:p w:rsidR="00C11F30" w:rsidDel="00273A23" w:rsidRDefault="00C11F30" w:rsidP="00273A23">
      <w:pPr>
        <w:rPr>
          <w:del w:id="7766" w:author="Пользователь Windows" w:date="2019-05-30T21:14:00Z"/>
        </w:rPr>
      </w:pPr>
      <w:del w:id="7767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Постоянная субъективная какосмия;</w:delText>
        </w:r>
      </w:del>
    </w:p>
    <w:p w:rsidR="00C11F30" w:rsidDel="00273A23" w:rsidRDefault="00C11F30" w:rsidP="00273A23">
      <w:pPr>
        <w:rPr>
          <w:del w:id="7768" w:author="Пользователь Windows" w:date="2019-05-30T21:14:00Z"/>
        </w:rPr>
      </w:pPr>
      <w:del w:id="776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Иррадиирующая ночная боль в гортани;</w:delText>
        </w:r>
      </w:del>
    </w:p>
    <w:p w:rsidR="00C11F30" w:rsidDel="00273A23" w:rsidRDefault="00C11F30" w:rsidP="00273A23">
      <w:pPr>
        <w:rPr>
          <w:del w:id="7770" w:author="Пользователь Windows" w:date="2019-05-30T21:14:00Z"/>
        </w:rPr>
      </w:pPr>
      <w:del w:id="7771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Передняя риноскопия выявляет наличие односторонне слизисто-гнойного секрета, гипериммигрированной и утолщенной слизистой оболочки;</w:delText>
        </w:r>
      </w:del>
    </w:p>
    <w:p w:rsidR="00C11F30" w:rsidDel="00273A23" w:rsidRDefault="00C11F30" w:rsidP="00273A23">
      <w:pPr>
        <w:rPr>
          <w:del w:id="7772" w:author="Пользователь Windows" w:date="2019-05-30T21:14:00Z"/>
        </w:rPr>
      </w:pPr>
      <w:del w:id="7773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Боль присутствует особенно по утрам;</w:delText>
        </w:r>
      </w:del>
    </w:p>
    <w:p w:rsidR="00C11F30" w:rsidDel="00273A23" w:rsidRDefault="00C11F30" w:rsidP="00273A23">
      <w:pPr>
        <w:rPr>
          <w:del w:id="7774" w:author="Пользователь Windows" w:date="2019-05-30T21:14:00Z"/>
        </w:rPr>
      </w:pPr>
      <w:del w:id="7775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)Ни один из них.</w:delText>
        </w:r>
      </w:del>
    </w:p>
    <w:p w:rsidR="00C11F30" w:rsidDel="00273A23" w:rsidRDefault="00C11F30" w:rsidP="00273A23">
      <w:pPr>
        <w:rPr>
          <w:del w:id="7776" w:author="Пользователь Windows" w:date="2019-05-30T21:14:00Z"/>
        </w:rPr>
      </w:pPr>
    </w:p>
    <w:p w:rsidR="00C11F30" w:rsidDel="00273A23" w:rsidRDefault="00C11F30" w:rsidP="00273A23">
      <w:pPr>
        <w:rPr>
          <w:del w:id="7777" w:author="Пользователь Windows" w:date="2019-05-30T21:14:00Z"/>
        </w:rPr>
      </w:pPr>
      <w:del w:id="7778" w:author="Пользователь Windows" w:date="2019-05-30T21:14:00Z">
        <w:r w:rsidDel="00273A23">
          <w:delText xml:space="preserve">449.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 xml:space="preserve">. Дифференциальный диагноз хронического верхнечелюстного синусита проводится с </w:delText>
        </w:r>
      </w:del>
    </w:p>
    <w:p w:rsidR="00C11F30" w:rsidDel="00273A23" w:rsidRDefault="00C11F30" w:rsidP="00273A23">
      <w:pPr>
        <w:rPr>
          <w:del w:id="7779" w:author="Пользователь Windows" w:date="2019-05-30T21:14:00Z"/>
        </w:rPr>
      </w:pPr>
      <w:del w:id="7780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Мезоструктурная эпителиома;</w:delText>
        </w:r>
      </w:del>
    </w:p>
    <w:p w:rsidR="00C11F30" w:rsidDel="00273A23" w:rsidRDefault="00C11F30" w:rsidP="00273A23">
      <w:pPr>
        <w:rPr>
          <w:del w:id="7781" w:author="Пользователь Windows" w:date="2019-05-30T21:14:00Z"/>
        </w:rPr>
      </w:pPr>
      <w:del w:id="778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Острый риногенный синусит;</w:delText>
        </w:r>
      </w:del>
    </w:p>
    <w:p w:rsidR="00C11F30" w:rsidDel="00273A23" w:rsidRDefault="00C11F30" w:rsidP="00273A23">
      <w:pPr>
        <w:rPr>
          <w:del w:id="7783" w:author="Пользователь Windows" w:date="2019-05-30T21:14:00Z"/>
        </w:rPr>
      </w:pPr>
      <w:del w:id="7784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Внутрисинусная киста слизистой оболочки;</w:delText>
        </w:r>
      </w:del>
    </w:p>
    <w:p w:rsidR="00C11F30" w:rsidDel="00273A23" w:rsidRDefault="00C11F30" w:rsidP="00273A23">
      <w:pPr>
        <w:rPr>
          <w:del w:id="7785" w:author="Пользователь Windows" w:date="2019-05-30T21:14:00Z"/>
        </w:rPr>
      </w:pPr>
      <w:del w:id="7786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Специфический верхнечелюстной синусит;</w:delText>
        </w:r>
      </w:del>
    </w:p>
    <w:p w:rsidR="00C11F30" w:rsidDel="00273A23" w:rsidRDefault="00C11F30" w:rsidP="00273A23">
      <w:pPr>
        <w:rPr>
          <w:del w:id="7787" w:author="Пользователь Windows" w:date="2019-05-30T21:14:00Z"/>
        </w:rPr>
      </w:pPr>
      <w:del w:id="7788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Острый остеомиелит верхней челюсти.</w:delText>
        </w:r>
      </w:del>
    </w:p>
    <w:p w:rsidR="00C11F30" w:rsidDel="00273A23" w:rsidRDefault="00C11F30" w:rsidP="00273A23">
      <w:pPr>
        <w:rPr>
          <w:del w:id="7789" w:author="Пользователь Windows" w:date="2019-05-30T21:14:00Z"/>
        </w:rPr>
      </w:pPr>
    </w:p>
    <w:p w:rsidR="00C11F30" w:rsidDel="00273A23" w:rsidRDefault="00C11F30" w:rsidP="00273A23">
      <w:pPr>
        <w:rPr>
          <w:del w:id="7790" w:author="Пользователь Windows" w:date="2019-05-30T21:14:00Z"/>
        </w:rPr>
      </w:pPr>
      <w:del w:id="7791" w:author="Пользователь Windows" w:date="2019-05-30T21:14:00Z">
        <w:r w:rsidDel="00273A23">
          <w:delText xml:space="preserve">450.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При остром одонтогенном верхнечелюстном синусите гной :</w:delText>
        </w:r>
      </w:del>
    </w:p>
    <w:p w:rsidR="00C11F30" w:rsidDel="00273A23" w:rsidRDefault="00C11F30" w:rsidP="00273A23">
      <w:pPr>
        <w:rPr>
          <w:del w:id="7792" w:author="Пользователь Windows" w:date="2019-05-30T21:14:00Z"/>
        </w:rPr>
      </w:pPr>
      <w:del w:id="7793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В изобилии ;</w:delText>
        </w:r>
      </w:del>
    </w:p>
    <w:p w:rsidR="00C11F30" w:rsidDel="00273A23" w:rsidRDefault="00C11F30" w:rsidP="00273A23">
      <w:pPr>
        <w:rPr>
          <w:del w:id="7794" w:author="Пользователь Windows" w:date="2019-05-30T21:14:00Z"/>
        </w:rPr>
      </w:pPr>
      <w:del w:id="7795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Зловонный;</w:delText>
        </w:r>
      </w:del>
    </w:p>
    <w:p w:rsidR="00C11F30" w:rsidDel="00273A23" w:rsidRDefault="00C11F30" w:rsidP="00273A23">
      <w:pPr>
        <w:rPr>
          <w:del w:id="7796" w:author="Пользователь Windows" w:date="2019-05-30T21:14:00Z"/>
        </w:rPr>
      </w:pPr>
      <w:del w:id="7797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)Находиться латерально;</w:delText>
        </w:r>
      </w:del>
    </w:p>
    <w:p w:rsidR="00C11F30" w:rsidDel="00273A23" w:rsidRDefault="00C11F30" w:rsidP="00273A23">
      <w:pPr>
        <w:rPr>
          <w:del w:id="7798" w:author="Пользователь Windows" w:date="2019-05-30T21:14:00Z"/>
        </w:rPr>
      </w:pPr>
      <w:del w:id="7799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Выводиться через средний проход при изменении положении тела ;</w:delText>
        </w:r>
      </w:del>
    </w:p>
    <w:p w:rsidR="00C11F30" w:rsidDel="00273A23" w:rsidRDefault="00C11F30" w:rsidP="00273A23">
      <w:pPr>
        <w:rPr>
          <w:del w:id="7800" w:author="Пользователь Windows" w:date="2019-05-30T21:14:00Z"/>
        </w:rPr>
      </w:pPr>
      <w:del w:id="7801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)Ни один из вышеперечисленных .</w:delText>
        </w:r>
      </w:del>
    </w:p>
    <w:p w:rsidR="00C11F30" w:rsidDel="00273A23" w:rsidRDefault="00C11F30" w:rsidP="00273A23">
      <w:pPr>
        <w:rPr>
          <w:del w:id="7802" w:author="Пользователь Windows" w:date="2019-05-30T21:14:00Z"/>
        </w:rPr>
      </w:pPr>
    </w:p>
    <w:p w:rsidR="00C11F30" w:rsidDel="00273A23" w:rsidRDefault="00C11F30" w:rsidP="00273A23">
      <w:pPr>
        <w:rPr>
          <w:del w:id="7803" w:author="Пользователь Windows" w:date="2019-05-30T21:14:00Z"/>
        </w:rPr>
      </w:pPr>
      <w:del w:id="7804" w:author="Пользователь Windows" w:date="2019-05-30T21:14:00Z">
        <w:r w:rsidDel="00273A23">
          <w:delText xml:space="preserve">451.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При лечении хронического одонтогенного синусита используются :</w:delText>
        </w:r>
      </w:del>
    </w:p>
    <w:p w:rsidR="00C11F30" w:rsidDel="00273A23" w:rsidRDefault="00C11F30" w:rsidP="00273A23">
      <w:pPr>
        <w:rPr>
          <w:del w:id="7805" w:author="Пользователь Windows" w:date="2019-05-30T21:14:00Z"/>
        </w:rPr>
      </w:pPr>
      <w:del w:id="7806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антибиотики широкого спектра действия;</w:delText>
        </w:r>
      </w:del>
    </w:p>
    <w:p w:rsidR="00C11F30" w:rsidDel="00273A23" w:rsidRDefault="00C11F30" w:rsidP="00273A23">
      <w:pPr>
        <w:rPr>
          <w:del w:id="7807" w:author="Пользователь Windows" w:date="2019-05-30T21:14:00Z"/>
        </w:rPr>
      </w:pPr>
      <w:del w:id="7808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Удаление причинного зуба и назначение антибиотиков;</w:delText>
        </w:r>
      </w:del>
    </w:p>
    <w:p w:rsidR="00C11F30" w:rsidDel="00273A23" w:rsidRDefault="00C11F30" w:rsidP="00273A23">
      <w:pPr>
        <w:rPr>
          <w:del w:id="7809" w:author="Пользователь Windows" w:date="2019-05-30T21:14:00Z"/>
        </w:rPr>
      </w:pPr>
      <w:del w:id="7810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 xml:space="preserve">) Радикальная синусотомия после </w:delText>
        </w:r>
        <w:r w:rsidDel="00273A23">
          <w:rPr>
            <w:lang w:val="en-US"/>
          </w:rPr>
          <w:delText>Caldwel</w:delText>
        </w:r>
        <w:r w:rsidDel="00273A23">
          <w:delText>-</w:delText>
        </w:r>
        <w:r w:rsidDel="00273A23">
          <w:rPr>
            <w:lang w:val="en-US"/>
          </w:rPr>
          <w:delText>Luc</w:delText>
        </w:r>
        <w:r w:rsidDel="00273A23">
          <w:delText>, если лечение не эффективно ;</w:delText>
        </w:r>
      </w:del>
    </w:p>
    <w:p w:rsidR="00C11F30" w:rsidDel="00273A23" w:rsidRDefault="00C11F30" w:rsidP="00273A23">
      <w:pPr>
        <w:rPr>
          <w:del w:id="7811" w:author="Пользователь Windows" w:date="2019-05-30T21:14:00Z"/>
        </w:rPr>
      </w:pPr>
      <w:del w:id="7812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Дренаж синуса;</w:delText>
        </w:r>
      </w:del>
    </w:p>
    <w:p w:rsidR="00C11F30" w:rsidDel="00273A23" w:rsidRDefault="00C11F30" w:rsidP="00273A23">
      <w:pPr>
        <w:rPr>
          <w:del w:id="7813" w:author="Пользователь Windows" w:date="2019-05-30T21:14:00Z"/>
        </w:rPr>
      </w:pPr>
      <w:del w:id="7814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Пункция.</w:delText>
        </w:r>
      </w:del>
    </w:p>
    <w:p w:rsidR="00C11F30" w:rsidDel="00273A23" w:rsidRDefault="00C11F30" w:rsidP="00273A23">
      <w:pPr>
        <w:rPr>
          <w:del w:id="7815" w:author="Пользователь Windows" w:date="2019-05-30T21:14:00Z"/>
        </w:rPr>
      </w:pPr>
    </w:p>
    <w:p w:rsidR="00C11F30" w:rsidDel="00273A23" w:rsidRDefault="00C11F30" w:rsidP="00273A23">
      <w:pPr>
        <w:rPr>
          <w:del w:id="7816" w:author="Пользователь Windows" w:date="2019-05-30T21:14:00Z"/>
        </w:rPr>
      </w:pPr>
      <w:del w:id="7817" w:author="Пользователь Windows" w:date="2019-05-30T21:14:00Z">
        <w:r w:rsidDel="00273A23">
          <w:delText xml:space="preserve">452.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.Стенонов проток открывается в полости рта в области :</w:delText>
        </w:r>
      </w:del>
    </w:p>
    <w:p w:rsidR="00C11F30" w:rsidDel="00273A23" w:rsidRDefault="00C11F30" w:rsidP="00273A23">
      <w:pPr>
        <w:rPr>
          <w:del w:id="7818" w:author="Пользователь Windows" w:date="2019-05-30T21:14:00Z"/>
        </w:rPr>
      </w:pPr>
      <w:del w:id="7819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Щечной ;</w:delText>
        </w:r>
      </w:del>
    </w:p>
    <w:p w:rsidR="00C11F30" w:rsidDel="00273A23" w:rsidRDefault="00C11F30" w:rsidP="00273A23">
      <w:pPr>
        <w:rPr>
          <w:del w:id="7820" w:author="Пользователь Windows" w:date="2019-05-30T21:14:00Z"/>
        </w:rPr>
      </w:pPr>
      <w:del w:id="7821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Подъязычной ;</w:delText>
        </w:r>
      </w:del>
    </w:p>
    <w:p w:rsidR="00C11F30" w:rsidDel="00273A23" w:rsidRDefault="00C11F30" w:rsidP="00273A23">
      <w:pPr>
        <w:rPr>
          <w:del w:id="7822" w:author="Пользователь Windows" w:date="2019-05-30T21:14:00Z"/>
        </w:rPr>
      </w:pPr>
      <w:del w:id="7823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)Щечной на уровне первого верхнего моляра ;</w:delText>
        </w:r>
      </w:del>
    </w:p>
    <w:p w:rsidR="00C11F30" w:rsidDel="00273A23" w:rsidRDefault="00C11F30" w:rsidP="00273A23">
      <w:pPr>
        <w:rPr>
          <w:del w:id="7824" w:author="Пользователь Windows" w:date="2019-05-30T21:14:00Z"/>
        </w:rPr>
      </w:pPr>
      <w:del w:id="7825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)Небной;</w:delText>
        </w:r>
      </w:del>
    </w:p>
    <w:p w:rsidR="00C11F30" w:rsidDel="00273A23" w:rsidRDefault="00C11F30" w:rsidP="00273A23">
      <w:pPr>
        <w:rPr>
          <w:del w:id="7826" w:author="Пользователь Windows" w:date="2019-05-30T21:14:00Z"/>
        </w:rPr>
      </w:pPr>
      <w:del w:id="7827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Ретромолярной.</w:delText>
        </w:r>
      </w:del>
    </w:p>
    <w:p w:rsidR="00C11F30" w:rsidDel="00273A23" w:rsidRDefault="00C11F30" w:rsidP="00273A23">
      <w:pPr>
        <w:rPr>
          <w:del w:id="7828" w:author="Пользователь Windows" w:date="2019-05-30T21:14:00Z"/>
        </w:rPr>
      </w:pPr>
    </w:p>
    <w:p w:rsidR="00C11F30" w:rsidDel="00273A23" w:rsidRDefault="00C11F30" w:rsidP="00273A23">
      <w:pPr>
        <w:rPr>
          <w:del w:id="7829" w:author="Пользователь Windows" w:date="2019-05-30T21:14:00Z"/>
        </w:rPr>
      </w:pPr>
      <w:del w:id="7830" w:author="Пользователь Windows" w:date="2019-05-30T21:14:00Z">
        <w:r w:rsidDel="00273A23">
          <w:delText xml:space="preserve">453.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Нарушения секреции слюнных желез:</w:delText>
        </w:r>
      </w:del>
    </w:p>
    <w:p w:rsidR="00C11F30" w:rsidDel="00273A23" w:rsidRDefault="00C11F30" w:rsidP="00273A23">
      <w:pPr>
        <w:rPr>
          <w:del w:id="7831" w:author="Пользователь Windows" w:date="2019-05-30T21:14:00Z"/>
        </w:rPr>
      </w:pPr>
      <w:del w:id="7832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Сиалорея;</w:delText>
        </w:r>
      </w:del>
    </w:p>
    <w:p w:rsidR="00C11F30" w:rsidDel="00273A23" w:rsidRDefault="00C11F30" w:rsidP="00273A23">
      <w:pPr>
        <w:rPr>
          <w:del w:id="7833" w:author="Пользователь Windows" w:date="2019-05-30T21:14:00Z"/>
        </w:rPr>
      </w:pPr>
      <w:del w:id="7834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Птиализм;</w:delText>
        </w:r>
      </w:del>
    </w:p>
    <w:p w:rsidR="00C11F30" w:rsidDel="00273A23" w:rsidRDefault="00C11F30" w:rsidP="00273A23">
      <w:pPr>
        <w:rPr>
          <w:del w:id="7835" w:author="Пользователь Windows" w:date="2019-05-30T21:14:00Z"/>
        </w:rPr>
      </w:pPr>
      <w:del w:id="7836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Гиперсаливация;</w:delText>
        </w:r>
      </w:del>
    </w:p>
    <w:p w:rsidR="00C11F30" w:rsidDel="00273A23" w:rsidRDefault="00C11F30" w:rsidP="00273A23">
      <w:pPr>
        <w:rPr>
          <w:del w:id="7837" w:author="Пользователь Windows" w:date="2019-05-30T21:14:00Z"/>
        </w:rPr>
      </w:pPr>
      <w:del w:id="7838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Гипоксия;</w:delText>
        </w:r>
      </w:del>
    </w:p>
    <w:p w:rsidR="00C11F30" w:rsidDel="00273A23" w:rsidRDefault="00C11F30" w:rsidP="00273A23">
      <w:pPr>
        <w:rPr>
          <w:del w:id="7839" w:author="Пользователь Windows" w:date="2019-05-30T21:14:00Z"/>
        </w:rPr>
      </w:pPr>
      <w:del w:id="7840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Асиалия.</w:delText>
        </w:r>
      </w:del>
    </w:p>
    <w:p w:rsidR="00C11F30" w:rsidDel="00273A23" w:rsidRDefault="00C11F30" w:rsidP="00273A23">
      <w:pPr>
        <w:rPr>
          <w:del w:id="7841" w:author="Пользователь Windows" w:date="2019-05-30T21:14:00Z"/>
        </w:rPr>
      </w:pPr>
    </w:p>
    <w:p w:rsidR="00C11F30" w:rsidDel="00273A23" w:rsidRDefault="00C11F30" w:rsidP="00273A23">
      <w:pPr>
        <w:rPr>
          <w:del w:id="7842" w:author="Пользователь Windows" w:date="2019-05-30T21:14:00Z"/>
        </w:rPr>
      </w:pPr>
      <w:del w:id="7843" w:author="Пользователь Windows" w:date="2019-05-30T21:14:00Z">
        <w:r w:rsidDel="00273A23">
          <w:delText xml:space="preserve">454.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Сиалодохиты - это воспалительные процессы, расположенные на уровне:</w:delText>
        </w:r>
      </w:del>
    </w:p>
    <w:p w:rsidR="00C11F30" w:rsidDel="00273A23" w:rsidRDefault="00C11F30" w:rsidP="00273A23">
      <w:pPr>
        <w:rPr>
          <w:del w:id="7844" w:author="Пользователь Windows" w:date="2019-05-30T21:14:00Z"/>
        </w:rPr>
      </w:pPr>
      <w:del w:id="7845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 xml:space="preserve">) Канала </w:delText>
        </w:r>
        <w:r w:rsidDel="00273A23">
          <w:rPr>
            <w:lang w:val="en-US"/>
          </w:rPr>
          <w:delText>Wharton</w:delText>
        </w:r>
        <w:r w:rsidDel="00273A23">
          <w:delText>;</w:delText>
        </w:r>
      </w:del>
    </w:p>
    <w:p w:rsidR="00C11F30" w:rsidDel="00273A23" w:rsidRDefault="00C11F30" w:rsidP="00273A23">
      <w:pPr>
        <w:rPr>
          <w:del w:id="7846" w:author="Пользователь Windows" w:date="2019-05-30T21:14:00Z"/>
        </w:rPr>
      </w:pPr>
      <w:del w:id="7847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Стеноновый проток;</w:delText>
        </w:r>
      </w:del>
    </w:p>
    <w:p w:rsidR="00C11F30" w:rsidDel="00273A23" w:rsidRDefault="00C11F30" w:rsidP="00273A23">
      <w:pPr>
        <w:rPr>
          <w:del w:id="7848" w:author="Пользователь Windows" w:date="2019-05-30T21:14:00Z"/>
        </w:rPr>
      </w:pPr>
      <w:del w:id="7849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)Больших слюнных желез;</w:delText>
        </w:r>
      </w:del>
    </w:p>
    <w:p w:rsidR="00C11F30" w:rsidDel="00273A23" w:rsidRDefault="00C11F30" w:rsidP="00273A23">
      <w:pPr>
        <w:rPr>
          <w:del w:id="7850" w:author="Пользователь Windows" w:date="2019-05-30T21:14:00Z"/>
        </w:rPr>
      </w:pPr>
      <w:del w:id="7851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)Маленьких слюнных желез;</w:delText>
        </w:r>
      </w:del>
    </w:p>
    <w:p w:rsidR="00C11F30" w:rsidDel="00273A23" w:rsidRDefault="00C11F30" w:rsidP="00273A23">
      <w:pPr>
        <w:rPr>
          <w:del w:id="7852" w:author="Пользователь Windows" w:date="2019-05-30T21:14:00Z"/>
        </w:rPr>
      </w:pPr>
      <w:del w:id="7853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Все вышеперечисленные .</w:delText>
        </w:r>
      </w:del>
    </w:p>
    <w:p w:rsidR="00C11F30" w:rsidDel="00273A23" w:rsidRDefault="00C11F30" w:rsidP="00273A23">
      <w:pPr>
        <w:rPr>
          <w:del w:id="7854" w:author="Пользователь Windows" w:date="2019-05-30T21:14:00Z"/>
        </w:rPr>
      </w:pPr>
    </w:p>
    <w:p w:rsidR="00C11F30" w:rsidDel="00273A23" w:rsidRDefault="00C11F30" w:rsidP="00273A23">
      <w:pPr>
        <w:rPr>
          <w:del w:id="7855" w:author="Пользователь Windows" w:date="2019-05-30T21:14:00Z"/>
        </w:rPr>
      </w:pPr>
      <w:del w:id="7856" w:author="Пользователь Windows" w:date="2019-05-30T21:14:00Z">
        <w:r w:rsidDel="00273A23">
          <w:delText xml:space="preserve">455.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Заражение слюнных желез можно осуществить следующими механизмами:</w:delText>
        </w:r>
      </w:del>
    </w:p>
    <w:p w:rsidR="00C11F30" w:rsidDel="00273A23" w:rsidRDefault="00C11F30" w:rsidP="00273A23">
      <w:pPr>
        <w:rPr>
          <w:del w:id="7857" w:author="Пользователь Windows" w:date="2019-05-30T21:14:00Z"/>
        </w:rPr>
      </w:pPr>
      <w:del w:id="7858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)Через кости;</w:delText>
        </w:r>
      </w:del>
    </w:p>
    <w:p w:rsidR="00C11F30" w:rsidDel="00273A23" w:rsidRDefault="00C11F30" w:rsidP="00273A23">
      <w:pPr>
        <w:rPr>
          <w:del w:id="7859" w:author="Пользователь Windows" w:date="2019-05-30T21:14:00Z"/>
        </w:rPr>
      </w:pPr>
      <w:del w:id="7860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Подслизистым ;</w:delText>
        </w:r>
      </w:del>
    </w:p>
    <w:p w:rsidR="00C11F30" w:rsidDel="00273A23" w:rsidRDefault="00C11F30" w:rsidP="00273A23">
      <w:pPr>
        <w:rPr>
          <w:del w:id="7861" w:author="Пользователь Windows" w:date="2019-05-30T21:14:00Z"/>
        </w:rPr>
      </w:pPr>
      <w:del w:id="7862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Лимфатическим;</w:delText>
        </w:r>
      </w:del>
    </w:p>
    <w:p w:rsidR="00C11F30" w:rsidDel="00273A23" w:rsidRDefault="00C11F30" w:rsidP="00273A23">
      <w:pPr>
        <w:rPr>
          <w:del w:id="7863" w:author="Пользователь Windows" w:date="2019-05-30T21:14:00Z"/>
        </w:rPr>
      </w:pPr>
      <w:del w:id="7864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Гематогенным;</w:delText>
        </w:r>
      </w:del>
    </w:p>
    <w:p w:rsidR="00C11F30" w:rsidDel="00273A23" w:rsidRDefault="00C11F30" w:rsidP="00273A23">
      <w:pPr>
        <w:rPr>
          <w:del w:id="7865" w:author="Пользователь Windows" w:date="2019-05-30T21:14:00Z"/>
        </w:rPr>
      </w:pPr>
      <w:del w:id="7866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Через основной путь выведения.</w:delText>
        </w:r>
      </w:del>
    </w:p>
    <w:p w:rsidR="00C11F30" w:rsidDel="00273A23" w:rsidRDefault="00C11F30" w:rsidP="00273A23">
      <w:pPr>
        <w:rPr>
          <w:del w:id="7867" w:author="Пользователь Windows" w:date="2019-05-30T21:14:00Z"/>
        </w:rPr>
      </w:pPr>
    </w:p>
    <w:p w:rsidR="00C11F30" w:rsidDel="00273A23" w:rsidRDefault="00C11F30" w:rsidP="00273A23">
      <w:pPr>
        <w:rPr>
          <w:del w:id="7868" w:author="Пользователь Windows" w:date="2019-05-30T21:14:00Z"/>
        </w:rPr>
      </w:pPr>
      <w:del w:id="7869" w:author="Пользователь Windows" w:date="2019-05-30T21:14:00Z">
        <w:r w:rsidDel="00273A23">
          <w:delText xml:space="preserve">456.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Дифференциальный диагноз гнойного паротита производиться с :</w:delText>
        </w:r>
      </w:del>
    </w:p>
    <w:p w:rsidR="00C11F30" w:rsidDel="00273A23" w:rsidRDefault="00C11F30" w:rsidP="00273A23">
      <w:pPr>
        <w:rPr>
          <w:del w:id="7870" w:author="Пользователь Windows" w:date="2019-05-30T21:14:00Z"/>
        </w:rPr>
      </w:pPr>
      <w:del w:id="7871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Эпидемическим паротитом;</w:delText>
        </w:r>
      </w:del>
    </w:p>
    <w:p w:rsidR="00C11F30" w:rsidDel="00273A23" w:rsidRDefault="00C11F30" w:rsidP="00273A23">
      <w:pPr>
        <w:rPr>
          <w:del w:id="7872" w:author="Пользователь Windows" w:date="2019-05-30T21:14:00Z"/>
        </w:rPr>
      </w:pPr>
      <w:del w:id="7873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Остеомиелит по восходящему пути ;</w:delText>
        </w:r>
      </w:del>
    </w:p>
    <w:p w:rsidR="00C11F30" w:rsidDel="00273A23" w:rsidRDefault="00C11F30" w:rsidP="00273A23">
      <w:pPr>
        <w:rPr>
          <w:del w:id="7874" w:author="Пользователь Windows" w:date="2019-05-30T21:14:00Z"/>
        </w:rPr>
      </w:pPr>
      <w:del w:id="7875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Абсцессом околоушной области ;</w:delText>
        </w:r>
      </w:del>
    </w:p>
    <w:p w:rsidR="00C11F30" w:rsidDel="00273A23" w:rsidRDefault="00C11F30" w:rsidP="00273A23">
      <w:pPr>
        <w:rPr>
          <w:del w:id="7876" w:author="Пользователь Windows" w:date="2019-05-30T21:14:00Z"/>
        </w:rPr>
      </w:pPr>
      <w:del w:id="7877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Околоушным литиазом</w:delText>
        </w:r>
      </w:del>
    </w:p>
    <w:p w:rsidR="00C11F30" w:rsidDel="00273A23" w:rsidRDefault="00C11F30" w:rsidP="00273A23">
      <w:pPr>
        <w:rPr>
          <w:del w:id="7878" w:author="Пользователь Windows" w:date="2019-05-30T21:14:00Z"/>
        </w:rPr>
      </w:pPr>
      <w:del w:id="7879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)Околоушными опухолями .</w:delText>
        </w:r>
      </w:del>
    </w:p>
    <w:p w:rsidR="00C11F30" w:rsidDel="00273A23" w:rsidRDefault="00C11F30" w:rsidP="00273A23">
      <w:pPr>
        <w:rPr>
          <w:del w:id="7880" w:author="Пользователь Windows" w:date="2019-05-30T21:14:00Z"/>
        </w:rPr>
      </w:pPr>
    </w:p>
    <w:p w:rsidR="00C11F30" w:rsidDel="00273A23" w:rsidRDefault="00C11F30" w:rsidP="00273A23">
      <w:pPr>
        <w:rPr>
          <w:del w:id="7881" w:author="Пользователь Windows" w:date="2019-05-30T21:14:00Z"/>
        </w:rPr>
      </w:pPr>
      <w:del w:id="7882" w:author="Пользователь Windows" w:date="2019-05-30T21:14:00Z">
        <w:r w:rsidDel="00273A23">
          <w:delText xml:space="preserve">457.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Острый гнойный субмаксилит (воспаление поднижнечеоюстной железы) представляет собой такие местные симптомы как:</w:delText>
        </w:r>
      </w:del>
    </w:p>
    <w:p w:rsidR="00C11F30" w:rsidDel="00273A23" w:rsidRDefault="00C11F30" w:rsidP="00273A23">
      <w:pPr>
        <w:rPr>
          <w:del w:id="7883" w:author="Пользователь Windows" w:date="2019-05-30T21:14:00Z"/>
        </w:rPr>
      </w:pPr>
      <w:del w:id="7884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Подчелюстная опухоль с застойной кожей;</w:delText>
        </w:r>
      </w:del>
    </w:p>
    <w:p w:rsidR="00C11F30" w:rsidDel="00273A23" w:rsidRDefault="00C11F30" w:rsidP="00273A23">
      <w:pPr>
        <w:rPr>
          <w:del w:id="7885" w:author="Пользователь Windows" w:date="2019-05-30T21:14:00Z"/>
        </w:rPr>
      </w:pPr>
      <w:del w:id="788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Край нижней челюсти кажется стертым;</w:delText>
        </w:r>
      </w:del>
    </w:p>
    <w:p w:rsidR="00C11F30" w:rsidDel="00273A23" w:rsidRDefault="00C11F30" w:rsidP="00273A23">
      <w:pPr>
        <w:rPr>
          <w:del w:id="7887" w:author="Пользователь Windows" w:date="2019-05-30T21:14:00Z"/>
        </w:rPr>
      </w:pPr>
      <w:del w:id="7888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Железа увеличена в объеме, инфильтративна , болезненность при пальпации;</w:delText>
        </w:r>
      </w:del>
    </w:p>
    <w:p w:rsidR="00C11F30" w:rsidDel="00273A23" w:rsidRDefault="00C11F30" w:rsidP="00273A23">
      <w:pPr>
        <w:rPr>
          <w:del w:id="7889" w:author="Пользователь Windows" w:date="2019-05-30T21:14:00Z"/>
        </w:rPr>
      </w:pPr>
      <w:del w:id="7890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Застой и отек подъязычной слизистой оболочки;</w:delText>
        </w:r>
      </w:del>
    </w:p>
    <w:p w:rsidR="00C11F30" w:rsidDel="00273A23" w:rsidRDefault="00C11F30" w:rsidP="00273A23">
      <w:pPr>
        <w:rPr>
          <w:del w:id="7891" w:author="Пользователь Windows" w:date="2019-05-30T21:14:00Z"/>
        </w:rPr>
      </w:pPr>
      <w:del w:id="7892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При надавливании на железу через канал  Уортона выходит гной.</w:delText>
        </w:r>
      </w:del>
    </w:p>
    <w:p w:rsidR="00C11F30" w:rsidDel="00273A23" w:rsidRDefault="00C11F30" w:rsidP="00273A23">
      <w:pPr>
        <w:rPr>
          <w:del w:id="7893" w:author="Пользователь Windows" w:date="2019-05-30T21:14:00Z"/>
        </w:rPr>
      </w:pPr>
    </w:p>
    <w:p w:rsidR="00C11F30" w:rsidDel="00273A23" w:rsidRDefault="00C11F30" w:rsidP="00273A23">
      <w:pPr>
        <w:rPr>
          <w:del w:id="7894" w:author="Пользователь Windows" w:date="2019-05-30T21:14:00Z"/>
        </w:rPr>
      </w:pPr>
      <w:del w:id="7895" w:author="Пользователь Windows" w:date="2019-05-30T21:14:00Z">
        <w:r w:rsidDel="00273A23">
          <w:delText xml:space="preserve">458.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Дифференциальный диагноз острого субмаксилита проводится с :</w:delText>
        </w:r>
      </w:del>
    </w:p>
    <w:p w:rsidR="00C11F30" w:rsidDel="00273A23" w:rsidRDefault="00C11F30" w:rsidP="00273A23">
      <w:pPr>
        <w:rPr>
          <w:del w:id="7896" w:author="Пользователь Windows" w:date="2019-05-30T21:14:00Z"/>
        </w:rPr>
      </w:pPr>
      <w:del w:id="7897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Абсцесс нижнечелюстной области ;</w:delText>
        </w:r>
      </w:del>
    </w:p>
    <w:p w:rsidR="00C11F30" w:rsidDel="00273A23" w:rsidRDefault="00C11F30" w:rsidP="00273A23">
      <w:pPr>
        <w:rPr>
          <w:del w:id="7898" w:author="Пользователь Windows" w:date="2019-05-30T21:14:00Z"/>
        </w:rPr>
      </w:pPr>
      <w:del w:id="789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Слюнной литиаз;</w:delText>
        </w:r>
      </w:del>
    </w:p>
    <w:p w:rsidR="00C11F30" w:rsidDel="00273A23" w:rsidRDefault="00C11F30" w:rsidP="00273A23">
      <w:pPr>
        <w:rPr>
          <w:del w:id="7900" w:author="Пользователь Windows" w:date="2019-05-30T21:14:00Z"/>
        </w:rPr>
      </w:pPr>
      <w:del w:id="7901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Опухоли с повышенной инфекцией;</w:delText>
        </w:r>
      </w:del>
    </w:p>
    <w:p w:rsidR="00C11F30" w:rsidDel="00273A23" w:rsidRDefault="00C11F30" w:rsidP="00273A23">
      <w:pPr>
        <w:rPr>
          <w:del w:id="7902" w:author="Пользователь Windows" w:date="2019-05-30T21:14:00Z"/>
        </w:rPr>
      </w:pPr>
      <w:del w:id="7903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Подчелюстной острый гнойный лимфаденит;</w:delText>
        </w:r>
      </w:del>
    </w:p>
    <w:p w:rsidR="00C11F30" w:rsidDel="00273A23" w:rsidRDefault="00C11F30" w:rsidP="00273A23">
      <w:pPr>
        <w:rPr>
          <w:del w:id="7904" w:author="Пользователь Windows" w:date="2019-05-30T21:14:00Z"/>
        </w:rPr>
      </w:pPr>
      <w:del w:id="7905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Гемодектом.</w:delText>
        </w:r>
      </w:del>
    </w:p>
    <w:p w:rsidR="00C11F30" w:rsidDel="00273A23" w:rsidRDefault="00C11F30" w:rsidP="00273A23">
      <w:pPr>
        <w:rPr>
          <w:del w:id="7906" w:author="Пользователь Windows" w:date="2019-05-30T21:14:00Z"/>
        </w:rPr>
      </w:pPr>
    </w:p>
    <w:p w:rsidR="00C11F30" w:rsidDel="00273A23" w:rsidRDefault="00C11F30" w:rsidP="00273A23">
      <w:pPr>
        <w:rPr>
          <w:del w:id="7907" w:author="Пользователь Windows" w:date="2019-05-30T21:14:00Z"/>
        </w:rPr>
      </w:pPr>
      <w:del w:id="7908" w:author="Пользователь Windows" w:date="2019-05-30T21:14:00Z">
        <w:r w:rsidDel="00273A23">
          <w:delText xml:space="preserve">459.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При литиазе после криза устье слюнной железы:</w:delText>
        </w:r>
      </w:del>
    </w:p>
    <w:p w:rsidR="00C11F30" w:rsidDel="00273A23" w:rsidRDefault="00C11F30" w:rsidP="00273A23">
      <w:pPr>
        <w:rPr>
          <w:del w:id="7909" w:author="Пользователь Windows" w:date="2019-05-30T21:14:00Z"/>
        </w:rPr>
      </w:pPr>
      <w:del w:id="7910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Закрыто</w:delText>
        </w:r>
      </w:del>
    </w:p>
    <w:p w:rsidR="00C11F30" w:rsidDel="00273A23" w:rsidRDefault="00C11F30" w:rsidP="00273A23">
      <w:pPr>
        <w:rPr>
          <w:del w:id="7911" w:author="Пользователь Windows" w:date="2019-05-30T21:14:00Z"/>
        </w:rPr>
      </w:pPr>
      <w:del w:id="791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Открывается</w:delText>
        </w:r>
      </w:del>
    </w:p>
    <w:p w:rsidR="00C11F30" w:rsidDel="00273A23" w:rsidRDefault="00C11F30" w:rsidP="00273A23">
      <w:pPr>
        <w:rPr>
          <w:del w:id="7913" w:author="Пользователь Windows" w:date="2019-05-30T21:14:00Z"/>
        </w:rPr>
      </w:pPr>
      <w:del w:id="7914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Широко открыт о</w:delText>
        </w:r>
      </w:del>
    </w:p>
    <w:p w:rsidR="00C11F30" w:rsidDel="00273A23" w:rsidRDefault="00C11F30" w:rsidP="00273A23">
      <w:pPr>
        <w:rPr>
          <w:del w:id="7915" w:author="Пользователь Windows" w:date="2019-05-30T21:14:00Z"/>
        </w:rPr>
      </w:pPr>
      <w:del w:id="7916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Опухшее</w:delText>
        </w:r>
      </w:del>
    </w:p>
    <w:p w:rsidR="00C11F30" w:rsidDel="00273A23" w:rsidRDefault="00C11F30" w:rsidP="00273A23">
      <w:pPr>
        <w:rPr>
          <w:del w:id="7917" w:author="Пользователь Windows" w:date="2019-05-30T21:14:00Z"/>
        </w:rPr>
      </w:pPr>
      <w:del w:id="7918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Имеет нормальный вид</w:delText>
        </w:r>
      </w:del>
    </w:p>
    <w:p w:rsidR="00C11F30" w:rsidDel="00273A23" w:rsidRDefault="00C11F30" w:rsidP="00273A23">
      <w:pPr>
        <w:rPr>
          <w:del w:id="7919" w:author="Пользователь Windows" w:date="2019-05-30T21:14:00Z"/>
        </w:rPr>
      </w:pPr>
    </w:p>
    <w:p w:rsidR="00C11F30" w:rsidDel="00273A23" w:rsidRDefault="00C11F30" w:rsidP="00273A23">
      <w:pPr>
        <w:rPr>
          <w:del w:id="7920" w:author="Пользователь Windows" w:date="2019-05-30T21:14:00Z"/>
        </w:rPr>
      </w:pPr>
      <w:del w:id="7921" w:author="Пользователь Windows" w:date="2019-05-30T21:14:00Z">
        <w:r w:rsidDel="00273A23">
          <w:delText xml:space="preserve">460.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Слюнной литиаз встречается чаще:</w:delText>
        </w:r>
      </w:del>
    </w:p>
    <w:p w:rsidR="00C11F30" w:rsidDel="00273A23" w:rsidRDefault="00C11F30" w:rsidP="00273A23">
      <w:pPr>
        <w:rPr>
          <w:del w:id="7922" w:author="Пользователь Windows" w:date="2019-05-30T21:14:00Z"/>
        </w:rPr>
      </w:pPr>
      <w:del w:id="7923" w:author="Пользователь Windows" w:date="2019-05-30T21:14:00Z">
        <w:r w:rsidDel="00273A23">
          <w:delText>а) в околоушной железе</w:delText>
        </w:r>
      </w:del>
    </w:p>
    <w:p w:rsidR="00C11F30" w:rsidDel="00273A23" w:rsidRDefault="00C11F30" w:rsidP="00273A23">
      <w:pPr>
        <w:rPr>
          <w:del w:id="7924" w:author="Пользователь Windows" w:date="2019-05-30T21:14:00Z"/>
        </w:rPr>
      </w:pPr>
      <w:del w:id="7925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в канале Стенон</w:delText>
        </w:r>
      </w:del>
    </w:p>
    <w:p w:rsidR="00C11F30" w:rsidDel="00273A23" w:rsidRDefault="00C11F30" w:rsidP="00273A23">
      <w:pPr>
        <w:rPr>
          <w:del w:id="7926" w:author="Пользователь Windows" w:date="2019-05-30T21:14:00Z"/>
        </w:rPr>
      </w:pPr>
      <w:del w:id="7927" w:author="Пользователь Windows" w:date="2019-05-30T21:14:00Z">
        <w:r w:rsidDel="00273A23">
          <w:delText>c) в подъязычной железе</w:delText>
        </w:r>
      </w:del>
    </w:p>
    <w:p w:rsidR="00C11F30" w:rsidDel="00273A23" w:rsidRDefault="00C11F30" w:rsidP="00273A23">
      <w:pPr>
        <w:rPr>
          <w:del w:id="7928" w:author="Пользователь Windows" w:date="2019-05-30T21:14:00Z"/>
        </w:rPr>
      </w:pPr>
      <w:del w:id="7929" w:author="Пользователь Windows" w:date="2019-05-30T21:14:00Z">
        <w:r w:rsidDel="00273A23">
          <w:delText>d) в канале Уортон</w:delText>
        </w:r>
      </w:del>
    </w:p>
    <w:p w:rsidR="00C11F30" w:rsidDel="00273A23" w:rsidRDefault="00C11F30" w:rsidP="00273A23">
      <w:pPr>
        <w:rPr>
          <w:del w:id="7930" w:author="Пользователь Windows" w:date="2019-05-30T21:14:00Z"/>
        </w:rPr>
      </w:pPr>
      <w:del w:id="7931" w:author="Пользователь Windows" w:date="2019-05-30T21:14:00Z">
        <w:r w:rsidDel="00273A23">
          <w:delText>e) в подчелюстной железе</w:delText>
        </w:r>
      </w:del>
    </w:p>
    <w:p w:rsidR="00C11F30" w:rsidDel="00273A23" w:rsidRDefault="00C11F30" w:rsidP="00273A23">
      <w:pPr>
        <w:rPr>
          <w:del w:id="7932" w:author="Пользователь Windows" w:date="2019-05-30T21:14:00Z"/>
        </w:rPr>
      </w:pPr>
    </w:p>
    <w:p w:rsidR="00C11F30" w:rsidDel="00273A23" w:rsidRDefault="00C11F30" w:rsidP="00273A23">
      <w:pPr>
        <w:rPr>
          <w:del w:id="7933" w:author="Пользователь Windows" w:date="2019-05-30T21:14:00Z"/>
        </w:rPr>
      </w:pPr>
      <w:del w:id="7934" w:author="Пользователь Windows" w:date="2019-05-30T21:14:00Z">
        <w:r w:rsidDel="00273A23">
          <w:delText xml:space="preserve">461.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Кожный (внеротовой) слюнной свищ:</w:delText>
        </w:r>
      </w:del>
    </w:p>
    <w:p w:rsidR="00C11F30" w:rsidDel="00273A23" w:rsidRDefault="00C11F30" w:rsidP="00273A23">
      <w:pPr>
        <w:rPr>
          <w:del w:id="7935" w:author="Пользователь Windows" w:date="2019-05-30T21:14:00Z"/>
        </w:rPr>
      </w:pPr>
      <w:del w:id="7936" w:author="Пользователь Windows" w:date="2019-05-30T21:14:00Z">
        <w:r w:rsidDel="00273A23">
          <w:delText>а) не имеет значения</w:delText>
        </w:r>
      </w:del>
    </w:p>
    <w:p w:rsidR="00C11F30" w:rsidDel="00273A23" w:rsidRDefault="00C11F30" w:rsidP="00273A23">
      <w:pPr>
        <w:rPr>
          <w:del w:id="7937" w:author="Пользователь Windows" w:date="2019-05-30T21:14:00Z"/>
        </w:rPr>
      </w:pPr>
      <w:del w:id="7938" w:author="Пользователь Windows" w:date="2019-05-30T21:14:00Z">
        <w:r w:rsidDel="00273A23">
          <w:delText>б) очень важен</w:delText>
        </w:r>
      </w:del>
    </w:p>
    <w:p w:rsidR="00C11F30" w:rsidDel="00273A23" w:rsidRDefault="00C11F30" w:rsidP="00273A23">
      <w:pPr>
        <w:rPr>
          <w:del w:id="7939" w:author="Пользователь Windows" w:date="2019-05-30T21:14:00Z"/>
        </w:rPr>
      </w:pPr>
      <w:del w:id="7940" w:author="Пользователь Windows" w:date="2019-05-30T21:14:00Z">
        <w:r w:rsidDel="00273A23">
          <w:delText>в) требует обязательного лечения</w:delText>
        </w:r>
      </w:del>
    </w:p>
    <w:p w:rsidR="00C11F30" w:rsidDel="00273A23" w:rsidRDefault="00C11F30" w:rsidP="00273A23">
      <w:pPr>
        <w:rPr>
          <w:del w:id="7941" w:author="Пользователь Windows" w:date="2019-05-30T21:14:00Z"/>
        </w:rPr>
      </w:pPr>
      <w:del w:id="7942" w:author="Пользователь Windows" w:date="2019-05-30T21:14:00Z">
        <w:r w:rsidDel="00273A23">
          <w:delText>г) не требует лечения, потому что лечится самопроизвольно</w:delText>
        </w:r>
      </w:del>
    </w:p>
    <w:p w:rsidR="00C11F30" w:rsidDel="00273A23" w:rsidRDefault="00C11F30" w:rsidP="00273A23">
      <w:pPr>
        <w:rPr>
          <w:del w:id="7943" w:author="Пользователь Windows" w:date="2019-05-30T21:14:00Z"/>
        </w:rPr>
      </w:pPr>
      <w:del w:id="7944" w:author="Пользователь Windows" w:date="2019-05-30T21:14:00Z">
        <w:r w:rsidDel="00273A23">
          <w:delText>д) нет кожных слюнных свищей</w:delText>
        </w:r>
      </w:del>
    </w:p>
    <w:p w:rsidR="00C11F30" w:rsidDel="00273A23" w:rsidRDefault="00C11F30" w:rsidP="00273A23">
      <w:pPr>
        <w:rPr>
          <w:del w:id="7945" w:author="Пользователь Windows" w:date="2019-05-30T21:14:00Z"/>
        </w:rPr>
      </w:pPr>
    </w:p>
    <w:p w:rsidR="00C11F30" w:rsidDel="00273A23" w:rsidRDefault="00C11F30" w:rsidP="00273A23">
      <w:pPr>
        <w:rPr>
          <w:del w:id="7946" w:author="Пользователь Windows" w:date="2019-05-30T21:14:00Z"/>
        </w:rPr>
      </w:pPr>
      <w:del w:id="7947" w:author="Пользователь Windows" w:date="2019-05-30T21:14:00Z">
        <w:r w:rsidDel="00273A23">
          <w:delText xml:space="preserve">462.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Î</w:delText>
        </w:r>
        <w:r w:rsidDel="00273A23">
          <w:rPr>
            <w:lang w:val="en-US"/>
          </w:rPr>
          <w:delText>n</w:delText>
        </w:r>
        <w:r w:rsidRPr="0064750F" w:rsidDel="00273A23">
          <w:delText xml:space="preserve"> </w:delText>
        </w:r>
        <w:r w:rsidDel="00273A23">
          <w:rPr>
            <w:lang w:val="en-US"/>
          </w:rPr>
          <w:delText>parotidita</w:delText>
        </w:r>
        <w:r w:rsidRPr="0064750F" w:rsidDel="00273A23">
          <w:delText xml:space="preserve"> </w:delText>
        </w:r>
        <w:r w:rsidDel="00273A23">
          <w:rPr>
            <w:lang w:val="en-US"/>
          </w:rPr>
          <w:delText>parenchimatoas</w:delText>
        </w:r>
        <w:r w:rsidDel="00273A23">
          <w:delText xml:space="preserve">ă </w:delText>
        </w:r>
        <w:r w:rsidDel="00273A23">
          <w:rPr>
            <w:lang w:val="en-US"/>
          </w:rPr>
          <w:delText>sialograma</w:delText>
        </w:r>
        <w:r w:rsidRPr="0064750F" w:rsidDel="00273A23">
          <w:delText xml:space="preserve"> </w:delText>
        </w:r>
        <w:r w:rsidDel="00273A23">
          <w:rPr>
            <w:lang w:val="en-US"/>
          </w:rPr>
          <w:delText>prezint</w:delText>
        </w:r>
        <w:r w:rsidDel="00273A23">
          <w:delText xml:space="preserve">ă </w:delText>
        </w:r>
        <w:r w:rsidDel="00273A23">
          <w:rPr>
            <w:lang w:val="en-US"/>
          </w:rPr>
          <w:delText>aspect</w:delText>
        </w:r>
        <w:r w:rsidRPr="0064750F" w:rsidDel="00273A23">
          <w:delText xml:space="preserve"> </w:delText>
        </w:r>
        <w:r w:rsidDel="00273A23">
          <w:rPr>
            <w:lang w:val="en-US"/>
          </w:rPr>
          <w:delText>de</w:delText>
        </w:r>
        <w:r w:rsidRPr="0064750F" w:rsidDel="00273A23">
          <w:delText xml:space="preserve"> </w:delText>
        </w:r>
        <w:r w:rsidDel="00273A23">
          <w:delText>В паренхиматозном паротите сиалограмма показывает:</w:delText>
        </w:r>
      </w:del>
    </w:p>
    <w:p w:rsidR="00C11F30" w:rsidDel="00273A23" w:rsidRDefault="00C11F30" w:rsidP="00273A23">
      <w:pPr>
        <w:rPr>
          <w:del w:id="7948" w:author="Пользователь Windows" w:date="2019-05-30T21:14:00Z"/>
        </w:rPr>
      </w:pPr>
      <w:del w:id="7949" w:author="Пользователь Windows" w:date="2019-05-30T21:14:00Z">
        <w:r w:rsidDel="00273A23">
          <w:delText>а) овальные или круглые полости на фоне интактной паренхимы;</w:delText>
        </w:r>
      </w:del>
    </w:p>
    <w:p w:rsidR="00C11F30" w:rsidDel="00273A23" w:rsidRDefault="00C11F30" w:rsidP="00273A23">
      <w:pPr>
        <w:rPr>
          <w:del w:id="7950" w:author="Пользователь Windows" w:date="2019-05-30T21:14:00Z"/>
        </w:rPr>
      </w:pPr>
      <w:del w:id="7951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изображение «виноградная роща» или «дерево в цветке»;</w:delText>
        </w:r>
      </w:del>
    </w:p>
    <w:p w:rsidR="00C11F30" w:rsidDel="00273A23" w:rsidRDefault="00C11F30" w:rsidP="00273A23">
      <w:pPr>
        <w:rPr>
          <w:del w:id="7952" w:author="Пользователь Windows" w:date="2019-05-30T21:14:00Z"/>
        </w:rPr>
      </w:pPr>
      <w:del w:id="7953" w:author="Пользователь Windows" w:date="2019-05-30T21:14:00Z">
        <w:r w:rsidDel="00273A23">
          <w:delText>c) протоки в некоторых местах крутые, но хорошо очерченные;</w:delText>
        </w:r>
      </w:del>
    </w:p>
    <w:p w:rsidR="00C11F30" w:rsidDel="00273A23" w:rsidRDefault="00C11F30" w:rsidP="00273A23">
      <w:pPr>
        <w:rPr>
          <w:del w:id="7954" w:author="Пользователь Windows" w:date="2019-05-30T21:14:00Z"/>
        </w:rPr>
      </w:pPr>
      <w:del w:id="7955" w:author="Пользователь Windows" w:date="2019-05-30T21:14:00Z">
        <w:r w:rsidDel="00273A23">
          <w:delText>d) основной проток расширен;</w:delText>
        </w:r>
      </w:del>
    </w:p>
    <w:p w:rsidR="00C11F30" w:rsidDel="00273A23" w:rsidRDefault="00C11F30" w:rsidP="00273A23">
      <w:pPr>
        <w:rPr>
          <w:del w:id="7956" w:author="Пользователь Windows" w:date="2019-05-30T21:14:00Z"/>
        </w:rPr>
      </w:pPr>
      <w:del w:id="7957" w:author="Пользователь Windows" w:date="2019-05-30T21:14:00Z">
        <w:r w:rsidDel="00273A23">
          <w:delText>e) все протоки железы расширены.</w:delText>
        </w:r>
      </w:del>
    </w:p>
    <w:p w:rsidR="00C11F30" w:rsidDel="00273A23" w:rsidRDefault="00C11F30" w:rsidP="00273A23">
      <w:pPr>
        <w:rPr>
          <w:del w:id="7958" w:author="Пользователь Windows" w:date="2019-05-30T21:14:00Z"/>
        </w:rPr>
      </w:pPr>
    </w:p>
    <w:p w:rsidR="00C11F30" w:rsidDel="00273A23" w:rsidRDefault="00C11F30" w:rsidP="00273A23">
      <w:pPr>
        <w:rPr>
          <w:del w:id="7959" w:author="Пользователь Windows" w:date="2019-05-30T21:14:00Z"/>
        </w:rPr>
      </w:pPr>
      <w:del w:id="7960" w:author="Пользователь Windows" w:date="2019-05-30T21:14:00Z">
        <w:r w:rsidDel="00273A23">
          <w:delText xml:space="preserve">463.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Основным лечением острого сиаладенита является:</w:delText>
        </w:r>
      </w:del>
    </w:p>
    <w:p w:rsidR="00C11F30" w:rsidDel="00273A23" w:rsidRDefault="00C11F30" w:rsidP="00273A23">
      <w:pPr>
        <w:rPr>
          <w:del w:id="7961" w:author="Пользователь Windows" w:date="2019-05-30T21:14:00Z"/>
        </w:rPr>
      </w:pPr>
      <w:del w:id="7962" w:author="Пользователь Windows" w:date="2019-05-30T21:14:00Z">
        <w:r w:rsidDel="00273A23">
          <w:delText>а) разрез в любом случае;</w:delText>
        </w:r>
      </w:del>
    </w:p>
    <w:p w:rsidR="00C11F30" w:rsidDel="00273A23" w:rsidRDefault="00C11F30" w:rsidP="00273A23">
      <w:pPr>
        <w:rPr>
          <w:del w:id="7963" w:author="Пользователь Windows" w:date="2019-05-30T21:14:00Z"/>
        </w:rPr>
      </w:pPr>
      <w:del w:id="7964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массаж желез и физиотерапия;</w:delText>
        </w:r>
      </w:del>
    </w:p>
    <w:p w:rsidR="00C11F30" w:rsidDel="00273A23" w:rsidRDefault="00C11F30" w:rsidP="00273A23">
      <w:pPr>
        <w:rPr>
          <w:del w:id="7965" w:author="Пользователь Windows" w:date="2019-05-30T21:14:00Z"/>
        </w:rPr>
      </w:pPr>
      <w:del w:id="7966" w:author="Пользователь Windows" w:date="2019-05-30T21:14:00Z">
        <w:r w:rsidDel="00273A23">
          <w:delText>c) антибиотики, десенсибилизаторы, дизинтоксиканты;</w:delText>
        </w:r>
      </w:del>
    </w:p>
    <w:p w:rsidR="00C11F30" w:rsidDel="00273A23" w:rsidRDefault="00C11F30" w:rsidP="00273A23">
      <w:pPr>
        <w:rPr>
          <w:del w:id="7967" w:author="Пользователь Windows" w:date="2019-05-30T21:14:00Z"/>
        </w:rPr>
      </w:pPr>
      <w:del w:id="7968" w:author="Пользователь Windows" w:date="2019-05-30T21:14:00Z">
        <w:r w:rsidDel="00273A23">
          <w:delText>d) бальнеологическое лечение;</w:delText>
        </w:r>
      </w:del>
    </w:p>
    <w:p w:rsidR="00C11F30" w:rsidRPr="0064750F" w:rsidDel="00273A23" w:rsidRDefault="00C11F30" w:rsidP="00273A23">
      <w:pPr>
        <w:rPr>
          <w:del w:id="7969" w:author="Пользователь Windows" w:date="2019-05-30T21:14:00Z"/>
        </w:rPr>
      </w:pPr>
      <w:del w:id="7970" w:author="Пользователь Windows" w:date="2019-05-30T21:14:00Z">
        <w:r w:rsidDel="00273A23">
          <w:rPr>
            <w:lang w:val="en-US"/>
          </w:rPr>
          <w:delText>e</w:delText>
        </w:r>
        <w:r w:rsidRPr="0064750F" w:rsidDel="00273A23">
          <w:delText xml:space="preserve">) </w:delText>
        </w:r>
        <w:r w:rsidDel="00273A23">
          <w:delText>удаление</w:delText>
        </w:r>
        <w:r w:rsidRPr="0064750F" w:rsidDel="00273A23">
          <w:delText xml:space="preserve"> </w:delText>
        </w:r>
        <w:r w:rsidDel="00273A23">
          <w:delText>пораженной</w:delText>
        </w:r>
        <w:r w:rsidRPr="0064750F" w:rsidDel="00273A23">
          <w:delText xml:space="preserve"> </w:delText>
        </w:r>
        <w:r w:rsidDel="00273A23">
          <w:delText>железы</w:delText>
        </w:r>
        <w:r w:rsidRPr="0064750F" w:rsidDel="00273A23">
          <w:delText>.</w:delText>
        </w:r>
      </w:del>
    </w:p>
    <w:p w:rsidR="00C11F30" w:rsidRPr="0064750F" w:rsidDel="00273A23" w:rsidRDefault="00C11F30" w:rsidP="00273A23">
      <w:pPr>
        <w:rPr>
          <w:del w:id="7971" w:author="Пользователь Windows" w:date="2019-05-30T21:14:00Z"/>
        </w:rPr>
      </w:pPr>
    </w:p>
    <w:p w:rsidR="00C11F30" w:rsidDel="00273A23" w:rsidRDefault="00C11F30" w:rsidP="00273A23">
      <w:pPr>
        <w:rPr>
          <w:del w:id="7972" w:author="Пользователь Windows" w:date="2019-05-30T21:14:00Z"/>
        </w:rPr>
      </w:pPr>
      <w:del w:id="7973" w:author="Пользователь Windows" w:date="2019-05-30T21:14:00Z">
        <w:r w:rsidDel="00273A23">
          <w:delText xml:space="preserve">464.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В комплексном лечении острого сиалоаденита в наружном канал вводится  :</w:delText>
        </w:r>
      </w:del>
    </w:p>
    <w:p w:rsidR="00C11F30" w:rsidDel="00273A23" w:rsidRDefault="00C11F30" w:rsidP="00273A23">
      <w:pPr>
        <w:rPr>
          <w:del w:id="7974" w:author="Пользователь Windows" w:date="2019-05-30T21:14:00Z"/>
        </w:rPr>
      </w:pPr>
      <w:del w:id="7975" w:author="Пользователь Windows" w:date="2019-05-30T21:14:00Z">
        <w:r w:rsidDel="00273A23">
          <w:delText>а) перекись водорода 3%;</w:delText>
        </w:r>
      </w:del>
    </w:p>
    <w:p w:rsidR="00C11F30" w:rsidDel="00273A23" w:rsidRDefault="00C11F30" w:rsidP="00273A23">
      <w:pPr>
        <w:rPr>
          <w:del w:id="7976" w:author="Пользователь Windows" w:date="2019-05-30T21:14:00Z"/>
        </w:rPr>
      </w:pPr>
      <w:del w:id="7977" w:author="Пользователь Windows" w:date="2019-05-30T21:14:00Z">
        <w:r w:rsidDel="00273A23">
          <w:delText>b) йодолипол 1-2 мл;</w:delText>
        </w:r>
      </w:del>
    </w:p>
    <w:p w:rsidR="00C11F30" w:rsidDel="00273A23" w:rsidRDefault="00C11F30" w:rsidP="00273A23">
      <w:pPr>
        <w:rPr>
          <w:del w:id="7978" w:author="Пользователь Windows" w:date="2019-05-30T21:14:00Z"/>
        </w:rPr>
      </w:pPr>
      <w:del w:id="7979" w:author="Пользователь Windows" w:date="2019-05-30T21:14:00Z">
        <w:r w:rsidDel="00273A23">
          <w:delText>c) антибиотики и ферменты;</w:delText>
        </w:r>
      </w:del>
    </w:p>
    <w:p w:rsidR="00C11F30" w:rsidDel="00273A23" w:rsidRDefault="00C11F30" w:rsidP="00273A23">
      <w:pPr>
        <w:rPr>
          <w:del w:id="7980" w:author="Пользователь Windows" w:date="2019-05-30T21:14:00Z"/>
        </w:rPr>
      </w:pPr>
      <w:del w:id="7981" w:author="Пользователь Windows" w:date="2019-05-30T21:14:00Z">
        <w:r w:rsidDel="00273A23">
          <w:delText>d) горячий раствор фурациллина;</w:delText>
        </w:r>
      </w:del>
    </w:p>
    <w:p w:rsidR="00C11F30" w:rsidDel="00273A23" w:rsidRDefault="00C11F30" w:rsidP="00273A23">
      <w:pPr>
        <w:rPr>
          <w:del w:id="7982" w:author="Пользователь Windows" w:date="2019-05-30T21:14:00Z"/>
        </w:rPr>
      </w:pPr>
      <w:del w:id="7983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искусственная слюна.</w:delText>
        </w:r>
      </w:del>
    </w:p>
    <w:p w:rsidR="00C11F30" w:rsidDel="00273A23" w:rsidRDefault="00C11F30" w:rsidP="00273A23">
      <w:pPr>
        <w:rPr>
          <w:del w:id="7984" w:author="Пользователь Windows" w:date="2019-05-30T21:14:00Z"/>
        </w:rPr>
      </w:pPr>
    </w:p>
    <w:p w:rsidR="00C11F30" w:rsidDel="00273A23" w:rsidRDefault="00C11F30" w:rsidP="00273A23">
      <w:pPr>
        <w:rPr>
          <w:del w:id="7985" w:author="Пользователь Windows" w:date="2019-05-30T21:14:00Z"/>
        </w:rPr>
      </w:pPr>
      <w:del w:id="7986" w:author="Пользователь Windows" w:date="2019-05-30T21:14:00Z">
        <w:r w:rsidDel="00273A23">
          <w:delText xml:space="preserve">465.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В распространенных клинических формах интерстициального паротита определяют:</w:delText>
        </w:r>
      </w:del>
    </w:p>
    <w:p w:rsidR="00C11F30" w:rsidDel="00273A23" w:rsidRDefault="00C11F30" w:rsidP="00273A23">
      <w:pPr>
        <w:rPr>
          <w:del w:id="7987" w:author="Пользователь Windows" w:date="2019-05-30T21:14:00Z"/>
        </w:rPr>
      </w:pPr>
      <w:del w:id="7988" w:author="Пользователь Windows" w:date="2019-05-30T21:14:00Z">
        <w:r w:rsidDel="00273A23">
          <w:delText>а) железа постоянно увеличивается в объеме;</w:delText>
        </w:r>
      </w:del>
    </w:p>
    <w:p w:rsidR="00C11F30" w:rsidDel="00273A23" w:rsidRDefault="00C11F30" w:rsidP="00273A23">
      <w:pPr>
        <w:rPr>
          <w:del w:id="7989" w:author="Пользователь Windows" w:date="2019-05-30T21:14:00Z"/>
        </w:rPr>
      </w:pPr>
      <w:del w:id="7990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поверхность при пальпации гладкая;</w:delText>
        </w:r>
      </w:del>
    </w:p>
    <w:p w:rsidR="00C11F30" w:rsidDel="00273A23" w:rsidRDefault="00C11F30" w:rsidP="00273A23">
      <w:pPr>
        <w:rPr>
          <w:del w:id="7991" w:author="Пользователь Windows" w:date="2019-05-30T21:14:00Z"/>
        </w:rPr>
      </w:pPr>
      <w:del w:id="7992" w:author="Пользователь Windows" w:date="2019-05-30T21:14:00Z">
        <w:r w:rsidDel="00273A23">
          <w:delText>c) поверхность узелковая, без контура , местами мягкая;</w:delText>
        </w:r>
      </w:del>
    </w:p>
    <w:p w:rsidR="00C11F30" w:rsidDel="00273A23" w:rsidRDefault="00C11F30" w:rsidP="00273A23">
      <w:pPr>
        <w:rPr>
          <w:del w:id="7993" w:author="Пользователь Windows" w:date="2019-05-30T21:14:00Z"/>
        </w:rPr>
      </w:pPr>
      <w:del w:id="7994" w:author="Пользователь Windows" w:date="2019-05-30T21:14:00Z">
        <w:r w:rsidDel="00273A23">
          <w:delText>d) в некоторых случаях возникает сухость в полости рта;</w:delText>
        </w:r>
      </w:del>
    </w:p>
    <w:p w:rsidR="00C11F30" w:rsidDel="00273A23" w:rsidRDefault="00C11F30" w:rsidP="00273A23">
      <w:pPr>
        <w:rPr>
          <w:del w:id="7995" w:author="Пользователь Windows" w:date="2019-05-30T21:14:00Z"/>
        </w:rPr>
      </w:pPr>
      <w:del w:id="7996" w:author="Пользователь Windows" w:date="2019-05-30T21:14:00Z">
        <w:r w:rsidDel="00273A23">
          <w:delText>e) при массаже железы из протока выделяется обильная слюна.</w:delText>
        </w:r>
      </w:del>
    </w:p>
    <w:p w:rsidR="00C11F30" w:rsidDel="00273A23" w:rsidRDefault="00C11F30" w:rsidP="00273A23">
      <w:pPr>
        <w:rPr>
          <w:del w:id="7997" w:author="Пользователь Windows" w:date="2019-05-30T21:14:00Z"/>
        </w:rPr>
      </w:pPr>
    </w:p>
    <w:p w:rsidR="00C11F30" w:rsidDel="00273A23" w:rsidRDefault="00C11F30" w:rsidP="00273A23">
      <w:pPr>
        <w:rPr>
          <w:del w:id="7998" w:author="Пользователь Windows" w:date="2019-05-30T21:14:00Z"/>
        </w:rPr>
      </w:pPr>
      <w:del w:id="7999" w:author="Пользователь Windows" w:date="2019-05-30T21:14:00Z">
        <w:r w:rsidDel="00273A23">
          <w:delText xml:space="preserve">466.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В диагностике интерстициального паротита основным является:</w:delText>
        </w:r>
      </w:del>
    </w:p>
    <w:p w:rsidR="00C11F30" w:rsidDel="00273A23" w:rsidRDefault="00C11F30" w:rsidP="00273A23">
      <w:pPr>
        <w:rPr>
          <w:del w:id="8000" w:author="Пользователь Windows" w:date="2019-05-30T21:14:00Z"/>
        </w:rPr>
      </w:pPr>
      <w:del w:id="8001" w:author="Пользователь Windows" w:date="2019-05-30T21:14:00Z">
        <w:r w:rsidDel="00273A23">
          <w:delText>а) анамнез;</w:delText>
        </w:r>
      </w:del>
    </w:p>
    <w:p w:rsidR="00C11F30" w:rsidDel="00273A23" w:rsidRDefault="00C11F30" w:rsidP="00273A23">
      <w:pPr>
        <w:rPr>
          <w:del w:id="8002" w:author="Пользователь Windows" w:date="2019-05-30T21:14:00Z"/>
        </w:rPr>
      </w:pPr>
      <w:del w:id="8003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крупная, твердая, неподвижная железа с гладкой поверхностью;</w:delText>
        </w:r>
      </w:del>
    </w:p>
    <w:p w:rsidR="00C11F30" w:rsidDel="00273A23" w:rsidRDefault="00C11F30" w:rsidP="00273A23">
      <w:pPr>
        <w:rPr>
          <w:del w:id="8004" w:author="Пользователь Windows" w:date="2019-05-30T21:14:00Z"/>
        </w:rPr>
      </w:pPr>
      <w:del w:id="8005" w:author="Пользователь Windows" w:date="2019-05-30T21:14:00Z">
        <w:r w:rsidDel="00273A23">
          <w:delText>c) удаление гноя из протока Стенона при массаже;</w:delText>
        </w:r>
      </w:del>
    </w:p>
    <w:p w:rsidR="00C11F30" w:rsidDel="00273A23" w:rsidRDefault="00C11F30" w:rsidP="00273A23">
      <w:pPr>
        <w:rPr>
          <w:del w:id="8006" w:author="Пользователь Windows" w:date="2019-05-30T21:14:00Z"/>
        </w:rPr>
      </w:pPr>
      <w:del w:id="8007" w:author="Пользователь Windows" w:date="2019-05-30T21:14:00Z">
        <w:r w:rsidDel="00273A23">
          <w:delText>d) сиалограмма с конкретными признаками (мертвое дерево);</w:delText>
        </w:r>
      </w:del>
    </w:p>
    <w:p w:rsidR="00C11F30" w:rsidDel="00273A23" w:rsidRDefault="00C11F30" w:rsidP="00273A23">
      <w:pPr>
        <w:rPr>
          <w:del w:id="8008" w:author="Пользователь Windows" w:date="2019-05-30T21:14:00Z"/>
        </w:rPr>
      </w:pPr>
      <w:del w:id="8009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цитологический экзамен.</w:delText>
        </w:r>
      </w:del>
    </w:p>
    <w:p w:rsidR="00C11F30" w:rsidDel="00273A23" w:rsidRDefault="00C11F30" w:rsidP="00273A23">
      <w:pPr>
        <w:rPr>
          <w:del w:id="8010" w:author="Пользователь Windows" w:date="2019-05-30T21:14:00Z"/>
        </w:rPr>
      </w:pPr>
    </w:p>
    <w:p w:rsidR="00C11F30" w:rsidDel="00273A23" w:rsidRDefault="00C11F30" w:rsidP="00273A23">
      <w:pPr>
        <w:rPr>
          <w:del w:id="8011" w:author="Пользователь Windows" w:date="2019-05-30T21:14:00Z"/>
        </w:rPr>
      </w:pPr>
      <w:del w:id="8012" w:author="Пользователь Windows" w:date="2019-05-30T21:14:00Z">
        <w:r w:rsidDel="00273A23">
          <w:delText xml:space="preserve">467.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Дифференциальный диагноз хронического паротита проводится с :</w:delText>
        </w:r>
      </w:del>
    </w:p>
    <w:p w:rsidR="00C11F30" w:rsidDel="00273A23" w:rsidRDefault="00C11F30" w:rsidP="00273A23">
      <w:pPr>
        <w:rPr>
          <w:del w:id="8013" w:author="Пользователь Windows" w:date="2019-05-30T21:14:00Z"/>
        </w:rPr>
      </w:pPr>
      <w:del w:id="8014" w:author="Пользователь Windows" w:date="2019-05-30T21:14:00Z">
        <w:r w:rsidDel="00273A23">
          <w:delText>а) околоушные опухоли;</w:delText>
        </w:r>
      </w:del>
    </w:p>
    <w:p w:rsidR="00C11F30" w:rsidDel="00273A23" w:rsidRDefault="00C11F30" w:rsidP="00273A23">
      <w:pPr>
        <w:rPr>
          <w:del w:id="8015" w:author="Пользователь Windows" w:date="2019-05-30T21:14:00Z"/>
        </w:rPr>
      </w:pPr>
      <w:del w:id="801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синдром Шегрена;</w:delText>
        </w:r>
      </w:del>
    </w:p>
    <w:p w:rsidR="00C11F30" w:rsidDel="00273A23" w:rsidRDefault="00C11F30" w:rsidP="00273A23">
      <w:pPr>
        <w:rPr>
          <w:del w:id="8017" w:author="Пользователь Windows" w:date="2019-05-30T21:14:00Z"/>
        </w:rPr>
      </w:pPr>
      <w:del w:id="8018" w:author="Пользователь Windows" w:date="2019-05-30T21:14:00Z">
        <w:r w:rsidDel="00273A23">
          <w:delText>c) болезнь Микулича;</w:delText>
        </w:r>
      </w:del>
    </w:p>
    <w:p w:rsidR="00C11F30" w:rsidDel="00273A23" w:rsidRDefault="00C11F30" w:rsidP="00273A23">
      <w:pPr>
        <w:rPr>
          <w:del w:id="8019" w:author="Пользователь Windows" w:date="2019-05-30T21:14:00Z"/>
        </w:rPr>
      </w:pPr>
      <w:del w:id="8020" w:author="Пользователь Windows" w:date="2019-05-30T21:14:00Z">
        <w:r w:rsidDel="00273A23">
          <w:delText>d) литиозный паротит;</w:delText>
        </w:r>
      </w:del>
    </w:p>
    <w:p w:rsidR="00C11F30" w:rsidDel="00273A23" w:rsidRDefault="00C11F30" w:rsidP="00273A23">
      <w:pPr>
        <w:rPr>
          <w:del w:id="8021" w:author="Пользователь Windows" w:date="2019-05-30T21:14:00Z"/>
        </w:rPr>
      </w:pPr>
      <w:del w:id="8022" w:author="Пользователь Windows" w:date="2019-05-30T21:14:00Z">
        <w:r w:rsidDel="00273A23">
          <w:delText>e) гемифациальная флегмона.</w:delText>
        </w:r>
      </w:del>
    </w:p>
    <w:p w:rsidR="00C11F30" w:rsidDel="00273A23" w:rsidRDefault="00C11F30" w:rsidP="00273A23">
      <w:pPr>
        <w:rPr>
          <w:del w:id="8023" w:author="Пользователь Windows" w:date="2019-05-30T21:14:00Z"/>
        </w:rPr>
      </w:pPr>
    </w:p>
    <w:p w:rsidR="00C11F30" w:rsidDel="00273A23" w:rsidRDefault="00C11F30" w:rsidP="00273A23">
      <w:pPr>
        <w:rPr>
          <w:del w:id="8024" w:author="Пользователь Windows" w:date="2019-05-30T21:14:00Z"/>
        </w:rPr>
      </w:pPr>
      <w:del w:id="8025" w:author="Пользователь Windows" w:date="2019-05-30T21:14:00Z">
        <w:r w:rsidDel="00273A23">
          <w:delText xml:space="preserve">468.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Острый эпидемический паротит  вызывается:</w:delText>
        </w:r>
      </w:del>
    </w:p>
    <w:p w:rsidR="00C11F30" w:rsidDel="00273A23" w:rsidRDefault="00C11F30" w:rsidP="00273A23">
      <w:pPr>
        <w:rPr>
          <w:del w:id="8026" w:author="Пользователь Windows" w:date="2019-05-30T21:14:00Z"/>
        </w:rPr>
      </w:pPr>
      <w:del w:id="8027" w:author="Пользователь Windows" w:date="2019-05-30T21:14:00Z">
        <w:r w:rsidDel="00273A23">
          <w:delText>а) стептококками, стафилококками;</w:delText>
        </w:r>
      </w:del>
    </w:p>
    <w:p w:rsidR="00C11F30" w:rsidDel="00273A23" w:rsidRDefault="00C11F30" w:rsidP="00273A23">
      <w:pPr>
        <w:rPr>
          <w:del w:id="8028" w:author="Пользователь Windows" w:date="2019-05-30T21:14:00Z"/>
        </w:rPr>
      </w:pPr>
      <w:del w:id="802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вирусом краснухи;</w:delText>
        </w:r>
      </w:del>
    </w:p>
    <w:p w:rsidR="00C11F30" w:rsidDel="00273A23" w:rsidRDefault="00C11F30" w:rsidP="00273A23">
      <w:pPr>
        <w:rPr>
          <w:del w:id="8030" w:author="Пользователь Windows" w:date="2019-05-30T21:14:00Z"/>
        </w:rPr>
      </w:pPr>
      <w:del w:id="8031" w:author="Пользователь Windows" w:date="2019-05-30T21:14:00Z">
        <w:r w:rsidDel="00273A23">
          <w:delText>c) вирус урлиана</w:delText>
        </w:r>
      </w:del>
    </w:p>
    <w:p w:rsidR="00C11F30" w:rsidDel="00273A23" w:rsidRDefault="00C11F30" w:rsidP="00273A23">
      <w:pPr>
        <w:rPr>
          <w:del w:id="8032" w:author="Пользователь Windows" w:date="2019-05-30T21:14:00Z"/>
        </w:rPr>
      </w:pPr>
      <w:del w:id="8033" w:author="Пользователь Windows" w:date="2019-05-30T21:14:00Z">
        <w:r w:rsidDel="00273A23">
          <w:delText>d) бледной трепонемой;</w:delText>
        </w:r>
      </w:del>
    </w:p>
    <w:p w:rsidR="00C11F30" w:rsidDel="00273A23" w:rsidRDefault="00C11F30" w:rsidP="00273A23">
      <w:pPr>
        <w:rPr>
          <w:del w:id="8034" w:author="Пользователь Windows" w:date="2019-05-30T21:14:00Z"/>
        </w:rPr>
      </w:pPr>
      <w:del w:id="8035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вирусом кори.</w:delText>
        </w:r>
      </w:del>
    </w:p>
    <w:p w:rsidR="00C11F30" w:rsidDel="00273A23" w:rsidRDefault="00C11F30" w:rsidP="00273A23">
      <w:pPr>
        <w:rPr>
          <w:del w:id="8036" w:author="Пользователь Windows" w:date="2019-05-30T21:14:00Z"/>
        </w:rPr>
      </w:pPr>
    </w:p>
    <w:p w:rsidR="00C11F30" w:rsidDel="00273A23" w:rsidRDefault="00C11F30" w:rsidP="00273A23">
      <w:pPr>
        <w:rPr>
          <w:del w:id="8037" w:author="Пользователь Windows" w:date="2019-05-30T21:14:00Z"/>
        </w:rPr>
      </w:pPr>
      <w:del w:id="8038" w:author="Пользователь Windows" w:date="2019-05-30T21:14:00Z">
        <w:r w:rsidDel="00273A23">
          <w:delText xml:space="preserve">469.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Инкубационный период при эпидемическом паротите составляет:</w:delText>
        </w:r>
      </w:del>
    </w:p>
    <w:p w:rsidR="00C11F30" w:rsidDel="00273A23" w:rsidRDefault="00C11F30" w:rsidP="00273A23">
      <w:pPr>
        <w:rPr>
          <w:del w:id="8039" w:author="Пользователь Windows" w:date="2019-05-30T21:14:00Z"/>
        </w:rPr>
      </w:pPr>
      <w:del w:id="8040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>) 3-5 дней;</w:delText>
        </w:r>
      </w:del>
    </w:p>
    <w:p w:rsidR="00C11F30" w:rsidDel="00273A23" w:rsidRDefault="00C11F30" w:rsidP="00273A23">
      <w:pPr>
        <w:rPr>
          <w:del w:id="8041" w:author="Пользователь Windows" w:date="2019-05-30T21:14:00Z"/>
        </w:rPr>
      </w:pPr>
      <w:del w:id="804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7-12 дней;</w:delText>
        </w:r>
      </w:del>
    </w:p>
    <w:p w:rsidR="00C11F30" w:rsidDel="00273A23" w:rsidRDefault="00C11F30" w:rsidP="00273A23">
      <w:pPr>
        <w:rPr>
          <w:del w:id="8043" w:author="Пользователь Windows" w:date="2019-05-30T21:14:00Z"/>
        </w:rPr>
      </w:pPr>
      <w:del w:id="8044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16-20 дней;</w:delText>
        </w:r>
      </w:del>
    </w:p>
    <w:p w:rsidR="00C11F30" w:rsidDel="00273A23" w:rsidRDefault="00C11F30" w:rsidP="00273A23">
      <w:pPr>
        <w:rPr>
          <w:del w:id="8045" w:author="Пользователь Windows" w:date="2019-05-30T21:14:00Z"/>
        </w:rPr>
      </w:pPr>
      <w:del w:id="8046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21-30 дней;</w:delText>
        </w:r>
      </w:del>
    </w:p>
    <w:p w:rsidR="00C11F30" w:rsidDel="00273A23" w:rsidRDefault="00C11F30" w:rsidP="00273A23">
      <w:pPr>
        <w:rPr>
          <w:del w:id="8047" w:author="Пользователь Windows" w:date="2019-05-30T21:14:00Z"/>
        </w:rPr>
      </w:pPr>
      <w:del w:id="8048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несколько часов.</w:delText>
        </w:r>
      </w:del>
    </w:p>
    <w:p w:rsidR="00C11F30" w:rsidDel="00273A23" w:rsidRDefault="00C11F30" w:rsidP="00273A23">
      <w:pPr>
        <w:rPr>
          <w:del w:id="8049" w:author="Пользователь Windows" w:date="2019-05-30T21:14:00Z"/>
        </w:rPr>
      </w:pPr>
    </w:p>
    <w:p w:rsidR="00C11F30" w:rsidDel="00273A23" w:rsidRDefault="00C11F30" w:rsidP="00273A23">
      <w:pPr>
        <w:rPr>
          <w:del w:id="8050" w:author="Пользователь Windows" w:date="2019-05-30T21:14:00Z"/>
        </w:rPr>
      </w:pPr>
      <w:del w:id="8051" w:author="Пользователь Windows" w:date="2019-05-30T21:14:00Z">
        <w:r w:rsidDel="00273A23">
          <w:delText xml:space="preserve">470.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Эпидемический паротит является инфекционным заболеванием и распространен  в основном у :</w:delText>
        </w:r>
      </w:del>
    </w:p>
    <w:p w:rsidR="00C11F30" w:rsidDel="00273A23" w:rsidRDefault="00C11F30" w:rsidP="00273A23">
      <w:pPr>
        <w:rPr>
          <w:del w:id="8052" w:author="Пользователь Windows" w:date="2019-05-30T21:14:00Z"/>
        </w:rPr>
      </w:pPr>
      <w:del w:id="8053" w:author="Пользователь Windows" w:date="2019-05-30T21:14:00Z">
        <w:r w:rsidDel="00273A23">
          <w:delText>а) детей 5-15 лет (детских садах, школах);</w:delText>
        </w:r>
      </w:del>
    </w:p>
    <w:p w:rsidR="00C11F30" w:rsidDel="00273A23" w:rsidRDefault="00C11F30" w:rsidP="00273A23">
      <w:pPr>
        <w:rPr>
          <w:del w:id="8054" w:author="Пользователь Windows" w:date="2019-05-30T21:14:00Z"/>
        </w:rPr>
      </w:pPr>
      <w:del w:id="8055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подростков (вузы, колледжи, университеты);</w:delText>
        </w:r>
      </w:del>
    </w:p>
    <w:p w:rsidR="00C11F30" w:rsidDel="00273A23" w:rsidRDefault="00C11F30" w:rsidP="00273A23">
      <w:pPr>
        <w:rPr>
          <w:del w:id="8056" w:author="Пользователь Windows" w:date="2019-05-30T21:14:00Z"/>
        </w:rPr>
      </w:pPr>
      <w:del w:id="8057" w:author="Пользователь Windows" w:date="2019-05-30T21:14:00Z">
        <w:r w:rsidDel="00273A23">
          <w:delText>c) военных (в воинских частях);</w:delText>
        </w:r>
      </w:del>
    </w:p>
    <w:p w:rsidR="00C11F30" w:rsidDel="00273A23" w:rsidRDefault="00C11F30" w:rsidP="00273A23">
      <w:pPr>
        <w:rPr>
          <w:del w:id="8058" w:author="Пользователь Windows" w:date="2019-05-30T21:14:00Z"/>
        </w:rPr>
      </w:pPr>
      <w:del w:id="8059" w:author="Пользователь Windows" w:date="2019-05-30T21:14:00Z">
        <w:r w:rsidDel="00273A23">
          <w:delText>d) пожилых людей;</w:delText>
        </w:r>
      </w:del>
    </w:p>
    <w:p w:rsidR="00C11F30" w:rsidDel="00273A23" w:rsidRDefault="00C11F30" w:rsidP="00273A23">
      <w:pPr>
        <w:rPr>
          <w:del w:id="8060" w:author="Пользователь Windows" w:date="2019-05-30T21:14:00Z"/>
        </w:rPr>
      </w:pPr>
      <w:del w:id="8061" w:author="Пользователь Windows" w:date="2019-05-30T21:14:00Z">
        <w:r w:rsidDel="00273A23">
          <w:delText>e) в любом возрасте - одинаково.</w:delText>
        </w:r>
      </w:del>
    </w:p>
    <w:p w:rsidR="00C11F30" w:rsidDel="00273A23" w:rsidRDefault="00C11F30" w:rsidP="00273A23">
      <w:pPr>
        <w:rPr>
          <w:del w:id="8062" w:author="Пользователь Windows" w:date="2019-05-30T21:14:00Z"/>
        </w:rPr>
      </w:pPr>
    </w:p>
    <w:p w:rsidR="00C11F30" w:rsidDel="00273A23" w:rsidRDefault="00C11F30" w:rsidP="00273A23">
      <w:pPr>
        <w:rPr>
          <w:del w:id="8063" w:author="Пользователь Windows" w:date="2019-05-30T21:14:00Z"/>
        </w:rPr>
      </w:pPr>
      <w:del w:id="8064" w:author="Пользователь Windows" w:date="2019-05-30T21:14:00Z">
        <w:r w:rsidDel="00273A23">
          <w:delText xml:space="preserve">471.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Острый эпидемический паротит можно лечить:</w:delText>
        </w:r>
      </w:del>
    </w:p>
    <w:p w:rsidR="00C11F30" w:rsidDel="00273A23" w:rsidRDefault="00C11F30" w:rsidP="00273A23">
      <w:pPr>
        <w:rPr>
          <w:del w:id="8065" w:author="Пользователь Windows" w:date="2019-05-30T21:14:00Z"/>
        </w:rPr>
      </w:pPr>
      <w:del w:id="8066" w:author="Пользователь Windows" w:date="2019-05-30T21:14:00Z">
        <w:r w:rsidDel="00273A23">
          <w:delText>а) в хирургии ЧЛ хирургии;</w:delText>
        </w:r>
      </w:del>
    </w:p>
    <w:p w:rsidR="00C11F30" w:rsidDel="00273A23" w:rsidRDefault="00C11F30" w:rsidP="00273A23">
      <w:pPr>
        <w:rPr>
          <w:del w:id="8067" w:author="Пользователь Windows" w:date="2019-05-30T21:14:00Z"/>
        </w:rPr>
      </w:pPr>
      <w:del w:id="8068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в хирургии ЧЛ (в больнице);</w:delText>
        </w:r>
      </w:del>
    </w:p>
    <w:p w:rsidR="00C11F30" w:rsidDel="00273A23" w:rsidRDefault="00C11F30" w:rsidP="00273A23">
      <w:pPr>
        <w:rPr>
          <w:del w:id="8069" w:author="Пользователь Windows" w:date="2019-05-30T21:14:00Z"/>
        </w:rPr>
      </w:pPr>
      <w:del w:id="8070" w:author="Пользователь Windows" w:date="2019-05-30T21:14:00Z">
        <w:r w:rsidDel="00273A23">
          <w:delText>c) в отделении внутренних болезней;</w:delText>
        </w:r>
      </w:del>
    </w:p>
    <w:p w:rsidR="00C11F30" w:rsidDel="00273A23" w:rsidRDefault="00C11F30" w:rsidP="00273A23">
      <w:pPr>
        <w:rPr>
          <w:del w:id="8071" w:author="Пользователь Windows" w:date="2019-05-30T21:14:00Z"/>
        </w:rPr>
      </w:pPr>
      <w:del w:id="8072" w:author="Пользователь Windows" w:date="2019-05-30T21:14:00Z">
        <w:r w:rsidDel="00273A23">
          <w:delText>d) в инфекционном отделении;</w:delText>
        </w:r>
      </w:del>
    </w:p>
    <w:p w:rsidR="00C11F30" w:rsidDel="00273A23" w:rsidRDefault="00C11F30" w:rsidP="00273A23">
      <w:pPr>
        <w:rPr>
          <w:del w:id="8073" w:author="Пользователь Windows" w:date="2019-05-30T21:14:00Z"/>
        </w:rPr>
      </w:pPr>
      <w:del w:id="8074" w:author="Пользователь Windows" w:date="2019-05-30T21:14:00Z">
        <w:r w:rsidDel="00273A23">
          <w:delText>e) всеми врачами, как амбулаторно, так и стационарно .</w:delText>
        </w:r>
      </w:del>
    </w:p>
    <w:p w:rsidR="00C11F30" w:rsidDel="00273A23" w:rsidRDefault="00C11F30" w:rsidP="00273A23">
      <w:pPr>
        <w:rPr>
          <w:del w:id="8075" w:author="Пользователь Windows" w:date="2019-05-30T21:14:00Z"/>
        </w:rPr>
      </w:pPr>
    </w:p>
    <w:p w:rsidR="00C11F30" w:rsidDel="00273A23" w:rsidRDefault="00C11F30" w:rsidP="00273A23">
      <w:pPr>
        <w:rPr>
          <w:del w:id="8076" w:author="Пользователь Windows" w:date="2019-05-30T21:14:00Z"/>
        </w:rPr>
      </w:pPr>
      <w:del w:id="8077" w:author="Пользователь Windows" w:date="2019-05-30T21:14:00Z">
        <w:r w:rsidDel="00273A23">
          <w:delText xml:space="preserve">472.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Осаждению минеральных солей способствуют:</w:delText>
        </w:r>
      </w:del>
    </w:p>
    <w:p w:rsidR="00C11F30" w:rsidDel="00273A23" w:rsidRDefault="00C11F30" w:rsidP="00273A23">
      <w:pPr>
        <w:rPr>
          <w:del w:id="8078" w:author="Пользователь Windows" w:date="2019-05-30T21:14:00Z"/>
        </w:rPr>
      </w:pPr>
      <w:del w:id="8079" w:author="Пользователь Windows" w:date="2019-05-30T21:14:00Z">
        <w:r w:rsidDel="00273A23">
          <w:delText>а) гипоксия;</w:delText>
        </w:r>
      </w:del>
    </w:p>
    <w:p w:rsidR="00C11F30" w:rsidDel="00273A23" w:rsidRDefault="00C11F30" w:rsidP="00273A23">
      <w:pPr>
        <w:rPr>
          <w:del w:id="8080" w:author="Пользователь Windows" w:date="2019-05-30T21:14:00Z"/>
        </w:rPr>
      </w:pPr>
      <w:del w:id="8081" w:author="Пользователь Windows" w:date="2019-05-30T21:14:00Z">
        <w:r w:rsidDel="00273A23">
          <w:delText>b) стаз слюны;</w:delText>
        </w:r>
      </w:del>
    </w:p>
    <w:p w:rsidR="00C11F30" w:rsidDel="00273A23" w:rsidRDefault="00C11F30" w:rsidP="00273A23">
      <w:pPr>
        <w:rPr>
          <w:del w:id="8082" w:author="Пользователь Windows" w:date="2019-05-30T21:14:00Z"/>
        </w:rPr>
      </w:pPr>
      <w:del w:id="8083" w:author="Пользователь Windows" w:date="2019-05-30T21:14:00Z">
        <w:r w:rsidDel="00273A23">
          <w:delText>c) щелочная слюна;</w:delText>
        </w:r>
      </w:del>
    </w:p>
    <w:p w:rsidR="00C11F30" w:rsidDel="00273A23" w:rsidRDefault="00C11F30" w:rsidP="00273A23">
      <w:pPr>
        <w:rPr>
          <w:del w:id="8084" w:author="Пользователь Windows" w:date="2019-05-30T21:14:00Z"/>
        </w:rPr>
      </w:pPr>
      <w:del w:id="8085" w:author="Пользователь Windows" w:date="2019-05-30T21:14:00Z">
        <w:r w:rsidDel="00273A23">
          <w:delText>d) более высокая концентрация минеральных солей;</w:delText>
        </w:r>
      </w:del>
    </w:p>
    <w:p w:rsidR="00C11F30" w:rsidDel="00273A23" w:rsidRDefault="00C11F30" w:rsidP="00273A23">
      <w:pPr>
        <w:rPr>
          <w:del w:id="8086" w:author="Пользователь Windows" w:date="2019-05-30T21:14:00Z"/>
        </w:rPr>
      </w:pPr>
      <w:del w:id="8087" w:author="Пользователь Windows" w:date="2019-05-30T21:14:00Z">
        <w:r w:rsidDel="00273A23">
          <w:delText>e) наличие дескваматированных эпителиальных клеток.</w:delText>
        </w:r>
      </w:del>
    </w:p>
    <w:p w:rsidR="00C11F30" w:rsidDel="00273A23" w:rsidRDefault="00C11F30" w:rsidP="00273A23">
      <w:pPr>
        <w:rPr>
          <w:del w:id="8088" w:author="Пользователь Windows" w:date="2019-05-30T21:14:00Z"/>
        </w:rPr>
      </w:pPr>
    </w:p>
    <w:p w:rsidR="00C11F30" w:rsidDel="00273A23" w:rsidRDefault="00C11F30" w:rsidP="00273A23">
      <w:pPr>
        <w:rPr>
          <w:del w:id="8089" w:author="Пользователь Windows" w:date="2019-05-30T21:14:00Z"/>
        </w:rPr>
      </w:pPr>
      <w:del w:id="8090" w:author="Пользователь Windows" w:date="2019-05-30T21:14:00Z">
        <w:r w:rsidDel="00273A23">
          <w:delText xml:space="preserve">473.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РН смешанной слюны:</w:delText>
        </w:r>
      </w:del>
    </w:p>
    <w:p w:rsidR="00C11F30" w:rsidDel="00273A23" w:rsidRDefault="00C11F30" w:rsidP="00273A23">
      <w:pPr>
        <w:rPr>
          <w:del w:id="8091" w:author="Пользователь Windows" w:date="2019-05-30T21:14:00Z"/>
        </w:rPr>
      </w:pPr>
      <w:del w:id="8092" w:author="Пользователь Windows" w:date="2019-05-30T21:14:00Z">
        <w:r w:rsidDel="00273A23">
          <w:delText>а) слабокислый (</w:delText>
        </w:r>
        <w:r w:rsidDel="00273A23">
          <w:rPr>
            <w:lang w:val="en-US"/>
          </w:rPr>
          <w:delText>PH</w:delText>
        </w:r>
        <w:r w:rsidDel="00273A23">
          <w:delText>6);</w:delText>
        </w:r>
      </w:del>
    </w:p>
    <w:p w:rsidR="00C11F30" w:rsidDel="00273A23" w:rsidRDefault="00C11F30" w:rsidP="00273A23">
      <w:pPr>
        <w:rPr>
          <w:del w:id="8093" w:author="Пользователь Windows" w:date="2019-05-30T21:14:00Z"/>
        </w:rPr>
      </w:pPr>
      <w:del w:id="8094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кислый (</w:delText>
        </w:r>
        <w:r w:rsidDel="00273A23">
          <w:rPr>
            <w:lang w:val="en-US"/>
          </w:rPr>
          <w:delText>PH</w:delText>
        </w:r>
        <w:r w:rsidDel="00273A23">
          <w:delText>4);</w:delText>
        </w:r>
      </w:del>
    </w:p>
    <w:p w:rsidR="00C11F30" w:rsidDel="00273A23" w:rsidRDefault="00C11F30" w:rsidP="00273A23">
      <w:pPr>
        <w:rPr>
          <w:del w:id="8095" w:author="Пользователь Windows" w:date="2019-05-30T21:14:00Z"/>
        </w:rPr>
      </w:pPr>
      <w:del w:id="8096" w:author="Пользователь Windows" w:date="2019-05-30T21:14:00Z">
        <w:r w:rsidDel="00273A23">
          <w:delText>c) щелочной (</w:delText>
        </w:r>
        <w:r w:rsidDel="00273A23">
          <w:rPr>
            <w:lang w:val="en-US"/>
          </w:rPr>
          <w:delText>PH</w:delText>
        </w:r>
        <w:r w:rsidDel="00273A23">
          <w:delText>8);</w:delText>
        </w:r>
      </w:del>
    </w:p>
    <w:p w:rsidR="00C11F30" w:rsidDel="00273A23" w:rsidRDefault="00C11F30" w:rsidP="00273A23">
      <w:pPr>
        <w:rPr>
          <w:del w:id="8097" w:author="Пользователь Windows" w:date="2019-05-30T21:14:00Z"/>
        </w:rPr>
      </w:pPr>
      <w:del w:id="8098" w:author="Пользователь Windows" w:date="2019-05-30T21:14:00Z">
        <w:r w:rsidDel="00273A23">
          <w:delText>d) варьируется в зависимости от содержания пищи;</w:delText>
        </w:r>
      </w:del>
    </w:p>
    <w:p w:rsidR="00C11F30" w:rsidDel="00273A23" w:rsidRDefault="00C11F30" w:rsidP="00273A23">
      <w:pPr>
        <w:rPr>
          <w:del w:id="8099" w:author="Пользователь Windows" w:date="2019-05-30T21:14:00Z"/>
        </w:rPr>
      </w:pPr>
      <w:del w:id="8100" w:author="Пользователь Windows" w:date="2019-05-30T21:14:00Z">
        <w:r w:rsidDel="00273A23">
          <w:rPr>
            <w:lang w:val="en-US"/>
          </w:rPr>
          <w:delText>e</w:delText>
        </w:r>
        <w:r w:rsidDel="00273A23">
          <w:delText>) все ответы верны.</w:delText>
        </w:r>
      </w:del>
    </w:p>
    <w:p w:rsidR="00C11F30" w:rsidDel="00273A23" w:rsidRDefault="00C11F30" w:rsidP="00273A23">
      <w:pPr>
        <w:rPr>
          <w:del w:id="8101" w:author="Пользователь Windows" w:date="2019-05-30T21:14:00Z"/>
        </w:rPr>
      </w:pPr>
    </w:p>
    <w:p w:rsidR="00C11F30" w:rsidDel="00273A23" w:rsidRDefault="00C11F30" w:rsidP="00273A23">
      <w:pPr>
        <w:rPr>
          <w:del w:id="8102" w:author="Пользователь Windows" w:date="2019-05-30T21:14:00Z"/>
        </w:rPr>
      </w:pPr>
      <w:del w:id="8103" w:author="Пользователь Windows" w:date="2019-05-30T21:14:00Z">
        <w:r w:rsidDel="00273A23">
          <w:delText xml:space="preserve">474.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Состав камней преимущественно минеральный и представлен:</w:delText>
        </w:r>
      </w:del>
    </w:p>
    <w:p w:rsidR="00C11F30" w:rsidDel="00273A23" w:rsidRDefault="00C11F30" w:rsidP="00273A23">
      <w:pPr>
        <w:rPr>
          <w:del w:id="8104" w:author="Пользователь Windows" w:date="2019-05-30T21:14:00Z"/>
        </w:rPr>
      </w:pPr>
      <w:del w:id="8105" w:author="Пользователь Windows" w:date="2019-05-30T21:14:00Z">
        <w:r w:rsidDel="00273A23">
          <w:delText>а) фосфат кальция в форме гидроксиапатита (более 7-5%);</w:delText>
        </w:r>
      </w:del>
    </w:p>
    <w:p w:rsidR="00C11F30" w:rsidDel="00273A23" w:rsidRDefault="00C11F30" w:rsidP="00273A23">
      <w:pPr>
        <w:rPr>
          <w:del w:id="8106" w:author="Пользователь Windows" w:date="2019-05-30T21:14:00Z"/>
        </w:rPr>
      </w:pPr>
      <w:del w:id="8107" w:author="Пользователь Windows" w:date="2019-05-30T21:14:00Z">
        <w:r w:rsidDel="00273A23">
          <w:delText>b) карбонат кальция;</w:delText>
        </w:r>
      </w:del>
    </w:p>
    <w:p w:rsidR="00C11F30" w:rsidDel="00273A23" w:rsidRDefault="00C11F30" w:rsidP="00273A23">
      <w:pPr>
        <w:rPr>
          <w:del w:id="8108" w:author="Пользователь Windows" w:date="2019-05-30T21:14:00Z"/>
        </w:rPr>
      </w:pPr>
      <w:del w:id="8109" w:author="Пользователь Windows" w:date="2019-05-30T21:14:00Z">
        <w:r w:rsidDel="00273A23">
          <w:delText>c) карбонат калия;</w:delText>
        </w:r>
      </w:del>
    </w:p>
    <w:p w:rsidR="00C11F30" w:rsidDel="00273A23" w:rsidRDefault="00C11F30" w:rsidP="00273A23">
      <w:pPr>
        <w:rPr>
          <w:del w:id="8110" w:author="Пользователь Windows" w:date="2019-05-30T21:14:00Z"/>
        </w:rPr>
      </w:pPr>
      <w:del w:id="8111" w:author="Пользователь Windows" w:date="2019-05-30T21:14:00Z">
        <w:r w:rsidDel="00273A23">
          <w:delText>d) магний; железо;</w:delText>
        </w:r>
      </w:del>
    </w:p>
    <w:p w:rsidR="00C11F30" w:rsidDel="00273A23" w:rsidRDefault="00C11F30" w:rsidP="00273A23">
      <w:pPr>
        <w:rPr>
          <w:del w:id="8112" w:author="Пользователь Windows" w:date="2019-05-30T21:14:00Z"/>
        </w:rPr>
      </w:pPr>
      <w:del w:id="8113" w:author="Пользователь Windows" w:date="2019-05-30T21:14:00Z">
        <w:r w:rsidDel="00273A23">
          <w:delText>e) Органические материалы, которые занимают центральную часть.</w:delText>
        </w:r>
      </w:del>
    </w:p>
    <w:p w:rsidR="00C11F30" w:rsidDel="00273A23" w:rsidRDefault="00C11F30" w:rsidP="00273A23">
      <w:pPr>
        <w:rPr>
          <w:del w:id="8114" w:author="Пользователь Windows" w:date="2019-05-30T21:14:00Z"/>
        </w:rPr>
      </w:pPr>
    </w:p>
    <w:p w:rsidR="00C11F30" w:rsidDel="00273A23" w:rsidRDefault="00C11F30" w:rsidP="00273A23">
      <w:pPr>
        <w:rPr>
          <w:del w:id="8115" w:author="Пользователь Windows" w:date="2019-05-30T21:14:00Z"/>
        </w:rPr>
      </w:pPr>
      <w:del w:id="8116" w:author="Пользователь Windows" w:date="2019-05-30T21:14:00Z">
        <w:r w:rsidDel="00273A23">
          <w:delText xml:space="preserve">475.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Клиническая картина слюнного литиаза определяется в значительной степени:</w:delText>
        </w:r>
      </w:del>
    </w:p>
    <w:p w:rsidR="00C11F30" w:rsidDel="00273A23" w:rsidRDefault="00C11F30" w:rsidP="00273A23">
      <w:pPr>
        <w:rPr>
          <w:del w:id="8117" w:author="Пользователь Windows" w:date="2019-05-30T21:14:00Z"/>
        </w:rPr>
      </w:pPr>
      <w:del w:id="8118" w:author="Пользователь Windows" w:date="2019-05-30T21:14:00Z">
        <w:r w:rsidDel="00273A23">
          <w:delText>а) химическим составом слюнного камня;</w:delText>
        </w:r>
      </w:del>
    </w:p>
    <w:p w:rsidR="00C11F30" w:rsidDel="00273A23" w:rsidRDefault="00C11F30" w:rsidP="00273A23">
      <w:pPr>
        <w:rPr>
          <w:del w:id="8119" w:author="Пользователь Windows" w:date="2019-05-30T21:14:00Z"/>
        </w:rPr>
      </w:pPr>
      <w:del w:id="8120" w:author="Пользователь Windows" w:date="2019-05-30T21:14:00Z">
        <w:r w:rsidDel="00273A23">
          <w:delText>b) по размеру слюнного камня;</w:delText>
        </w:r>
      </w:del>
    </w:p>
    <w:p w:rsidR="00C11F30" w:rsidDel="00273A23" w:rsidRDefault="00C11F30" w:rsidP="00273A23">
      <w:pPr>
        <w:rPr>
          <w:del w:id="8121" w:author="Пользователь Windows" w:date="2019-05-30T21:14:00Z"/>
        </w:rPr>
      </w:pPr>
      <w:del w:id="8122" w:author="Пользователь Windows" w:date="2019-05-30T21:14:00Z">
        <w:r w:rsidDel="00273A23">
          <w:delText>c) форма слюнного камня;</w:delText>
        </w:r>
      </w:del>
    </w:p>
    <w:p w:rsidR="00C11F30" w:rsidDel="00273A23" w:rsidRDefault="00C11F30" w:rsidP="00273A23">
      <w:pPr>
        <w:rPr>
          <w:del w:id="8123" w:author="Пользователь Windows" w:date="2019-05-30T21:14:00Z"/>
        </w:rPr>
      </w:pPr>
      <w:del w:id="8124" w:author="Пользователь Windows" w:date="2019-05-30T21:14:00Z">
        <w:r w:rsidDel="00273A23">
          <w:delText>d) по расположению слюнного камня;</w:delText>
        </w:r>
      </w:del>
    </w:p>
    <w:p w:rsidR="00C11F30" w:rsidDel="00273A23" w:rsidRDefault="00C11F30" w:rsidP="00273A23">
      <w:pPr>
        <w:rPr>
          <w:del w:id="8125" w:author="Пользователь Windows" w:date="2019-05-30T21:14:00Z"/>
        </w:rPr>
      </w:pPr>
      <w:del w:id="8126" w:author="Пользователь Windows" w:date="2019-05-30T21:14:00Z">
        <w:r w:rsidDel="00273A23">
          <w:delText>е) диетой пациента;</w:delText>
        </w:r>
      </w:del>
    </w:p>
    <w:p w:rsidR="00C11F30" w:rsidDel="00273A23" w:rsidRDefault="00C11F30" w:rsidP="00273A23">
      <w:pPr>
        <w:rPr>
          <w:del w:id="8127" w:author="Пользователь Windows" w:date="2019-05-30T21:14:00Z"/>
        </w:rPr>
      </w:pPr>
    </w:p>
    <w:p w:rsidR="00C11F30" w:rsidDel="00273A23" w:rsidRDefault="00C11F30" w:rsidP="00273A23">
      <w:pPr>
        <w:rPr>
          <w:del w:id="8128" w:author="Пользователь Windows" w:date="2019-05-30T21:14:00Z"/>
        </w:rPr>
      </w:pPr>
      <w:del w:id="8129" w:author="Пользователь Windows" w:date="2019-05-30T21:14:00Z">
        <w:r w:rsidDel="00273A23">
          <w:delText xml:space="preserve">476.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Для лечения слюнного литиаза возможны следующие процедуры:</w:delText>
        </w:r>
      </w:del>
    </w:p>
    <w:p w:rsidR="00C11F30" w:rsidDel="00273A23" w:rsidRDefault="00C11F30" w:rsidP="00273A23">
      <w:pPr>
        <w:rPr>
          <w:del w:id="8130" w:author="Пользователь Windows" w:date="2019-05-30T21:14:00Z"/>
        </w:rPr>
      </w:pPr>
      <w:del w:id="8131" w:author="Пользователь Windows" w:date="2019-05-30T21:14:00Z">
        <w:r w:rsidDel="00273A23">
          <w:delText>а) устранение камней медицинскими процедурами;</w:delText>
        </w:r>
      </w:del>
    </w:p>
    <w:p w:rsidR="00C11F30" w:rsidDel="00273A23" w:rsidRDefault="00C11F30" w:rsidP="00273A23">
      <w:pPr>
        <w:rPr>
          <w:del w:id="8132" w:author="Пользователь Windows" w:date="2019-05-30T21:14:00Z"/>
        </w:rPr>
      </w:pPr>
      <w:del w:id="8133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хирургическая абляция камней;</w:delText>
        </w:r>
      </w:del>
    </w:p>
    <w:p w:rsidR="00C11F30" w:rsidDel="00273A23" w:rsidRDefault="00C11F30" w:rsidP="00273A23">
      <w:pPr>
        <w:rPr>
          <w:del w:id="8134" w:author="Пользователь Windows" w:date="2019-05-30T21:14:00Z"/>
        </w:rPr>
      </w:pPr>
      <w:del w:id="8135" w:author="Пользователь Windows" w:date="2019-05-30T21:14:00Z">
        <w:r w:rsidDel="00273A23">
          <w:delText>c) сиалолитические препараты;</w:delText>
        </w:r>
      </w:del>
    </w:p>
    <w:p w:rsidR="00C11F30" w:rsidDel="00273A23" w:rsidRDefault="00C11F30" w:rsidP="00273A23">
      <w:pPr>
        <w:rPr>
          <w:del w:id="8136" w:author="Пользователь Windows" w:date="2019-05-30T21:14:00Z"/>
        </w:rPr>
      </w:pPr>
      <w:del w:id="8137" w:author="Пользователь Windows" w:date="2019-05-30T21:14:00Z">
        <w:r w:rsidDel="00273A23">
          <w:delText>d) анатомическое подавление железы;</w:delText>
        </w:r>
      </w:del>
    </w:p>
    <w:p w:rsidR="00C11F30" w:rsidDel="00273A23" w:rsidRDefault="00C11F30" w:rsidP="00273A23">
      <w:pPr>
        <w:rPr>
          <w:del w:id="8138" w:author="Пользователь Windows" w:date="2019-05-30T21:14:00Z"/>
        </w:rPr>
      </w:pPr>
      <w:del w:id="8139" w:author="Пользователь Windows" w:date="2019-05-30T21:14:00Z">
        <w:r w:rsidDel="00273A23">
          <w:delText>е) функциональное подавление железы;</w:delText>
        </w:r>
      </w:del>
    </w:p>
    <w:p w:rsidR="00C11F30" w:rsidDel="00273A23" w:rsidRDefault="00C11F30" w:rsidP="00273A23">
      <w:pPr>
        <w:rPr>
          <w:del w:id="8140" w:author="Пользователь Windows" w:date="2019-05-30T21:14:00Z"/>
        </w:rPr>
      </w:pPr>
    </w:p>
    <w:p w:rsidR="00C11F30" w:rsidDel="00273A23" w:rsidRDefault="00C11F30" w:rsidP="00273A23">
      <w:pPr>
        <w:rPr>
          <w:del w:id="8141" w:author="Пользователь Windows" w:date="2019-05-30T21:14:00Z"/>
        </w:rPr>
      </w:pPr>
      <w:del w:id="8142" w:author="Пользователь Windows" w:date="2019-05-30T21:14:00Z">
        <w:r w:rsidDel="00273A23">
          <w:delText xml:space="preserve">477.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Для диагностики подчелюстного слюнного литиаза используют:</w:delText>
        </w:r>
      </w:del>
    </w:p>
    <w:p w:rsidR="00C11F30" w:rsidDel="00273A23" w:rsidRDefault="00C11F30" w:rsidP="00273A23">
      <w:pPr>
        <w:rPr>
          <w:del w:id="8143" w:author="Пользователь Windows" w:date="2019-05-30T21:14:00Z"/>
        </w:rPr>
      </w:pPr>
      <w:del w:id="8144" w:author="Пользователь Windows" w:date="2019-05-30T21:14:00Z">
        <w:r w:rsidDel="00273A23">
          <w:delText>а) ретроальвеолярная рентгенография;</w:delText>
        </w:r>
      </w:del>
    </w:p>
    <w:p w:rsidR="00C11F30" w:rsidDel="00273A23" w:rsidRDefault="00C11F30" w:rsidP="00273A23">
      <w:pPr>
        <w:rPr>
          <w:del w:id="8145" w:author="Пользователь Windows" w:date="2019-05-30T21:14:00Z"/>
        </w:rPr>
      </w:pPr>
      <w:del w:id="814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осевая рентгенография дна полости рта;</w:delText>
        </w:r>
      </w:del>
    </w:p>
    <w:p w:rsidR="00C11F30" w:rsidDel="00273A23" w:rsidRDefault="00C11F30" w:rsidP="00273A23">
      <w:pPr>
        <w:rPr>
          <w:del w:id="8147" w:author="Пользователь Windows" w:date="2019-05-30T21:14:00Z"/>
        </w:rPr>
      </w:pPr>
      <w:del w:id="8148" w:author="Пользователь Windows" w:date="2019-05-30T21:14:00Z">
        <w:r w:rsidDel="00273A23">
          <w:delText>c) прикусная рентгенограмма;</w:delText>
        </w:r>
      </w:del>
    </w:p>
    <w:p w:rsidR="00C11F30" w:rsidDel="00273A23" w:rsidRDefault="00C11F30" w:rsidP="00273A23">
      <w:pPr>
        <w:rPr>
          <w:del w:id="8149" w:author="Пользователь Windows" w:date="2019-05-30T21:14:00Z"/>
        </w:rPr>
      </w:pPr>
      <w:del w:id="8150" w:author="Пользователь Windows" w:date="2019-05-30T21:14:00Z">
        <w:r w:rsidDel="00273A23">
          <w:delText>d) УЗИ;</w:delText>
        </w:r>
      </w:del>
    </w:p>
    <w:p w:rsidR="00C11F30" w:rsidDel="00273A23" w:rsidRDefault="00C11F30" w:rsidP="00273A23">
      <w:pPr>
        <w:rPr>
          <w:del w:id="8151" w:author="Пользователь Windows" w:date="2019-05-30T21:14:00Z"/>
        </w:rPr>
      </w:pPr>
      <w:del w:id="8152" w:author="Пользователь Windows" w:date="2019-05-30T21:14:00Z">
        <w:r w:rsidDel="00273A23">
          <w:delText>е) телерадиография.</w:delText>
        </w:r>
      </w:del>
    </w:p>
    <w:p w:rsidR="00C11F30" w:rsidDel="00273A23" w:rsidRDefault="00C11F30" w:rsidP="00273A23">
      <w:pPr>
        <w:rPr>
          <w:del w:id="8153" w:author="Пользователь Windows" w:date="2019-05-30T21:14:00Z"/>
        </w:rPr>
      </w:pPr>
    </w:p>
    <w:p w:rsidR="00C11F30" w:rsidDel="00273A23" w:rsidRDefault="00C11F30" w:rsidP="00273A23">
      <w:pPr>
        <w:rPr>
          <w:del w:id="8154" w:author="Пользователь Windows" w:date="2019-05-30T21:14:00Z"/>
        </w:rPr>
      </w:pPr>
      <w:del w:id="8155" w:author="Пользователь Windows" w:date="2019-05-30T21:14:00Z">
        <w:r w:rsidDel="00273A23">
          <w:delText xml:space="preserve">478.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Боли из поднижнечелюстной слюнной железы  могут быть:</w:delText>
        </w:r>
      </w:del>
    </w:p>
    <w:p w:rsidR="00C11F30" w:rsidDel="00273A23" w:rsidRDefault="00C11F30" w:rsidP="00273A23">
      <w:pPr>
        <w:rPr>
          <w:del w:id="8156" w:author="Пользователь Windows" w:date="2019-05-30T21:14:00Z"/>
        </w:rPr>
      </w:pPr>
      <w:del w:id="8157" w:author="Пользователь Windows" w:date="2019-05-30T21:14:00Z">
        <w:r w:rsidDel="00273A23">
          <w:delText>а) ослабленные</w:delText>
        </w:r>
      </w:del>
    </w:p>
    <w:p w:rsidR="00C11F30" w:rsidDel="00273A23" w:rsidRDefault="00C11F30" w:rsidP="00273A23">
      <w:pPr>
        <w:rPr>
          <w:del w:id="8158" w:author="Пользователь Windows" w:date="2019-05-30T21:14:00Z"/>
        </w:rPr>
      </w:pPr>
      <w:del w:id="815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насильственные</w:delText>
        </w:r>
      </w:del>
    </w:p>
    <w:p w:rsidR="00C11F30" w:rsidDel="00273A23" w:rsidRDefault="00C11F30" w:rsidP="00273A23">
      <w:pPr>
        <w:rPr>
          <w:del w:id="8160" w:author="Пользователь Windows" w:date="2019-05-30T21:14:00Z"/>
        </w:rPr>
      </w:pPr>
      <w:del w:id="8161" w:author="Пользователь Windows" w:date="2019-05-30T21:14:00Z">
        <w:r w:rsidDel="00273A23">
          <w:delText>c) в ротовой полости или на щеках</w:delText>
        </w:r>
      </w:del>
    </w:p>
    <w:p w:rsidR="00C11F30" w:rsidDel="00273A23" w:rsidRDefault="00C11F30" w:rsidP="00273A23">
      <w:pPr>
        <w:rPr>
          <w:del w:id="8162" w:author="Пользователь Windows" w:date="2019-05-30T21:14:00Z"/>
        </w:rPr>
      </w:pPr>
      <w:del w:id="8163" w:author="Пользователь Windows" w:date="2019-05-30T21:14:00Z">
        <w:r w:rsidDel="00273A23">
          <w:delText>d) на языке</w:delText>
        </w:r>
      </w:del>
    </w:p>
    <w:p w:rsidR="00C11F30" w:rsidDel="00273A23" w:rsidRDefault="00C11F30" w:rsidP="00273A23">
      <w:pPr>
        <w:rPr>
          <w:del w:id="8164" w:author="Пользователь Windows" w:date="2019-05-30T21:14:00Z"/>
        </w:rPr>
      </w:pPr>
      <w:del w:id="8165" w:author="Пользователь Windows" w:date="2019-05-30T21:14:00Z">
        <w:r w:rsidDel="00273A23">
          <w:delText>e) в ухо</w:delText>
        </w:r>
      </w:del>
    </w:p>
    <w:p w:rsidR="00C11F30" w:rsidDel="00273A23" w:rsidRDefault="00C11F30" w:rsidP="00273A23">
      <w:pPr>
        <w:rPr>
          <w:del w:id="8166" w:author="Пользователь Windows" w:date="2019-05-30T21:14:00Z"/>
        </w:rPr>
      </w:pPr>
    </w:p>
    <w:p w:rsidR="00C11F30" w:rsidDel="00273A23" w:rsidRDefault="00C11F30" w:rsidP="00273A23">
      <w:pPr>
        <w:rPr>
          <w:del w:id="8167" w:author="Пользователь Windows" w:date="2019-05-30T21:14:00Z"/>
        </w:rPr>
      </w:pPr>
      <w:del w:id="8168" w:author="Пользователь Windows" w:date="2019-05-30T21:14:00Z">
        <w:r w:rsidDel="00273A23">
          <w:delText xml:space="preserve">479.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При подчелюстном литиазе:</w:delText>
        </w:r>
      </w:del>
    </w:p>
    <w:p w:rsidR="00C11F30" w:rsidDel="00273A23" w:rsidRDefault="00C11F30" w:rsidP="00273A23">
      <w:pPr>
        <w:rPr>
          <w:del w:id="8169" w:author="Пользователь Windows" w:date="2019-05-30T21:14:00Z"/>
        </w:rPr>
      </w:pPr>
      <w:del w:id="8170" w:author="Пользователь Windows" w:date="2019-05-30T21:14:00Z">
        <w:r w:rsidDel="00273A23">
          <w:delText>а) длительность колик длинная, более часа</w:delText>
        </w:r>
      </w:del>
    </w:p>
    <w:p w:rsidR="00C11F30" w:rsidDel="00273A23" w:rsidRDefault="00C11F30" w:rsidP="00273A23">
      <w:pPr>
        <w:rPr>
          <w:del w:id="8171" w:author="Пользователь Windows" w:date="2019-05-30T21:14:00Z"/>
        </w:rPr>
      </w:pPr>
      <w:del w:id="817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продолжительность колики не превышает часа</w:delText>
        </w:r>
      </w:del>
    </w:p>
    <w:p w:rsidR="00C11F30" w:rsidDel="00273A23" w:rsidRDefault="00C11F30" w:rsidP="00273A23">
      <w:pPr>
        <w:rPr>
          <w:del w:id="8173" w:author="Пользователь Windows" w:date="2019-05-30T21:14:00Z"/>
        </w:rPr>
      </w:pPr>
      <w:del w:id="8174" w:author="Пользователь Windows" w:date="2019-05-30T21:14:00Z">
        <w:r w:rsidDel="00273A23">
          <w:delText>c) отек железы длится долго</w:delText>
        </w:r>
      </w:del>
    </w:p>
    <w:p w:rsidR="00C11F30" w:rsidDel="00273A23" w:rsidRDefault="00C11F30" w:rsidP="00273A23">
      <w:pPr>
        <w:rPr>
          <w:del w:id="8175" w:author="Пользователь Windows" w:date="2019-05-30T21:14:00Z"/>
        </w:rPr>
      </w:pPr>
      <w:del w:id="8176" w:author="Пользователь Windows" w:date="2019-05-30T21:14:00Z">
        <w:r w:rsidDel="00273A23">
          <w:delText>d) Отек слюнной железы не проходит вскоре после еды</w:delText>
        </w:r>
      </w:del>
    </w:p>
    <w:p w:rsidR="00C11F30" w:rsidDel="00273A23" w:rsidRDefault="00C11F30" w:rsidP="00273A23">
      <w:pPr>
        <w:rPr>
          <w:del w:id="8177" w:author="Пользователь Windows" w:date="2019-05-30T21:14:00Z"/>
        </w:rPr>
      </w:pPr>
      <w:del w:id="8178" w:author="Пользователь Windows" w:date="2019-05-30T21:14:00Z">
        <w:r w:rsidDel="00273A23">
          <w:delText>е) отек поднижнечелюстной железы не влияет на прандиальную</w:delText>
        </w:r>
      </w:del>
    </w:p>
    <w:p w:rsidR="00C11F30" w:rsidDel="00273A23" w:rsidRDefault="00C11F30" w:rsidP="00273A23">
      <w:pPr>
        <w:rPr>
          <w:del w:id="8179" w:author="Пользователь Windows" w:date="2019-05-30T21:14:00Z"/>
        </w:rPr>
      </w:pPr>
    </w:p>
    <w:p w:rsidR="00C11F30" w:rsidDel="00273A23" w:rsidRDefault="00C11F30" w:rsidP="00273A23">
      <w:pPr>
        <w:rPr>
          <w:del w:id="8180" w:author="Пользователь Windows" w:date="2019-05-30T21:14:00Z"/>
        </w:rPr>
      </w:pPr>
      <w:del w:id="8181" w:author="Пользователь Windows" w:date="2019-05-30T21:14:00Z">
        <w:r w:rsidDel="00273A23">
          <w:delText xml:space="preserve">480.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Околоушной литиаз:</w:delText>
        </w:r>
      </w:del>
    </w:p>
    <w:p w:rsidR="00C11F30" w:rsidDel="00273A23" w:rsidRDefault="00C11F30" w:rsidP="00273A23">
      <w:pPr>
        <w:rPr>
          <w:del w:id="8182" w:author="Пользователь Windows" w:date="2019-05-30T21:14:00Z"/>
        </w:rPr>
      </w:pPr>
      <w:del w:id="8183" w:author="Пользователь Windows" w:date="2019-05-30T21:14:00Z">
        <w:r w:rsidDel="00273A23">
          <w:delText>а) он реже, чем поднижнечелюстной;</w:delText>
        </w:r>
      </w:del>
    </w:p>
    <w:p w:rsidR="00C11F30" w:rsidDel="00273A23" w:rsidRDefault="00C11F30" w:rsidP="00273A23">
      <w:pPr>
        <w:rPr>
          <w:del w:id="8184" w:author="Пользователь Windows" w:date="2019-05-30T21:14:00Z"/>
        </w:rPr>
      </w:pPr>
      <w:del w:id="8185" w:author="Пользователь Windows" w:date="2019-05-30T21:14:00Z">
        <w:r w:rsidDel="00273A23">
          <w:delText>b) чаще, чем подчелюстной;</w:delText>
        </w:r>
      </w:del>
    </w:p>
    <w:p w:rsidR="00C11F30" w:rsidDel="00273A23" w:rsidRDefault="00C11F30" w:rsidP="00273A23">
      <w:pPr>
        <w:rPr>
          <w:del w:id="8186" w:author="Пользователь Windows" w:date="2019-05-30T21:14:00Z"/>
        </w:rPr>
      </w:pPr>
      <w:del w:id="8187" w:author="Пользователь Windows" w:date="2019-05-30T21:14:00Z">
        <w:r w:rsidDel="00273A23">
          <w:delText>c) камни чаще встречаются в железе;</w:delText>
        </w:r>
      </w:del>
    </w:p>
    <w:p w:rsidR="00C11F30" w:rsidDel="00273A23" w:rsidRDefault="00C11F30" w:rsidP="00273A23">
      <w:pPr>
        <w:rPr>
          <w:del w:id="8188" w:author="Пользователь Windows" w:date="2019-05-30T21:14:00Z"/>
        </w:rPr>
      </w:pPr>
      <w:del w:id="8189" w:author="Пользователь Windows" w:date="2019-05-30T21:14:00Z">
        <w:r w:rsidDel="00273A23">
          <w:delText>d) камни чаще в канале Стенон;</w:delText>
        </w:r>
      </w:del>
    </w:p>
    <w:p w:rsidR="00C11F30" w:rsidDel="00273A23" w:rsidRDefault="00C11F30" w:rsidP="00273A23">
      <w:pPr>
        <w:rPr>
          <w:del w:id="8190" w:author="Пользователь Windows" w:date="2019-05-30T21:14:00Z"/>
        </w:rPr>
      </w:pPr>
      <w:del w:id="8191" w:author="Пользователь Windows" w:date="2019-05-30T21:14:00Z">
        <w:r w:rsidDel="00273A23">
          <w:delText>e)камни овальной формы.</w:delText>
        </w:r>
      </w:del>
    </w:p>
    <w:p w:rsidR="00C11F30" w:rsidDel="00273A23" w:rsidRDefault="00C11F30" w:rsidP="00273A23">
      <w:pPr>
        <w:rPr>
          <w:del w:id="8192" w:author="Пользователь Windows" w:date="2019-05-30T21:14:00Z"/>
        </w:rPr>
      </w:pPr>
    </w:p>
    <w:p w:rsidR="00C11F30" w:rsidDel="00273A23" w:rsidRDefault="00C11F30" w:rsidP="00273A23">
      <w:pPr>
        <w:rPr>
          <w:del w:id="8193" w:author="Пользователь Windows" w:date="2019-05-30T21:14:00Z"/>
        </w:rPr>
      </w:pPr>
      <w:del w:id="8194" w:author="Пользователь Windows" w:date="2019-05-30T21:14:00Z">
        <w:r w:rsidDel="00273A23">
          <w:delText xml:space="preserve">481.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При сиалолитиазе среди симптомов, сгруппированных Д. Теодореску в симптоматической триаде, присутствуют:</w:delText>
        </w:r>
      </w:del>
    </w:p>
    <w:p w:rsidR="00C11F30" w:rsidDel="00273A23" w:rsidRDefault="00C11F30" w:rsidP="00273A23">
      <w:pPr>
        <w:rPr>
          <w:del w:id="8195" w:author="Пользователь Windows" w:date="2019-05-30T21:14:00Z"/>
        </w:rPr>
      </w:pPr>
      <w:del w:id="8196" w:author="Пользователь Windows" w:date="2019-05-30T21:14:00Z">
        <w:r w:rsidDel="00273A23">
          <w:delText>а) застой кожи;</w:delText>
        </w:r>
      </w:del>
    </w:p>
    <w:p w:rsidR="00C11F30" w:rsidDel="00273A23" w:rsidRDefault="00C11F30" w:rsidP="00273A23">
      <w:pPr>
        <w:rPr>
          <w:del w:id="8197" w:author="Пользователь Windows" w:date="2019-05-30T21:14:00Z"/>
        </w:rPr>
      </w:pPr>
      <w:del w:id="8198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слюнный абсцесс</w:delText>
        </w:r>
      </w:del>
    </w:p>
    <w:p w:rsidR="00C11F30" w:rsidDel="00273A23" w:rsidRDefault="00C11F30" w:rsidP="00273A23">
      <w:pPr>
        <w:rPr>
          <w:del w:id="8199" w:author="Пользователь Windows" w:date="2019-05-30T21:14:00Z"/>
        </w:rPr>
      </w:pPr>
      <w:del w:id="8200" w:author="Пользователь Windows" w:date="2019-05-30T21:14:00Z">
        <w:r w:rsidDel="00273A23">
          <w:delText>c) отечность  слюны;</w:delText>
        </w:r>
      </w:del>
    </w:p>
    <w:p w:rsidR="00C11F30" w:rsidDel="00273A23" w:rsidRDefault="00C11F30" w:rsidP="00273A23">
      <w:pPr>
        <w:rPr>
          <w:del w:id="8201" w:author="Пользователь Windows" w:date="2019-05-30T21:14:00Z"/>
        </w:rPr>
      </w:pPr>
      <w:del w:id="8202" w:author="Пользователь Windows" w:date="2019-05-30T21:14:00Z">
        <w:r w:rsidDel="00273A23">
          <w:delText>d) языковая гипестезия;</w:delText>
        </w:r>
      </w:del>
    </w:p>
    <w:p w:rsidR="00C11F30" w:rsidRPr="0064750F" w:rsidDel="00273A23" w:rsidRDefault="00C11F30" w:rsidP="00273A23">
      <w:pPr>
        <w:rPr>
          <w:del w:id="8203" w:author="Пользователь Windows" w:date="2019-05-30T21:14:00Z"/>
        </w:rPr>
      </w:pPr>
      <w:del w:id="8204" w:author="Пользователь Windows" w:date="2019-05-30T21:14:00Z">
        <w:r w:rsidDel="00273A23">
          <w:rPr>
            <w:lang w:val="en-US"/>
          </w:rPr>
          <w:delText>e</w:delText>
        </w:r>
        <w:r w:rsidRPr="0064750F" w:rsidDel="00273A23">
          <w:delText xml:space="preserve">) </w:delText>
        </w:r>
        <w:r w:rsidDel="00273A23">
          <w:delText>слюнные</w:delText>
        </w:r>
        <w:r w:rsidRPr="0064750F" w:rsidDel="00273A23">
          <w:delText xml:space="preserve"> </w:delText>
        </w:r>
        <w:r w:rsidDel="00273A23">
          <w:delText>колики</w:delText>
        </w:r>
        <w:r w:rsidRPr="0064750F" w:rsidDel="00273A23">
          <w:delText>.</w:delText>
        </w:r>
      </w:del>
    </w:p>
    <w:p w:rsidR="00C11F30" w:rsidRPr="0064750F" w:rsidDel="00273A23" w:rsidRDefault="00C11F30" w:rsidP="00273A23">
      <w:pPr>
        <w:rPr>
          <w:del w:id="8205" w:author="Пользователь Windows" w:date="2019-05-30T21:14:00Z"/>
        </w:rPr>
      </w:pPr>
    </w:p>
    <w:p w:rsidR="00C11F30" w:rsidDel="00273A23" w:rsidRDefault="00C11F30" w:rsidP="00273A23">
      <w:pPr>
        <w:rPr>
          <w:del w:id="8206" w:author="Пользователь Windows" w:date="2019-05-30T21:14:00Z"/>
        </w:rPr>
      </w:pPr>
      <w:del w:id="8207" w:author="Пользователь Windows" w:date="2019-05-30T21:14:00Z">
        <w:r w:rsidDel="00273A23">
          <w:delText xml:space="preserve">482.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Слюнная колика определяется:</w:delText>
        </w:r>
      </w:del>
    </w:p>
    <w:p w:rsidR="00C11F30" w:rsidDel="00273A23" w:rsidRDefault="00C11F30" w:rsidP="00273A23">
      <w:pPr>
        <w:rPr>
          <w:del w:id="8208" w:author="Пользователь Windows" w:date="2019-05-30T21:14:00Z"/>
        </w:rPr>
      </w:pPr>
      <w:del w:id="8209" w:author="Пользователь Windows" w:date="2019-05-30T21:14:00Z">
        <w:r w:rsidDel="00273A23">
          <w:delText>а) передозировкой инфекцией;</w:delText>
        </w:r>
      </w:del>
    </w:p>
    <w:p w:rsidR="00C11F30" w:rsidDel="00273A23" w:rsidRDefault="00C11F30" w:rsidP="00273A23">
      <w:pPr>
        <w:rPr>
          <w:del w:id="8210" w:author="Пользователь Windows" w:date="2019-05-30T21:14:00Z"/>
        </w:rPr>
      </w:pPr>
      <w:del w:id="8211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давлением, оказываемым на язычный нерв;</w:delText>
        </w:r>
      </w:del>
    </w:p>
    <w:p w:rsidR="00C11F30" w:rsidDel="00273A23" w:rsidRDefault="00C11F30" w:rsidP="00273A23">
      <w:pPr>
        <w:rPr>
          <w:del w:id="8212" w:author="Пользователь Windows" w:date="2019-05-30T21:14:00Z"/>
        </w:rPr>
      </w:pPr>
      <w:del w:id="8213" w:author="Пользователь Windows" w:date="2019-05-30T21:14:00Z">
        <w:r w:rsidDel="00273A23">
          <w:delText>c) десквамацией эпителия слюной;</w:delText>
        </w:r>
      </w:del>
    </w:p>
    <w:p w:rsidR="00C11F30" w:rsidDel="00273A23" w:rsidRDefault="00C11F30" w:rsidP="00273A23">
      <w:pPr>
        <w:rPr>
          <w:del w:id="8214" w:author="Пользователь Windows" w:date="2019-05-30T21:14:00Z"/>
        </w:rPr>
      </w:pPr>
      <w:del w:id="8215" w:author="Пользователь Windows" w:date="2019-05-30T21:14:00Z">
        <w:r w:rsidDel="00273A23">
          <w:delText>d) осаждение минеральных солей;</w:delText>
        </w:r>
      </w:del>
    </w:p>
    <w:p w:rsidR="00C11F30" w:rsidDel="00273A23" w:rsidRDefault="00C11F30" w:rsidP="00273A23">
      <w:pPr>
        <w:rPr>
          <w:del w:id="8216" w:author="Пользователь Windows" w:date="2019-05-30T21:14:00Z"/>
        </w:rPr>
      </w:pPr>
      <w:del w:id="8217" w:author="Пользователь Windows" w:date="2019-05-30T21:14:00Z">
        <w:r w:rsidDel="00273A23">
          <w:delText>е) преувеличенное давление слюны в канальцевой системе.</w:delText>
        </w:r>
      </w:del>
    </w:p>
    <w:p w:rsidR="00C11F30" w:rsidDel="00273A23" w:rsidRDefault="00C11F30" w:rsidP="00273A23">
      <w:pPr>
        <w:rPr>
          <w:del w:id="8218" w:author="Пользователь Windows" w:date="2019-05-30T21:14:00Z"/>
        </w:rPr>
      </w:pPr>
    </w:p>
    <w:p w:rsidR="00C11F30" w:rsidDel="00273A23" w:rsidRDefault="00C11F30" w:rsidP="00273A23">
      <w:pPr>
        <w:rPr>
          <w:del w:id="8219" w:author="Пользователь Windows" w:date="2019-05-30T21:14:00Z"/>
        </w:rPr>
      </w:pPr>
      <w:del w:id="8220" w:author="Пользователь Windows" w:date="2019-05-30T21:14:00Z">
        <w:r w:rsidDel="00273A23">
          <w:delText xml:space="preserve">483.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Какие из следующих экзаменов не представляют интереса для диагностики сиалолитиаза:</w:delText>
        </w:r>
      </w:del>
    </w:p>
    <w:p w:rsidR="00C11F30" w:rsidDel="00273A23" w:rsidRDefault="00C11F30" w:rsidP="00273A23">
      <w:pPr>
        <w:rPr>
          <w:del w:id="8221" w:author="Пользователь Windows" w:date="2019-05-30T21:14:00Z"/>
        </w:rPr>
      </w:pPr>
      <w:del w:id="8222" w:author="Пользователь Windows" w:date="2019-05-30T21:14:00Z">
        <w:r w:rsidDel="00273A23">
          <w:rPr>
            <w:lang w:val="en-US"/>
          </w:rPr>
          <w:delText>a</w:delText>
        </w:r>
        <w:r w:rsidDel="00273A23">
          <w:delText xml:space="preserve">) катетеризация канала </w:delText>
        </w:r>
        <w:r w:rsidDel="00273A23">
          <w:rPr>
            <w:lang w:val="en-US"/>
          </w:rPr>
          <w:delText>Warthon</w:delText>
        </w:r>
        <w:r w:rsidDel="00273A23">
          <w:delText>;</w:delText>
        </w:r>
      </w:del>
    </w:p>
    <w:p w:rsidR="00C11F30" w:rsidDel="00273A23" w:rsidRDefault="00C11F30" w:rsidP="00273A23">
      <w:pPr>
        <w:rPr>
          <w:del w:id="8223" w:author="Пользователь Windows" w:date="2019-05-30T21:14:00Z"/>
        </w:rPr>
      </w:pPr>
      <w:del w:id="8224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простая радиография;</w:delText>
        </w:r>
      </w:del>
    </w:p>
    <w:p w:rsidR="00C11F30" w:rsidDel="00273A23" w:rsidRDefault="00C11F30" w:rsidP="00273A23">
      <w:pPr>
        <w:rPr>
          <w:del w:id="8225" w:author="Пользователь Windows" w:date="2019-05-30T21:14:00Z"/>
        </w:rPr>
      </w:pPr>
      <w:del w:id="8226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цитологический диагноз;</w:delText>
        </w:r>
      </w:del>
    </w:p>
    <w:p w:rsidR="00C11F30" w:rsidDel="00273A23" w:rsidRDefault="00C11F30" w:rsidP="00273A23">
      <w:pPr>
        <w:rPr>
          <w:del w:id="8227" w:author="Пользователь Windows" w:date="2019-05-30T21:14:00Z"/>
        </w:rPr>
      </w:pPr>
      <w:del w:id="8228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ультрасонография ;</w:delText>
        </w:r>
      </w:del>
    </w:p>
    <w:p w:rsidR="00C11F30" w:rsidRPr="0064750F" w:rsidDel="00273A23" w:rsidRDefault="00C11F30" w:rsidP="00273A23">
      <w:pPr>
        <w:rPr>
          <w:del w:id="8229" w:author="Пользователь Windows" w:date="2019-05-30T21:14:00Z"/>
        </w:rPr>
      </w:pPr>
      <w:del w:id="8230" w:author="Пользователь Windows" w:date="2019-05-30T21:14:00Z">
        <w:r w:rsidDel="00273A23">
          <w:rPr>
            <w:lang w:val="en-US"/>
          </w:rPr>
          <w:delText>e</w:delText>
        </w:r>
        <w:r w:rsidRPr="0064750F" w:rsidDel="00273A23">
          <w:delText xml:space="preserve">) </w:delText>
        </w:r>
        <w:r w:rsidDel="00273A23">
          <w:delText>Клинический</w:delText>
        </w:r>
        <w:r w:rsidRPr="0064750F" w:rsidDel="00273A23">
          <w:delText xml:space="preserve"> </w:delText>
        </w:r>
        <w:r w:rsidDel="00273A23">
          <w:delText>экзамен</w:delText>
        </w:r>
        <w:r w:rsidRPr="0064750F" w:rsidDel="00273A23">
          <w:delText>.</w:delText>
        </w:r>
      </w:del>
    </w:p>
    <w:p w:rsidR="00C11F30" w:rsidRPr="0064750F" w:rsidDel="00273A23" w:rsidRDefault="00C11F30" w:rsidP="00273A23">
      <w:pPr>
        <w:rPr>
          <w:del w:id="8231" w:author="Пользователь Windows" w:date="2019-05-30T21:14:00Z"/>
        </w:rPr>
      </w:pPr>
    </w:p>
    <w:p w:rsidR="00C11F30" w:rsidDel="00273A23" w:rsidRDefault="00C11F30" w:rsidP="00273A23">
      <w:pPr>
        <w:rPr>
          <w:del w:id="8232" w:author="Пользователь Windows" w:date="2019-05-30T21:14:00Z"/>
        </w:rPr>
      </w:pPr>
      <w:del w:id="8233" w:author="Пользователь Windows" w:date="2019-05-30T21:14:00Z">
        <w:r w:rsidDel="00273A23">
          <w:delText xml:space="preserve">484.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 xml:space="preserve">. Каково отношение к камням  в  канале </w:delText>
        </w:r>
        <w:r w:rsidDel="00273A23">
          <w:rPr>
            <w:lang w:val="en-US"/>
          </w:rPr>
          <w:delText>Warthon</w:delText>
        </w:r>
        <w:r w:rsidDel="00273A23">
          <w:delText>:</w:delText>
        </w:r>
      </w:del>
    </w:p>
    <w:p w:rsidR="00C11F30" w:rsidDel="00273A23" w:rsidRDefault="00C11F30" w:rsidP="00273A23">
      <w:pPr>
        <w:rPr>
          <w:del w:id="8234" w:author="Пользователь Windows" w:date="2019-05-30T21:14:00Z"/>
        </w:rPr>
      </w:pPr>
      <w:del w:id="8235" w:author="Пользователь Windows" w:date="2019-05-30T21:14:00Z">
        <w:r w:rsidDel="00273A23">
          <w:delText>а) разрез-дренирование;</w:delText>
        </w:r>
      </w:del>
    </w:p>
    <w:p w:rsidR="00C11F30" w:rsidDel="00273A23" w:rsidRDefault="00C11F30" w:rsidP="00273A23">
      <w:pPr>
        <w:rPr>
          <w:del w:id="8236" w:author="Пользователь Windows" w:date="2019-05-30T21:14:00Z"/>
        </w:rPr>
      </w:pPr>
      <w:del w:id="8237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субмаксилэктомия;</w:delText>
        </w:r>
      </w:del>
    </w:p>
    <w:p w:rsidR="00C11F30" w:rsidDel="00273A23" w:rsidRDefault="00C11F30" w:rsidP="00273A23">
      <w:pPr>
        <w:rPr>
          <w:del w:id="8238" w:author="Пользователь Windows" w:date="2019-05-30T21:14:00Z"/>
        </w:rPr>
      </w:pPr>
      <w:del w:id="8239" w:author="Пользователь Windows" w:date="2019-05-30T21:14:00Z">
        <w:r w:rsidDel="00273A23">
          <w:delText>c) разрушение камня;</w:delText>
        </w:r>
      </w:del>
    </w:p>
    <w:p w:rsidR="00C11F30" w:rsidDel="00273A23" w:rsidRDefault="00C11F30" w:rsidP="00273A23">
      <w:pPr>
        <w:rPr>
          <w:del w:id="8240" w:author="Пользователь Windows" w:date="2019-05-30T21:14:00Z"/>
        </w:rPr>
      </w:pPr>
      <w:del w:id="8241" w:author="Пользователь Windows" w:date="2019-05-30T21:14:00Z">
        <w:r w:rsidDel="00273A23">
          <w:delText>d) физиотерапия и бальнеотерапия;</w:delText>
        </w:r>
      </w:del>
    </w:p>
    <w:p w:rsidR="00C11F30" w:rsidDel="00273A23" w:rsidRDefault="00C11F30" w:rsidP="00273A23">
      <w:pPr>
        <w:rPr>
          <w:del w:id="8242" w:author="Пользователь Windows" w:date="2019-05-30T21:14:00Z"/>
        </w:rPr>
      </w:pPr>
      <w:del w:id="8243" w:author="Пользователь Windows" w:date="2019-05-30T21:14:00Z">
        <w:r w:rsidDel="00273A23">
          <w:delText>e) литотрипсия (разрушение камня).</w:delText>
        </w:r>
      </w:del>
    </w:p>
    <w:p w:rsidR="00C11F30" w:rsidDel="00273A23" w:rsidRDefault="00C11F30" w:rsidP="00273A23">
      <w:pPr>
        <w:rPr>
          <w:del w:id="8244" w:author="Пользователь Windows" w:date="2019-05-30T21:14:00Z"/>
        </w:rPr>
      </w:pPr>
    </w:p>
    <w:p w:rsidR="00C11F30" w:rsidDel="00273A23" w:rsidRDefault="00C11F30" w:rsidP="00273A23">
      <w:pPr>
        <w:rPr>
          <w:del w:id="8245" w:author="Пользователь Windows" w:date="2019-05-30T21:14:00Z"/>
        </w:rPr>
      </w:pPr>
      <w:del w:id="8246" w:author="Пользователь Windows" w:date="2019-05-30T21:14:00Z">
        <w:r w:rsidDel="00273A23">
          <w:delText xml:space="preserve">485.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Выбор метода лечения литиаза  в канале Warthon  является:</w:delText>
        </w:r>
      </w:del>
    </w:p>
    <w:p w:rsidR="00C11F30" w:rsidDel="00273A23" w:rsidRDefault="00C11F30" w:rsidP="00273A23">
      <w:pPr>
        <w:rPr>
          <w:del w:id="8247" w:author="Пользователь Windows" w:date="2019-05-30T21:14:00Z"/>
        </w:rPr>
      </w:pPr>
      <w:del w:id="8248" w:author="Пользователь Windows" w:date="2019-05-30T21:14:00Z">
        <w:r w:rsidDel="00273A23">
          <w:delText>а) интенсивный массаж подчелюстной области до устранения камня ;</w:delText>
        </w:r>
      </w:del>
    </w:p>
    <w:p w:rsidR="00C11F30" w:rsidDel="00273A23" w:rsidRDefault="00C11F30" w:rsidP="00273A23">
      <w:pPr>
        <w:rPr>
          <w:del w:id="8249" w:author="Пользователь Windows" w:date="2019-05-30T21:14:00Z"/>
        </w:rPr>
      </w:pPr>
      <w:del w:id="8250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долгое принятие решения, вплоть до самопроизвольного устранения камня ;</w:delText>
        </w:r>
      </w:del>
    </w:p>
    <w:p w:rsidR="00C11F30" w:rsidDel="00273A23" w:rsidRDefault="00C11F30" w:rsidP="00273A23">
      <w:pPr>
        <w:rPr>
          <w:del w:id="8251" w:author="Пользователь Windows" w:date="2019-05-30T21:14:00Z"/>
        </w:rPr>
      </w:pPr>
      <w:del w:id="8252" w:author="Пользователь Windows" w:date="2019-05-30T21:14:00Z">
        <w:r w:rsidDel="00273A23">
          <w:delText>c) субмаксилэктомия;</w:delText>
        </w:r>
      </w:del>
    </w:p>
    <w:p w:rsidR="00C11F30" w:rsidDel="00273A23" w:rsidRDefault="00C11F30" w:rsidP="00273A23">
      <w:pPr>
        <w:rPr>
          <w:del w:id="8253" w:author="Пользователь Windows" w:date="2019-05-30T21:14:00Z"/>
        </w:rPr>
      </w:pPr>
      <w:del w:id="8254" w:author="Пользователь Windows" w:date="2019-05-30T21:14:00Z">
        <w:r w:rsidDel="00273A23">
          <w:delText>d) хирургическая абляция камня;</w:delText>
        </w:r>
      </w:del>
    </w:p>
    <w:p w:rsidR="00C11F30" w:rsidDel="00273A23" w:rsidRDefault="00C11F30" w:rsidP="00273A23">
      <w:pPr>
        <w:rPr>
          <w:del w:id="8255" w:author="Пользователь Windows" w:date="2019-05-30T21:14:00Z"/>
        </w:rPr>
      </w:pPr>
      <w:del w:id="8256" w:author="Пользователь Windows" w:date="2019-05-30T21:14:00Z">
        <w:r w:rsidDel="00273A23">
          <w:delText>e) хирургическое лечение не применяется.</w:delText>
        </w:r>
      </w:del>
    </w:p>
    <w:p w:rsidR="00C11F30" w:rsidDel="00273A23" w:rsidRDefault="00C11F30" w:rsidP="00273A23">
      <w:pPr>
        <w:rPr>
          <w:del w:id="8257" w:author="Пользователь Windows" w:date="2019-05-30T21:14:00Z"/>
        </w:rPr>
      </w:pPr>
    </w:p>
    <w:p w:rsidR="00C11F30" w:rsidDel="00273A23" w:rsidRDefault="00C11F30" w:rsidP="00273A23">
      <w:pPr>
        <w:rPr>
          <w:del w:id="8258" w:author="Пользователь Windows" w:date="2019-05-30T21:14:00Z"/>
        </w:rPr>
      </w:pPr>
      <w:del w:id="8259" w:author="Пользователь Windows" w:date="2019-05-30T21:14:00Z">
        <w:r w:rsidDel="00273A23">
          <w:delText xml:space="preserve">486.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При подчелюстном литиазе дифференциальный диагноз ставится с одним или несколькими из следующих состояний:</w:delText>
        </w:r>
      </w:del>
    </w:p>
    <w:p w:rsidR="00C11F30" w:rsidDel="00273A23" w:rsidRDefault="00C11F30" w:rsidP="00273A23">
      <w:pPr>
        <w:rPr>
          <w:del w:id="8260" w:author="Пользователь Windows" w:date="2019-05-30T21:14:00Z"/>
        </w:rPr>
      </w:pPr>
      <w:del w:id="8261" w:author="Пользователь Windows" w:date="2019-05-30T21:14:00Z">
        <w:r w:rsidDel="00273A23">
          <w:delText>а) хронический аденит;</w:delText>
        </w:r>
      </w:del>
    </w:p>
    <w:p w:rsidR="00C11F30" w:rsidDel="00273A23" w:rsidRDefault="00C11F30" w:rsidP="00273A23">
      <w:pPr>
        <w:rPr>
          <w:del w:id="8262" w:author="Пользователь Windows" w:date="2019-05-30T21:14:00Z"/>
        </w:rPr>
      </w:pPr>
      <w:del w:id="8263" w:author="Пользователь Windows" w:date="2019-05-30T21:14:00Z">
        <w:r w:rsidDel="00273A23">
          <w:delText>b) подчелюстные опухоли;</w:delText>
        </w:r>
      </w:del>
    </w:p>
    <w:p w:rsidR="00C11F30" w:rsidDel="00273A23" w:rsidRDefault="00C11F30" w:rsidP="00273A23">
      <w:pPr>
        <w:rPr>
          <w:del w:id="8264" w:author="Пользователь Windows" w:date="2019-05-30T21:14:00Z"/>
        </w:rPr>
      </w:pPr>
      <w:del w:id="8265" w:author="Пользователь Windows" w:date="2019-05-30T21:14:00Z">
        <w:r w:rsidDel="00273A23">
          <w:delText>c) лицевая невралгия;</w:delText>
        </w:r>
      </w:del>
    </w:p>
    <w:p w:rsidR="00C11F30" w:rsidDel="00273A23" w:rsidRDefault="00C11F30" w:rsidP="00273A23">
      <w:pPr>
        <w:rPr>
          <w:del w:id="8266" w:author="Пользователь Windows" w:date="2019-05-30T21:14:00Z"/>
        </w:rPr>
      </w:pPr>
      <w:del w:id="8267" w:author="Пользователь Windows" w:date="2019-05-30T21:14:00Z">
        <w:r w:rsidDel="00273A23">
          <w:delText>d) височно-нижнечелюстной артрит;</w:delText>
        </w:r>
      </w:del>
    </w:p>
    <w:p w:rsidR="00C11F30" w:rsidDel="00273A23" w:rsidRDefault="00C11F30" w:rsidP="00273A23">
      <w:pPr>
        <w:rPr>
          <w:del w:id="8268" w:author="Пользователь Windows" w:date="2019-05-30T21:14:00Z"/>
        </w:rPr>
      </w:pPr>
      <w:del w:id="8269" w:author="Пользователь Windows" w:date="2019-05-30T21:14:00Z">
        <w:r w:rsidDel="00273A23">
          <w:delText>e) острый стоматит.</w:delText>
        </w:r>
      </w:del>
    </w:p>
    <w:p w:rsidR="00C11F30" w:rsidDel="00273A23" w:rsidRDefault="00C11F30" w:rsidP="00273A23">
      <w:pPr>
        <w:rPr>
          <w:del w:id="8270" w:author="Пользователь Windows" w:date="2019-05-30T21:14:00Z"/>
        </w:rPr>
      </w:pPr>
    </w:p>
    <w:p w:rsidR="00C11F30" w:rsidDel="00273A23" w:rsidRDefault="00C11F30" w:rsidP="00273A23">
      <w:pPr>
        <w:rPr>
          <w:del w:id="8271" w:author="Пользователь Windows" w:date="2019-05-30T21:14:00Z"/>
        </w:rPr>
      </w:pPr>
      <w:del w:id="8272" w:author="Пользователь Windows" w:date="2019-05-30T21:14:00Z">
        <w:r w:rsidDel="00273A23">
          <w:delText xml:space="preserve">487.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Хирургическая  абляция камня (сиалолитектомия) выполняется:</w:delText>
        </w:r>
      </w:del>
    </w:p>
    <w:p w:rsidR="00C11F30" w:rsidDel="00273A23" w:rsidRDefault="00C11F30" w:rsidP="00273A23">
      <w:pPr>
        <w:rPr>
          <w:del w:id="8273" w:author="Пользователь Windows" w:date="2019-05-30T21:14:00Z"/>
        </w:rPr>
      </w:pPr>
      <w:del w:id="8274" w:author="Пользователь Windows" w:date="2019-05-30T21:14:00Z">
        <w:r w:rsidDel="00273A23">
          <w:delText>а) разрезом подъязычной слизистой оболочки вдоль канала Вартона;</w:delText>
        </w:r>
      </w:del>
    </w:p>
    <w:p w:rsidR="00C11F30" w:rsidDel="00273A23" w:rsidRDefault="00C11F30" w:rsidP="00273A23">
      <w:pPr>
        <w:rPr>
          <w:del w:id="8275" w:author="Пользователь Windows" w:date="2019-05-30T21:14:00Z"/>
        </w:rPr>
      </w:pPr>
      <w:del w:id="827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путем разреза в нижней части вестибулярного мешка;</w:delText>
        </w:r>
      </w:del>
    </w:p>
    <w:p w:rsidR="00C11F30" w:rsidDel="00273A23" w:rsidRDefault="00C11F30" w:rsidP="00273A23">
      <w:pPr>
        <w:rPr>
          <w:del w:id="8277" w:author="Пользователь Windows" w:date="2019-05-30T21:14:00Z"/>
        </w:rPr>
      </w:pPr>
      <w:del w:id="8278" w:author="Пользователь Windows" w:date="2019-05-30T21:14:00Z">
        <w:r w:rsidDel="00273A23">
          <w:delText>c) поднижнечелюстной разрез;</w:delText>
        </w:r>
      </w:del>
    </w:p>
    <w:p w:rsidR="00C11F30" w:rsidDel="00273A23" w:rsidRDefault="00C11F30" w:rsidP="00273A23">
      <w:pPr>
        <w:rPr>
          <w:del w:id="8279" w:author="Пользователь Windows" w:date="2019-05-30T21:14:00Z"/>
        </w:rPr>
      </w:pPr>
      <w:del w:id="8280" w:author="Пользователь Windows" w:date="2019-05-30T21:14:00Z">
        <w:r w:rsidDel="00273A23">
          <w:rPr>
            <w:lang w:val="en-US"/>
          </w:rPr>
          <w:delText>d</w:delText>
        </w:r>
        <w:r w:rsidDel="00273A23">
          <w:delText>) через разрез в полости рта параллельно внутренней поверхности нижней челюсти;</w:delText>
        </w:r>
      </w:del>
    </w:p>
    <w:p w:rsidR="00C11F30" w:rsidDel="00273A23" w:rsidRDefault="00C11F30" w:rsidP="00273A23">
      <w:pPr>
        <w:rPr>
          <w:del w:id="8281" w:author="Пользователь Windows" w:date="2019-05-30T21:14:00Z"/>
        </w:rPr>
      </w:pPr>
      <w:del w:id="8282" w:author="Пользователь Windows" w:date="2019-05-30T21:14:00Z">
        <w:r w:rsidDel="00273A23">
          <w:delText>e) все индивидуально.</w:delText>
        </w:r>
      </w:del>
    </w:p>
    <w:p w:rsidR="00C11F30" w:rsidDel="00273A23" w:rsidRDefault="00C11F30" w:rsidP="00273A23">
      <w:pPr>
        <w:rPr>
          <w:del w:id="8283" w:author="Пользователь Windows" w:date="2019-05-30T21:14:00Z"/>
        </w:rPr>
      </w:pPr>
    </w:p>
    <w:p w:rsidR="00C11F30" w:rsidDel="00273A23" w:rsidRDefault="00C11F30" w:rsidP="00273A23">
      <w:pPr>
        <w:rPr>
          <w:del w:id="8284" w:author="Пользователь Windows" w:date="2019-05-30T21:14:00Z"/>
        </w:rPr>
      </w:pPr>
      <w:del w:id="8285" w:author="Пользователь Windows" w:date="2019-05-30T21:14:00Z">
        <w:r w:rsidDel="00273A23">
          <w:delText xml:space="preserve">488.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Если слюнной камень находится в железе, делается:</w:delText>
        </w:r>
      </w:del>
    </w:p>
    <w:p w:rsidR="00C11F30" w:rsidDel="00273A23" w:rsidRDefault="00C11F30" w:rsidP="00273A23">
      <w:pPr>
        <w:rPr>
          <w:del w:id="8286" w:author="Пользователь Windows" w:date="2019-05-30T21:14:00Z"/>
        </w:rPr>
      </w:pPr>
      <w:del w:id="8287" w:author="Пользователь Windows" w:date="2019-05-30T21:14:00Z">
        <w:r w:rsidDel="00273A23">
          <w:delText>а) хирургическая абляция через канал возле железы;</w:delText>
        </w:r>
      </w:del>
    </w:p>
    <w:p w:rsidR="00C11F30" w:rsidDel="00273A23" w:rsidRDefault="00C11F30" w:rsidP="00273A23">
      <w:pPr>
        <w:rPr>
          <w:del w:id="8288" w:author="Пользователь Windows" w:date="2019-05-30T21:14:00Z"/>
        </w:rPr>
      </w:pPr>
      <w:del w:id="828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оперативно удалить слюнной камень из железы ;</w:delText>
        </w:r>
      </w:del>
    </w:p>
    <w:p w:rsidR="00C11F30" w:rsidDel="00273A23" w:rsidRDefault="00C11F30" w:rsidP="00273A23">
      <w:pPr>
        <w:rPr>
          <w:del w:id="8290" w:author="Пользователь Windows" w:date="2019-05-30T21:14:00Z"/>
        </w:rPr>
      </w:pPr>
      <w:del w:id="8291" w:author="Пользователь Windows" w:date="2019-05-30T21:14:00Z">
        <w:r w:rsidDel="00273A23">
          <w:delText>c) удаляется часть железы с камнем;</w:delText>
        </w:r>
      </w:del>
    </w:p>
    <w:p w:rsidR="00C11F30" w:rsidDel="00273A23" w:rsidRDefault="00C11F30" w:rsidP="00273A23">
      <w:pPr>
        <w:rPr>
          <w:del w:id="8292" w:author="Пользователь Windows" w:date="2019-05-30T21:14:00Z"/>
        </w:rPr>
      </w:pPr>
      <w:del w:id="8293" w:author="Пользователь Windows" w:date="2019-05-30T21:14:00Z">
        <w:r w:rsidDel="00273A23">
          <w:delText>d) удаление всей железы с камнем;</w:delText>
        </w:r>
      </w:del>
    </w:p>
    <w:p w:rsidR="00C11F30" w:rsidRPr="00C11F30" w:rsidDel="00273A23" w:rsidRDefault="00C11F30" w:rsidP="00273A23">
      <w:pPr>
        <w:rPr>
          <w:del w:id="8294" w:author="Пользователь Windows" w:date="2019-05-30T21:14:00Z"/>
        </w:rPr>
      </w:pPr>
      <w:del w:id="8295" w:author="Пользователь Windows" w:date="2019-05-30T21:14:00Z">
        <w:r w:rsidDel="00273A23">
          <w:rPr>
            <w:lang w:val="en-US"/>
          </w:rPr>
          <w:delText>e</w:delText>
        </w:r>
        <w:r w:rsidRPr="00C11F30" w:rsidDel="00273A23">
          <w:delText xml:space="preserve">) </w:delText>
        </w:r>
        <w:r w:rsidDel="00273A23">
          <w:delText>удаление</w:delText>
        </w:r>
        <w:r w:rsidRPr="00C11F30" w:rsidDel="00273A23">
          <w:delText xml:space="preserve"> </w:delText>
        </w:r>
        <w:r w:rsidDel="00273A23">
          <w:delText>камня</w:delText>
        </w:r>
        <w:r w:rsidRPr="00C11F30" w:rsidDel="00273A23">
          <w:delText xml:space="preserve">  </w:delText>
        </w:r>
        <w:r w:rsidDel="00273A23">
          <w:delText>массажем</w:delText>
        </w:r>
        <w:r w:rsidRPr="00C11F30" w:rsidDel="00273A23">
          <w:delText>.</w:delText>
        </w:r>
      </w:del>
    </w:p>
    <w:p w:rsidR="00C11F30" w:rsidRPr="00C11F30" w:rsidDel="00273A23" w:rsidRDefault="00C11F30" w:rsidP="00273A23">
      <w:pPr>
        <w:rPr>
          <w:del w:id="8296" w:author="Пользователь Windows" w:date="2019-05-30T21:14:00Z"/>
        </w:rPr>
      </w:pPr>
    </w:p>
    <w:p w:rsidR="00C11F30" w:rsidDel="00273A23" w:rsidRDefault="00C11F30" w:rsidP="00273A23">
      <w:pPr>
        <w:rPr>
          <w:del w:id="8297" w:author="Пользователь Windows" w:date="2019-05-30T21:14:00Z"/>
        </w:rPr>
      </w:pPr>
      <w:del w:id="8298" w:author="Пользователь Windows" w:date="2019-05-30T21:14:00Z">
        <w:r w:rsidDel="00273A23">
          <w:delText xml:space="preserve">489.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Какова возможность эволюции сиалолитиаза:</w:delText>
        </w:r>
      </w:del>
    </w:p>
    <w:p w:rsidR="00C11F30" w:rsidDel="00273A23" w:rsidRDefault="00C11F30" w:rsidP="00273A23">
      <w:pPr>
        <w:rPr>
          <w:del w:id="8299" w:author="Пользователь Windows" w:date="2019-05-30T21:14:00Z"/>
        </w:rPr>
      </w:pPr>
      <w:del w:id="8300" w:author="Пользователь Windows" w:date="2019-05-30T21:14:00Z">
        <w:r w:rsidDel="00273A23">
          <w:delText>а) самопроизвольное устранение камня;</w:delText>
        </w:r>
      </w:del>
    </w:p>
    <w:p w:rsidR="00C11F30" w:rsidDel="00273A23" w:rsidRDefault="00C11F30" w:rsidP="00273A23">
      <w:pPr>
        <w:rPr>
          <w:del w:id="8301" w:author="Пользователь Windows" w:date="2019-05-30T21:14:00Z"/>
        </w:rPr>
      </w:pPr>
      <w:del w:id="830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слюнные свищи;</w:delText>
        </w:r>
      </w:del>
    </w:p>
    <w:p w:rsidR="00C11F30" w:rsidDel="00273A23" w:rsidRDefault="00C11F30" w:rsidP="00273A23">
      <w:pPr>
        <w:rPr>
          <w:del w:id="8303" w:author="Пользователь Windows" w:date="2019-05-30T21:14:00Z"/>
        </w:rPr>
      </w:pPr>
      <w:del w:id="8304" w:author="Пользователь Windows" w:date="2019-05-30T21:14:00Z">
        <w:r w:rsidDel="00273A23">
          <w:delText>c) хронический седалищный сиалоаденит;</w:delText>
        </w:r>
      </w:del>
    </w:p>
    <w:p w:rsidR="00C11F30" w:rsidDel="00273A23" w:rsidRDefault="00C11F30" w:rsidP="00273A23">
      <w:pPr>
        <w:rPr>
          <w:del w:id="8305" w:author="Пользователь Windows" w:date="2019-05-30T21:14:00Z"/>
        </w:rPr>
      </w:pPr>
      <w:del w:id="8306" w:author="Пользователь Windows" w:date="2019-05-30T21:14:00Z">
        <w:r w:rsidDel="00273A23">
          <w:delText>d)нагноение соответствующего пространства ;</w:delText>
        </w:r>
      </w:del>
    </w:p>
    <w:p w:rsidR="00C11F30" w:rsidDel="00273A23" w:rsidRDefault="00C11F30" w:rsidP="00273A23">
      <w:pPr>
        <w:rPr>
          <w:del w:id="8307" w:author="Пользователь Windows" w:date="2019-05-30T21:14:00Z"/>
        </w:rPr>
      </w:pPr>
      <w:del w:id="8308" w:author="Пользователь Windows" w:date="2019-05-30T21:14:00Z">
        <w:r w:rsidDel="00273A23">
          <w:delText>е) все вышеперечисленные .</w:delText>
        </w:r>
      </w:del>
    </w:p>
    <w:p w:rsidR="00C11F30" w:rsidDel="00273A23" w:rsidRDefault="00C11F30" w:rsidP="00273A23">
      <w:pPr>
        <w:rPr>
          <w:del w:id="8309" w:author="Пользователь Windows" w:date="2019-05-30T21:14:00Z"/>
        </w:rPr>
      </w:pPr>
    </w:p>
    <w:p w:rsidR="00C11F30" w:rsidDel="00273A23" w:rsidRDefault="00C11F30" w:rsidP="00273A23">
      <w:pPr>
        <w:rPr>
          <w:del w:id="8310" w:author="Пользователь Windows" w:date="2019-05-30T21:14:00Z"/>
        </w:rPr>
      </w:pPr>
      <w:del w:id="8311" w:author="Пользователь Windows" w:date="2019-05-30T21:14:00Z">
        <w:r w:rsidDel="00273A23">
          <w:delText xml:space="preserve">490.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Синдром Шегрена характеризуется в своей клинической форме посредством следующей тройной симптоматики:</w:delText>
        </w:r>
      </w:del>
    </w:p>
    <w:p w:rsidR="00C11F30" w:rsidDel="00273A23" w:rsidRDefault="00C11F30" w:rsidP="00273A23">
      <w:pPr>
        <w:rPr>
          <w:del w:id="8312" w:author="Пользователь Windows" w:date="2019-05-30T21:14:00Z"/>
        </w:rPr>
      </w:pPr>
      <w:del w:id="8313" w:author="Пользователь Windows" w:date="2019-05-30T21:14:00Z">
        <w:r w:rsidDel="00273A23">
          <w:delText>а) гипертрофия слюнных желез, гипертрофия слезных желез и аденопатия шейки матки;</w:delText>
        </w:r>
      </w:del>
    </w:p>
    <w:p w:rsidR="00C11F30" w:rsidDel="00273A23" w:rsidRDefault="00C11F30" w:rsidP="00273A23">
      <w:pPr>
        <w:rPr>
          <w:del w:id="8314" w:author="Пользователь Windows" w:date="2019-05-30T21:14:00Z"/>
        </w:rPr>
      </w:pPr>
      <w:del w:id="8315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диабетическая паротидомегалия, гипертония, атрофия слизистой желудка;</w:delText>
        </w:r>
      </w:del>
    </w:p>
    <w:p w:rsidR="00C11F30" w:rsidDel="00273A23" w:rsidRDefault="00C11F30" w:rsidP="00273A23">
      <w:pPr>
        <w:rPr>
          <w:del w:id="8316" w:author="Пользователь Windows" w:date="2019-05-30T21:14:00Z"/>
        </w:rPr>
      </w:pPr>
      <w:del w:id="8317" w:author="Пользователь Windows" w:date="2019-05-30T21:14:00Z">
        <w:r w:rsidDel="00273A23">
          <w:delText>c) слюнные, глазные и суставные;</w:delText>
        </w:r>
      </w:del>
    </w:p>
    <w:p w:rsidR="00C11F30" w:rsidDel="00273A23" w:rsidRDefault="00C11F30" w:rsidP="00273A23">
      <w:pPr>
        <w:rPr>
          <w:del w:id="8318" w:author="Пользователь Windows" w:date="2019-05-30T21:14:00Z"/>
        </w:rPr>
      </w:pPr>
      <w:del w:id="8319" w:author="Пользователь Windows" w:date="2019-05-30T21:14:00Z">
        <w:r w:rsidDel="00273A23">
          <w:delText>d) паротидомегалии , цирроза и гипертонии;</w:delText>
        </w:r>
      </w:del>
    </w:p>
    <w:p w:rsidR="00C11F30" w:rsidDel="00273A23" w:rsidRDefault="00C11F30" w:rsidP="00273A23">
      <w:pPr>
        <w:rPr>
          <w:del w:id="8320" w:author="Пользователь Windows" w:date="2019-05-30T21:14:00Z"/>
        </w:rPr>
      </w:pPr>
      <w:del w:id="8321" w:author="Пользователь Windows" w:date="2019-05-30T21:14:00Z">
        <w:r w:rsidDel="00273A23">
          <w:delText>e) асиалия, какосмия и подключичная аденопатия.</w:delText>
        </w:r>
      </w:del>
    </w:p>
    <w:p w:rsidR="00C11F30" w:rsidDel="00273A23" w:rsidRDefault="00C11F30" w:rsidP="00273A23">
      <w:pPr>
        <w:rPr>
          <w:del w:id="8322" w:author="Пользователь Windows" w:date="2019-05-30T21:14:00Z"/>
        </w:rPr>
      </w:pPr>
    </w:p>
    <w:p w:rsidR="00C11F30" w:rsidDel="00273A23" w:rsidRDefault="00C11F30" w:rsidP="00273A23">
      <w:pPr>
        <w:rPr>
          <w:del w:id="8323" w:author="Пользователь Windows" w:date="2019-05-30T21:14:00Z"/>
        </w:rPr>
      </w:pPr>
      <w:del w:id="8324" w:author="Пользователь Windows" w:date="2019-05-30T21:14:00Z">
        <w:r w:rsidDel="00273A23">
          <w:delText xml:space="preserve">491.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Синдром Шегрена представлен специфической симптоматикой:</w:delText>
        </w:r>
      </w:del>
    </w:p>
    <w:p w:rsidR="00C11F30" w:rsidDel="00273A23" w:rsidRDefault="00C11F30" w:rsidP="00273A23">
      <w:pPr>
        <w:rPr>
          <w:del w:id="8325" w:author="Пользователь Windows" w:date="2019-05-30T21:14:00Z"/>
        </w:rPr>
      </w:pPr>
      <w:del w:id="8326" w:author="Пользователь Windows" w:date="2019-05-30T21:14:00Z">
        <w:r w:rsidDel="00273A23">
          <w:delText>а) ксеростомия;</w:delText>
        </w:r>
      </w:del>
    </w:p>
    <w:p w:rsidR="00C11F30" w:rsidDel="00273A23" w:rsidRDefault="00C11F30" w:rsidP="00273A23">
      <w:pPr>
        <w:rPr>
          <w:del w:id="8327" w:author="Пользователь Windows" w:date="2019-05-30T21:14:00Z"/>
        </w:rPr>
      </w:pPr>
      <w:del w:id="8328" w:author="Пользователь Windows" w:date="2019-05-30T21:14:00Z">
        <w:r w:rsidDel="00273A23">
          <w:delText>b) ксерофтальмия;</w:delText>
        </w:r>
      </w:del>
    </w:p>
    <w:p w:rsidR="00C11F30" w:rsidDel="00273A23" w:rsidRDefault="00C11F30" w:rsidP="00273A23">
      <w:pPr>
        <w:rPr>
          <w:del w:id="8329" w:author="Пользователь Windows" w:date="2019-05-30T21:14:00Z"/>
        </w:rPr>
      </w:pPr>
      <w:del w:id="8330" w:author="Пользователь Windows" w:date="2019-05-30T21:14:00Z">
        <w:r w:rsidDel="00273A23">
          <w:delText>c) ревматоидный артрит;</w:delText>
        </w:r>
      </w:del>
    </w:p>
    <w:p w:rsidR="00C11F30" w:rsidDel="00273A23" w:rsidRDefault="00C11F30" w:rsidP="00273A23">
      <w:pPr>
        <w:rPr>
          <w:del w:id="8331" w:author="Пользователь Windows" w:date="2019-05-30T21:14:00Z"/>
        </w:rPr>
      </w:pPr>
      <w:del w:id="8332" w:author="Пользователь Windows" w:date="2019-05-30T21:14:00Z">
        <w:r w:rsidDel="00273A23">
          <w:delText>d) конъюнктивность;</w:delText>
        </w:r>
      </w:del>
    </w:p>
    <w:p w:rsidR="00C11F30" w:rsidDel="00273A23" w:rsidRDefault="00C11F30" w:rsidP="00273A23">
      <w:pPr>
        <w:rPr>
          <w:del w:id="8333" w:author="Пользователь Windows" w:date="2019-05-30T21:14:00Z"/>
        </w:rPr>
      </w:pPr>
      <w:del w:id="8334" w:author="Пользователь Windows" w:date="2019-05-30T21:14:00Z">
        <w:r w:rsidDel="00273A23">
          <w:delText>e) дерматомиозит.</w:delText>
        </w:r>
      </w:del>
    </w:p>
    <w:p w:rsidR="00C11F30" w:rsidDel="00273A23" w:rsidRDefault="00C11F30" w:rsidP="00273A23">
      <w:pPr>
        <w:rPr>
          <w:del w:id="8335" w:author="Пользователь Windows" w:date="2019-05-30T21:14:00Z"/>
        </w:rPr>
      </w:pPr>
    </w:p>
    <w:p w:rsidR="00C11F30" w:rsidDel="00273A23" w:rsidRDefault="00C11F30" w:rsidP="00273A23">
      <w:pPr>
        <w:rPr>
          <w:del w:id="8336" w:author="Пользователь Windows" w:date="2019-05-30T21:14:00Z"/>
        </w:rPr>
      </w:pPr>
      <w:del w:id="8337" w:author="Пользователь Windows" w:date="2019-05-30T21:14:00Z">
        <w:r w:rsidDel="00273A23">
          <w:delText xml:space="preserve">492.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При синдроме Шегрена околоушные железы проявляют :</w:delText>
        </w:r>
      </w:del>
    </w:p>
    <w:p w:rsidR="00C11F30" w:rsidDel="00273A23" w:rsidRDefault="00C11F30" w:rsidP="00273A23">
      <w:pPr>
        <w:rPr>
          <w:del w:id="8338" w:author="Пользователь Windows" w:date="2019-05-30T21:14:00Z"/>
        </w:rPr>
      </w:pPr>
      <w:del w:id="8339" w:author="Пользователь Windows" w:date="2019-05-30T21:14:00Z">
        <w:r w:rsidDel="00273A23">
          <w:delText>а) гипертрофия , как правило;</w:delText>
        </w:r>
      </w:del>
    </w:p>
    <w:p w:rsidR="00C11F30" w:rsidDel="00273A23" w:rsidRDefault="00C11F30" w:rsidP="00273A23">
      <w:pPr>
        <w:rPr>
          <w:del w:id="8340" w:author="Пользователь Windows" w:date="2019-05-30T21:14:00Z"/>
        </w:rPr>
      </w:pPr>
      <w:del w:id="8341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нормальные;</w:delText>
        </w:r>
      </w:del>
    </w:p>
    <w:p w:rsidR="00C11F30" w:rsidDel="00273A23" w:rsidRDefault="00C11F30" w:rsidP="00273A23">
      <w:pPr>
        <w:rPr>
          <w:del w:id="8342" w:author="Пользователь Windows" w:date="2019-05-30T21:14:00Z"/>
        </w:rPr>
      </w:pPr>
      <w:del w:id="8343" w:author="Пользователь Windows" w:date="2019-05-30T21:14:00Z">
        <w:r w:rsidDel="00273A23">
          <w:delText>c</w:delText>
        </w:r>
        <w:r w:rsidRPr="00C11F30" w:rsidDel="00273A23">
          <w:delText xml:space="preserve">) </w:delText>
        </w:r>
        <w:r w:rsidDel="00273A23">
          <w:delText>артропения;</w:delText>
        </w:r>
      </w:del>
    </w:p>
    <w:p w:rsidR="00C11F30" w:rsidDel="00273A23" w:rsidRDefault="00C11F30" w:rsidP="00273A23">
      <w:pPr>
        <w:rPr>
          <w:del w:id="8344" w:author="Пользователь Windows" w:date="2019-05-30T21:14:00Z"/>
        </w:rPr>
      </w:pPr>
      <w:del w:id="8345" w:author="Пользователь Windows" w:date="2019-05-30T21:14:00Z">
        <w:r w:rsidDel="00273A23">
          <w:delText>d) редко двусторонняя асимметричная гипертрофия;</w:delText>
        </w:r>
      </w:del>
    </w:p>
    <w:p w:rsidR="00C11F30" w:rsidDel="00273A23" w:rsidRDefault="00C11F30" w:rsidP="00273A23">
      <w:pPr>
        <w:rPr>
          <w:del w:id="8346" w:author="Пользователь Windows" w:date="2019-05-30T21:14:00Z"/>
        </w:rPr>
      </w:pPr>
      <w:del w:id="8347" w:author="Пользователь Windows" w:date="2019-05-30T21:14:00Z">
        <w:r w:rsidDel="00273A23">
          <w:delText>e) злокачественная опухоль</w:delText>
        </w:r>
      </w:del>
    </w:p>
    <w:p w:rsidR="00C11F30" w:rsidDel="00273A23" w:rsidRDefault="00C11F30" w:rsidP="00273A23">
      <w:pPr>
        <w:rPr>
          <w:del w:id="8348" w:author="Пользователь Windows" w:date="2019-05-30T21:14:00Z"/>
        </w:rPr>
      </w:pPr>
    </w:p>
    <w:p w:rsidR="00C11F30" w:rsidDel="00273A23" w:rsidRDefault="00C11F30" w:rsidP="00273A23">
      <w:pPr>
        <w:rPr>
          <w:del w:id="8349" w:author="Пользователь Windows" w:date="2019-05-30T21:14:00Z"/>
        </w:rPr>
      </w:pPr>
      <w:del w:id="8350" w:author="Пользователь Windows" w:date="2019-05-30T21:14:00Z">
        <w:r w:rsidDel="00273A23">
          <w:delText xml:space="preserve">493.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Сиалография синдрома Шегрена показывает на изображение:</w:delText>
        </w:r>
      </w:del>
    </w:p>
    <w:p w:rsidR="00C11F30" w:rsidDel="00273A23" w:rsidRDefault="00C11F30" w:rsidP="00273A23">
      <w:pPr>
        <w:rPr>
          <w:del w:id="8351" w:author="Пользователь Windows" w:date="2019-05-30T21:14:00Z"/>
        </w:rPr>
      </w:pPr>
      <w:del w:id="8352" w:author="Пользователь Windows" w:date="2019-05-30T21:14:00Z">
        <w:r w:rsidDel="00273A23">
          <w:delText>а) неправильные контурные линии с видом «цветущего дерева»;</w:delText>
        </w:r>
      </w:del>
    </w:p>
    <w:p w:rsidR="00C11F30" w:rsidDel="00273A23" w:rsidRDefault="00C11F30" w:rsidP="00273A23">
      <w:pPr>
        <w:rPr>
          <w:del w:id="8353" w:author="Пользователь Windows" w:date="2019-05-30T21:14:00Z"/>
        </w:rPr>
      </w:pPr>
      <w:del w:id="8354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снижение инъекции паренхимы, появление «мертвого дерева»;</w:delText>
        </w:r>
      </w:del>
    </w:p>
    <w:p w:rsidR="00C11F30" w:rsidDel="00273A23" w:rsidRDefault="00C11F30" w:rsidP="00273A23">
      <w:pPr>
        <w:rPr>
          <w:del w:id="8355" w:author="Пользователь Windows" w:date="2019-05-30T21:14:00Z"/>
        </w:rPr>
      </w:pPr>
      <w:del w:id="8356" w:author="Пользователь Windows" w:date="2019-05-30T21:14:00Z">
        <w:r w:rsidDel="00273A23">
          <w:rPr>
            <w:lang w:val="en-US"/>
          </w:rPr>
          <w:delText>c</w:delText>
        </w:r>
        <w:r w:rsidDel="00273A23">
          <w:delText>) отклонения канальцевого рисунка с четкой незакрытой областью с изображением шара, удерживаемого в руке;</w:delText>
        </w:r>
      </w:del>
    </w:p>
    <w:p w:rsidR="00C11F30" w:rsidDel="00273A23" w:rsidRDefault="00C11F30" w:rsidP="00273A23">
      <w:pPr>
        <w:rPr>
          <w:del w:id="8357" w:author="Пользователь Windows" w:date="2019-05-30T21:14:00Z"/>
        </w:rPr>
      </w:pPr>
      <w:del w:id="8358" w:author="Пользователь Windows" w:date="2019-05-30T21:14:00Z">
        <w:r w:rsidDel="00273A23">
          <w:delText>d) канальцевые ампутации с пробелами;</w:delText>
        </w:r>
      </w:del>
    </w:p>
    <w:p w:rsidR="00C11F30" w:rsidDel="00273A23" w:rsidRDefault="00C11F30" w:rsidP="00273A23">
      <w:pPr>
        <w:rPr>
          <w:del w:id="8359" w:author="Пользователь Windows" w:date="2019-05-30T21:14:00Z"/>
        </w:rPr>
      </w:pPr>
      <w:del w:id="8360" w:author="Пользователь Windows" w:date="2019-05-30T21:14:00Z">
        <w:r w:rsidDel="00273A23">
          <w:delText>e) контурные, расширенные, заснеженные участки неправильной формы.</w:delText>
        </w:r>
      </w:del>
    </w:p>
    <w:p w:rsidR="00C11F30" w:rsidDel="00273A23" w:rsidRDefault="00C11F30" w:rsidP="00273A23">
      <w:pPr>
        <w:rPr>
          <w:del w:id="8361" w:author="Пользователь Windows" w:date="2019-05-30T21:14:00Z"/>
        </w:rPr>
      </w:pPr>
    </w:p>
    <w:p w:rsidR="00C11F30" w:rsidDel="00273A23" w:rsidRDefault="00C11F30" w:rsidP="00273A23">
      <w:pPr>
        <w:rPr>
          <w:del w:id="8362" w:author="Пользователь Windows" w:date="2019-05-30T21:14:00Z"/>
        </w:rPr>
      </w:pPr>
      <w:del w:id="8363" w:author="Пользователь Windows" w:date="2019-05-30T21:14:00Z">
        <w:r w:rsidDel="00273A23">
          <w:delText xml:space="preserve">494.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Дифференциальный диагноз при синдроме Шегрена проводится с:</w:delText>
        </w:r>
      </w:del>
    </w:p>
    <w:p w:rsidR="00C11F30" w:rsidDel="00273A23" w:rsidRDefault="00C11F30" w:rsidP="00273A23">
      <w:pPr>
        <w:rPr>
          <w:del w:id="8364" w:author="Пользователь Windows" w:date="2019-05-30T21:14:00Z"/>
        </w:rPr>
      </w:pPr>
      <w:del w:id="8365" w:author="Пользователь Windows" w:date="2019-05-30T21:14:00Z">
        <w:r w:rsidDel="00273A23">
          <w:delText>а) хронический паренхиматозный паротит;</w:delText>
        </w:r>
      </w:del>
    </w:p>
    <w:p w:rsidR="00C11F30" w:rsidDel="00273A23" w:rsidRDefault="00C11F30" w:rsidP="00273A23">
      <w:pPr>
        <w:rPr>
          <w:del w:id="8366" w:author="Пользователь Windows" w:date="2019-05-30T21:14:00Z"/>
        </w:rPr>
      </w:pPr>
      <w:del w:id="8367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интерстициальный хронический паротит;</w:delText>
        </w:r>
      </w:del>
    </w:p>
    <w:p w:rsidR="00C11F30" w:rsidDel="00273A23" w:rsidRDefault="00C11F30" w:rsidP="00273A23">
      <w:pPr>
        <w:rPr>
          <w:del w:id="8368" w:author="Пользователь Windows" w:date="2019-05-30T21:14:00Z"/>
        </w:rPr>
      </w:pPr>
      <w:del w:id="8369" w:author="Пользователь Windows" w:date="2019-05-30T21:14:00Z">
        <w:r w:rsidDel="00273A23">
          <w:delText>c) сиалодохиты ;</w:delText>
        </w:r>
      </w:del>
    </w:p>
    <w:p w:rsidR="00C11F30" w:rsidDel="00273A23" w:rsidRDefault="00C11F30" w:rsidP="00273A23">
      <w:pPr>
        <w:rPr>
          <w:del w:id="8370" w:author="Пользователь Windows" w:date="2019-05-30T21:14:00Z"/>
        </w:rPr>
      </w:pPr>
      <w:del w:id="8371" w:author="Пользователь Windows" w:date="2019-05-30T21:14:00Z">
        <w:r w:rsidDel="00273A23">
          <w:delText>d) доброкачественные и злокачественные опухоли;</w:delText>
        </w:r>
      </w:del>
    </w:p>
    <w:p w:rsidR="00C11F30" w:rsidDel="00273A23" w:rsidRDefault="00C11F30" w:rsidP="00273A23">
      <w:pPr>
        <w:rPr>
          <w:del w:id="8372" w:author="Пользователь Windows" w:date="2019-05-30T21:14:00Z"/>
        </w:rPr>
      </w:pPr>
      <w:del w:id="8373" w:author="Пользователь Windows" w:date="2019-05-30T21:14:00Z">
        <w:r w:rsidDel="00273A23">
          <w:delText>е) ничего из вышеперечисленного.</w:delText>
        </w:r>
      </w:del>
    </w:p>
    <w:p w:rsidR="00C11F30" w:rsidDel="00273A23" w:rsidRDefault="00C11F30" w:rsidP="00273A23">
      <w:pPr>
        <w:rPr>
          <w:del w:id="8374" w:author="Пользователь Windows" w:date="2019-05-30T21:14:00Z"/>
        </w:rPr>
      </w:pPr>
    </w:p>
    <w:p w:rsidR="00C11F30" w:rsidDel="00273A23" w:rsidRDefault="00C11F30" w:rsidP="00273A23">
      <w:pPr>
        <w:rPr>
          <w:del w:id="8375" w:author="Пользователь Windows" w:date="2019-05-30T21:14:00Z"/>
        </w:rPr>
      </w:pPr>
      <w:del w:id="8376" w:author="Пользователь Windows" w:date="2019-05-30T21:14:00Z">
        <w:r w:rsidDel="00273A23">
          <w:delText xml:space="preserve">495.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Лечение синдрома Шегрена проводится в:</w:delText>
        </w:r>
      </w:del>
    </w:p>
    <w:p w:rsidR="00C11F30" w:rsidDel="00273A23" w:rsidRDefault="00C11F30" w:rsidP="00273A23">
      <w:pPr>
        <w:rPr>
          <w:del w:id="8377" w:author="Пользователь Windows" w:date="2019-05-30T21:14:00Z"/>
        </w:rPr>
      </w:pPr>
      <w:del w:id="8378" w:author="Пользователь Windows" w:date="2019-05-30T21:14:00Z">
        <w:r w:rsidDel="00273A23">
          <w:delText>а) оральной хирургии;</w:delText>
        </w:r>
      </w:del>
    </w:p>
    <w:p w:rsidR="00C11F30" w:rsidDel="00273A23" w:rsidRDefault="00C11F30" w:rsidP="00273A23">
      <w:pPr>
        <w:rPr>
          <w:del w:id="8379" w:author="Пользователь Windows" w:date="2019-05-30T21:14:00Z"/>
        </w:rPr>
      </w:pPr>
      <w:del w:id="8380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челюстно-лицевой хирургии;</w:delText>
        </w:r>
      </w:del>
    </w:p>
    <w:p w:rsidR="00C11F30" w:rsidDel="00273A23" w:rsidRDefault="00C11F30" w:rsidP="00273A23">
      <w:pPr>
        <w:rPr>
          <w:del w:id="8381" w:author="Пользователь Windows" w:date="2019-05-30T21:14:00Z"/>
        </w:rPr>
      </w:pPr>
      <w:del w:id="8382" w:author="Пользователь Windows" w:date="2019-05-30T21:14:00Z">
        <w:r w:rsidDel="00273A23">
          <w:delText>c) отделение ревматологии;</w:delText>
        </w:r>
      </w:del>
    </w:p>
    <w:p w:rsidR="00C11F30" w:rsidDel="00273A23" w:rsidRDefault="00C11F30" w:rsidP="00273A23">
      <w:pPr>
        <w:rPr>
          <w:del w:id="8383" w:author="Пользователь Windows" w:date="2019-05-30T21:14:00Z"/>
        </w:rPr>
      </w:pPr>
      <w:del w:id="8384" w:author="Пользователь Windows" w:date="2019-05-30T21:14:00Z">
        <w:r w:rsidDel="00273A23">
          <w:delText>d) отделение инфекционных заболеваний;</w:delText>
        </w:r>
      </w:del>
    </w:p>
    <w:p w:rsidR="00C11F30" w:rsidDel="00273A23" w:rsidRDefault="00C11F30" w:rsidP="00273A23">
      <w:pPr>
        <w:rPr>
          <w:del w:id="8385" w:author="Пользователь Windows" w:date="2019-05-30T21:14:00Z"/>
        </w:rPr>
      </w:pPr>
      <w:del w:id="8386" w:author="Пользователь Windows" w:date="2019-05-30T21:14:00Z">
        <w:r w:rsidDel="00273A23">
          <w:delText>e) в любом отделении больницы.</w:delText>
        </w:r>
      </w:del>
    </w:p>
    <w:p w:rsidR="00C11F30" w:rsidDel="00273A23" w:rsidRDefault="00C11F30" w:rsidP="00273A23">
      <w:pPr>
        <w:rPr>
          <w:del w:id="8387" w:author="Пользователь Windows" w:date="2019-05-30T21:14:00Z"/>
        </w:rPr>
      </w:pPr>
    </w:p>
    <w:p w:rsidR="00C11F30" w:rsidDel="00273A23" w:rsidRDefault="00C11F30" w:rsidP="00273A23">
      <w:pPr>
        <w:rPr>
          <w:del w:id="8388" w:author="Пользователь Windows" w:date="2019-05-30T21:14:00Z"/>
        </w:rPr>
      </w:pPr>
      <w:del w:id="8389" w:author="Пользователь Windows" w:date="2019-05-30T21:14:00Z">
        <w:r w:rsidDel="00273A23">
          <w:delText xml:space="preserve">496.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Состав камней преимущественно минеральный и представлен:</w:delText>
        </w:r>
      </w:del>
    </w:p>
    <w:p w:rsidR="00C11F30" w:rsidDel="00273A23" w:rsidRDefault="00C11F30" w:rsidP="00273A23">
      <w:pPr>
        <w:rPr>
          <w:del w:id="8390" w:author="Пользователь Windows" w:date="2019-05-30T21:14:00Z"/>
        </w:rPr>
      </w:pPr>
      <w:del w:id="8391" w:author="Пользователь Windows" w:date="2019-05-30T21:14:00Z">
        <w:r w:rsidDel="00273A23">
          <w:delText>а) фосфат кальция в форме гидроксилапатита (более 7-5%);</w:delText>
        </w:r>
      </w:del>
    </w:p>
    <w:p w:rsidR="00C11F30" w:rsidDel="00273A23" w:rsidRDefault="00C11F30" w:rsidP="00273A23">
      <w:pPr>
        <w:rPr>
          <w:del w:id="8392" w:author="Пользователь Windows" w:date="2019-05-30T21:14:00Z"/>
        </w:rPr>
      </w:pPr>
      <w:del w:id="8393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карбонат кальция;</w:delText>
        </w:r>
      </w:del>
    </w:p>
    <w:p w:rsidR="00C11F30" w:rsidDel="00273A23" w:rsidRDefault="00C11F30" w:rsidP="00273A23">
      <w:pPr>
        <w:rPr>
          <w:del w:id="8394" w:author="Пользователь Windows" w:date="2019-05-30T21:14:00Z"/>
        </w:rPr>
      </w:pPr>
      <w:del w:id="8395" w:author="Пользователь Windows" w:date="2019-05-30T21:14:00Z">
        <w:r w:rsidDel="00273A23">
          <w:delText>c) карбонат калия;</w:delText>
        </w:r>
      </w:del>
    </w:p>
    <w:p w:rsidR="00C11F30" w:rsidDel="00273A23" w:rsidRDefault="00C11F30" w:rsidP="00273A23">
      <w:pPr>
        <w:rPr>
          <w:del w:id="8396" w:author="Пользователь Windows" w:date="2019-05-30T21:14:00Z"/>
        </w:rPr>
      </w:pPr>
      <w:del w:id="8397" w:author="Пользователь Windows" w:date="2019-05-30T21:14:00Z">
        <w:r w:rsidDel="00273A23">
          <w:delText>d) магний; железо, ураты ;</w:delText>
        </w:r>
      </w:del>
    </w:p>
    <w:p w:rsidR="00C11F30" w:rsidDel="00273A23" w:rsidRDefault="00C11F30" w:rsidP="00273A23">
      <w:pPr>
        <w:rPr>
          <w:del w:id="8398" w:author="Пользователь Windows" w:date="2019-05-30T21:14:00Z"/>
        </w:rPr>
      </w:pPr>
      <w:del w:id="8399" w:author="Пользователь Windows" w:date="2019-05-30T21:14:00Z">
        <w:r w:rsidDel="00273A23">
          <w:delText>e) Органические материалы, которые занимают центральную часть.</w:delText>
        </w:r>
      </w:del>
    </w:p>
    <w:p w:rsidR="00C11F30" w:rsidDel="00273A23" w:rsidRDefault="00C11F30" w:rsidP="00273A23">
      <w:pPr>
        <w:rPr>
          <w:del w:id="8400" w:author="Пользователь Windows" w:date="2019-05-30T21:14:00Z"/>
        </w:rPr>
      </w:pPr>
    </w:p>
    <w:p w:rsidR="00C11F30" w:rsidDel="00273A23" w:rsidRDefault="00C11F30" w:rsidP="00273A23">
      <w:pPr>
        <w:rPr>
          <w:del w:id="8401" w:author="Пользователь Windows" w:date="2019-05-30T21:14:00Z"/>
        </w:rPr>
      </w:pPr>
      <w:del w:id="8402" w:author="Пользователь Windows" w:date="2019-05-30T21:14:00Z">
        <w:r w:rsidDel="00273A23">
          <w:delText xml:space="preserve">497.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.Боли в поднижнечелюстной слюнной колике могут быть:</w:delText>
        </w:r>
      </w:del>
    </w:p>
    <w:p w:rsidR="00C11F30" w:rsidDel="00273A23" w:rsidRDefault="00C11F30" w:rsidP="00273A23">
      <w:pPr>
        <w:rPr>
          <w:del w:id="8403" w:author="Пользователь Windows" w:date="2019-05-30T21:14:00Z"/>
        </w:rPr>
      </w:pPr>
      <w:del w:id="8404" w:author="Пользователь Windows" w:date="2019-05-30T21:14:00Z">
        <w:r w:rsidDel="00273A23">
          <w:delText>а) ослабленные</w:delText>
        </w:r>
      </w:del>
    </w:p>
    <w:p w:rsidR="00C11F30" w:rsidDel="00273A23" w:rsidRDefault="00C11F30" w:rsidP="00273A23">
      <w:pPr>
        <w:rPr>
          <w:del w:id="8405" w:author="Пользователь Windows" w:date="2019-05-30T21:14:00Z"/>
        </w:rPr>
      </w:pPr>
      <w:del w:id="8406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острые</w:delText>
        </w:r>
      </w:del>
    </w:p>
    <w:p w:rsidR="00C11F30" w:rsidDel="00273A23" w:rsidRDefault="00C11F30" w:rsidP="00273A23">
      <w:pPr>
        <w:rPr>
          <w:del w:id="8407" w:author="Пользователь Windows" w:date="2019-05-30T21:14:00Z"/>
        </w:rPr>
      </w:pPr>
      <w:del w:id="8408" w:author="Пользователь Windows" w:date="2019-05-30T21:14:00Z">
        <w:r w:rsidDel="00273A23">
          <w:delText>c) в ротовой полости или на щеках</w:delText>
        </w:r>
      </w:del>
    </w:p>
    <w:p w:rsidR="00C11F30" w:rsidDel="00273A23" w:rsidRDefault="00C11F30" w:rsidP="00273A23">
      <w:pPr>
        <w:rPr>
          <w:del w:id="8409" w:author="Пользователь Windows" w:date="2019-05-30T21:14:00Z"/>
        </w:rPr>
      </w:pPr>
      <w:del w:id="8410" w:author="Пользователь Windows" w:date="2019-05-30T21:14:00Z">
        <w:r w:rsidDel="00273A23">
          <w:delText>d) на языке</w:delText>
        </w:r>
      </w:del>
    </w:p>
    <w:p w:rsidR="00C11F30" w:rsidDel="00273A23" w:rsidRDefault="00C11F30" w:rsidP="00273A23">
      <w:pPr>
        <w:rPr>
          <w:del w:id="8411" w:author="Пользователь Windows" w:date="2019-05-30T21:14:00Z"/>
        </w:rPr>
      </w:pPr>
      <w:del w:id="8412" w:author="Пользователь Windows" w:date="2019-05-30T21:14:00Z">
        <w:r w:rsidDel="00273A23">
          <w:delText>e) в ухо</w:delText>
        </w:r>
      </w:del>
    </w:p>
    <w:p w:rsidR="00C11F30" w:rsidDel="00273A23" w:rsidRDefault="00C11F30" w:rsidP="00273A23">
      <w:pPr>
        <w:rPr>
          <w:del w:id="8413" w:author="Пользователь Windows" w:date="2019-05-30T21:14:00Z"/>
        </w:rPr>
      </w:pPr>
    </w:p>
    <w:p w:rsidR="00C11F30" w:rsidDel="00273A23" w:rsidRDefault="00C11F30" w:rsidP="00273A23">
      <w:pPr>
        <w:rPr>
          <w:del w:id="8414" w:author="Пользователь Windows" w:date="2019-05-30T21:14:00Z"/>
        </w:rPr>
      </w:pPr>
      <w:del w:id="8415" w:author="Пользователь Windows" w:date="2019-05-30T21:14:00Z">
        <w:r w:rsidDel="00273A23">
          <w:delText xml:space="preserve">498.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S</w:delText>
        </w:r>
        <w:r w:rsidDel="00273A23">
          <w:delText>. Сиалолитиаз  чаще встречается в:</w:delText>
        </w:r>
      </w:del>
    </w:p>
    <w:p w:rsidR="00C11F30" w:rsidDel="00273A23" w:rsidRDefault="00C11F30" w:rsidP="00273A23">
      <w:pPr>
        <w:rPr>
          <w:del w:id="8416" w:author="Пользователь Windows" w:date="2019-05-30T21:14:00Z"/>
        </w:rPr>
      </w:pPr>
      <w:del w:id="8417" w:author="Пользователь Windows" w:date="2019-05-30T21:14:00Z">
        <w:r w:rsidDel="00273A23">
          <w:delText>а) мелких слюнных железах;</w:delText>
        </w:r>
      </w:del>
    </w:p>
    <w:p w:rsidR="00C11F30" w:rsidDel="00273A23" w:rsidRDefault="00C11F30" w:rsidP="00273A23">
      <w:pPr>
        <w:rPr>
          <w:del w:id="8418" w:author="Пользователь Windows" w:date="2019-05-30T21:14:00Z"/>
        </w:rPr>
      </w:pPr>
      <w:del w:id="8419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Стеноновом канале;</w:delText>
        </w:r>
      </w:del>
    </w:p>
    <w:p w:rsidR="00C11F30" w:rsidDel="00273A23" w:rsidRDefault="00C11F30" w:rsidP="00273A23">
      <w:pPr>
        <w:rPr>
          <w:del w:id="8420" w:author="Пользователь Windows" w:date="2019-05-30T21:14:00Z"/>
        </w:rPr>
      </w:pPr>
      <w:del w:id="8421" w:author="Пользователь Windows" w:date="2019-05-30T21:14:00Z">
        <w:r w:rsidDel="00273A23">
          <w:delText>c) околоушных железах;</w:delText>
        </w:r>
      </w:del>
    </w:p>
    <w:p w:rsidR="00C11F30" w:rsidDel="00273A23" w:rsidRDefault="00C11F30" w:rsidP="00273A23">
      <w:pPr>
        <w:rPr>
          <w:del w:id="8422" w:author="Пользователь Windows" w:date="2019-05-30T21:14:00Z"/>
        </w:rPr>
      </w:pPr>
      <w:del w:id="8423" w:author="Пользователь Windows" w:date="2019-05-30T21:14:00Z">
        <w:r w:rsidDel="00273A23">
          <w:delText>d) подъязычных железах;</w:delText>
        </w:r>
      </w:del>
    </w:p>
    <w:p w:rsidR="00C11F30" w:rsidDel="00273A23" w:rsidRDefault="00C11F30" w:rsidP="00273A23">
      <w:pPr>
        <w:rPr>
          <w:del w:id="8424" w:author="Пользователь Windows" w:date="2019-05-30T21:14:00Z"/>
        </w:rPr>
      </w:pPr>
      <w:del w:id="8425" w:author="Пользователь Windows" w:date="2019-05-30T21:14:00Z">
        <w:r w:rsidDel="00273A23">
          <w:delText>е) канале Уортона и подчелюстных железах.</w:delText>
        </w:r>
      </w:del>
    </w:p>
    <w:p w:rsidR="00C11F30" w:rsidDel="00273A23" w:rsidRDefault="00C11F30" w:rsidP="00273A23">
      <w:pPr>
        <w:rPr>
          <w:del w:id="8426" w:author="Пользователь Windows" w:date="2019-05-30T21:14:00Z"/>
        </w:rPr>
      </w:pPr>
    </w:p>
    <w:p w:rsidR="00C11F30" w:rsidDel="00273A23" w:rsidRDefault="00C11F30" w:rsidP="00273A23">
      <w:pPr>
        <w:rPr>
          <w:del w:id="8427" w:author="Пользователь Windows" w:date="2019-05-30T21:14:00Z"/>
        </w:rPr>
      </w:pPr>
      <w:del w:id="8428" w:author="Пользователь Windows" w:date="2019-05-30T21:14:00Z">
        <w:r w:rsidDel="00273A23">
          <w:delText xml:space="preserve">499.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Слюнные свищи могут быть открыты через:</w:delText>
        </w:r>
      </w:del>
    </w:p>
    <w:p w:rsidR="00C11F30" w:rsidDel="00273A23" w:rsidRDefault="00C11F30" w:rsidP="00273A23">
      <w:pPr>
        <w:rPr>
          <w:del w:id="8429" w:author="Пользователь Windows" w:date="2019-05-30T21:14:00Z"/>
        </w:rPr>
      </w:pPr>
      <w:del w:id="8430" w:author="Пользователь Windows" w:date="2019-05-30T21:14:00Z">
        <w:r w:rsidDel="00273A23">
          <w:delText>а) кожу (внешнии);</w:delText>
        </w:r>
      </w:del>
    </w:p>
    <w:p w:rsidR="00C11F30" w:rsidDel="00273A23" w:rsidRDefault="00C11F30" w:rsidP="00273A23">
      <w:pPr>
        <w:rPr>
          <w:del w:id="8431" w:author="Пользователь Windows" w:date="2019-05-30T21:14:00Z"/>
        </w:rPr>
      </w:pPr>
      <w:del w:id="8432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слизистую (внутреннии);</w:delText>
        </w:r>
      </w:del>
    </w:p>
    <w:p w:rsidR="00C11F30" w:rsidDel="00273A23" w:rsidRDefault="00C11F30" w:rsidP="00273A23">
      <w:pPr>
        <w:rPr>
          <w:del w:id="8433" w:author="Пользователь Windows" w:date="2019-05-30T21:14:00Z"/>
        </w:rPr>
      </w:pPr>
      <w:del w:id="8434" w:author="Пользователь Windows" w:date="2019-05-30T21:14:00Z">
        <w:r w:rsidDel="00273A23">
          <w:delText>c) двусторонние (для кожи и слизистой оболочки);</w:delText>
        </w:r>
      </w:del>
    </w:p>
    <w:p w:rsidR="00C11F30" w:rsidRPr="0064750F" w:rsidDel="00273A23" w:rsidRDefault="00C11F30" w:rsidP="00273A23">
      <w:pPr>
        <w:rPr>
          <w:del w:id="8435" w:author="Пользователь Windows" w:date="2019-05-30T21:14:00Z"/>
        </w:rPr>
      </w:pPr>
      <w:del w:id="8436" w:author="Пользователь Windows" w:date="2019-05-30T21:14:00Z">
        <w:r w:rsidDel="00273A23">
          <w:rPr>
            <w:lang w:val="en-US"/>
          </w:rPr>
          <w:delText>d</w:delText>
        </w:r>
        <w:r w:rsidRPr="0064750F" w:rsidDel="00273A23">
          <w:delText xml:space="preserve">) </w:delText>
        </w:r>
        <w:r w:rsidDel="00273A23">
          <w:delText>внутрисинусальные</w:delText>
        </w:r>
        <w:r w:rsidRPr="0064750F" w:rsidDel="00273A23">
          <w:delText>;</w:delText>
        </w:r>
      </w:del>
    </w:p>
    <w:p w:rsidR="00C11F30" w:rsidRPr="0064750F" w:rsidDel="00273A23" w:rsidRDefault="00C11F30" w:rsidP="00273A23">
      <w:pPr>
        <w:rPr>
          <w:del w:id="8437" w:author="Пользователь Windows" w:date="2019-05-30T21:14:00Z"/>
        </w:rPr>
      </w:pPr>
      <w:del w:id="8438" w:author="Пользователь Windows" w:date="2019-05-30T21:14:00Z">
        <w:r w:rsidDel="00273A23">
          <w:rPr>
            <w:lang w:val="en-US"/>
          </w:rPr>
          <w:delText>e</w:delText>
        </w:r>
        <w:r w:rsidRPr="0064750F" w:rsidDel="00273A23">
          <w:delText xml:space="preserve">) </w:delText>
        </w:r>
        <w:r w:rsidDel="00273A23">
          <w:delText>глотку</w:delText>
        </w:r>
        <w:r w:rsidRPr="0064750F" w:rsidDel="00273A23">
          <w:delText>.</w:delText>
        </w:r>
      </w:del>
    </w:p>
    <w:p w:rsidR="00C11F30" w:rsidRPr="0064750F" w:rsidDel="00273A23" w:rsidRDefault="00C11F30" w:rsidP="00273A23">
      <w:pPr>
        <w:rPr>
          <w:del w:id="8439" w:author="Пользователь Windows" w:date="2019-05-30T21:14:00Z"/>
        </w:rPr>
      </w:pPr>
    </w:p>
    <w:p w:rsidR="00C11F30" w:rsidDel="00273A23" w:rsidRDefault="00C11F30" w:rsidP="00273A23">
      <w:pPr>
        <w:rPr>
          <w:del w:id="8440" w:author="Пользователь Windows" w:date="2019-05-30T21:14:00Z"/>
        </w:rPr>
      </w:pPr>
      <w:del w:id="8441" w:author="Пользователь Windows" w:date="2019-05-30T21:14:00Z">
        <w:r w:rsidDel="00273A23">
          <w:delText xml:space="preserve">500. </w:delText>
        </w:r>
        <w:r w:rsidDel="00273A23">
          <w:rPr>
            <w:lang w:val="en-US"/>
          </w:rPr>
          <w:delText>C</w:delText>
        </w:r>
        <w:r w:rsidDel="00273A23">
          <w:delText>.</w:delText>
        </w:r>
        <w:r w:rsidDel="00273A23">
          <w:rPr>
            <w:lang w:val="en-US"/>
          </w:rPr>
          <w:delText>M</w:delText>
        </w:r>
        <w:r w:rsidDel="00273A23">
          <w:delText>. В комплексном лечении острого сиаладенита в наружный канал вводится :</w:delText>
        </w:r>
      </w:del>
    </w:p>
    <w:p w:rsidR="00C11F30" w:rsidDel="00273A23" w:rsidRDefault="00C11F30" w:rsidP="00273A23">
      <w:pPr>
        <w:rPr>
          <w:del w:id="8442" w:author="Пользователь Windows" w:date="2019-05-30T21:14:00Z"/>
        </w:rPr>
      </w:pPr>
      <w:del w:id="8443" w:author="Пользователь Windows" w:date="2019-05-30T21:14:00Z">
        <w:r w:rsidDel="00273A23">
          <w:delText>а) перекись водорода 3%;</w:delText>
        </w:r>
      </w:del>
    </w:p>
    <w:p w:rsidR="00C11F30" w:rsidDel="00273A23" w:rsidRDefault="00C11F30" w:rsidP="00273A23">
      <w:pPr>
        <w:rPr>
          <w:del w:id="8444" w:author="Пользователь Windows" w:date="2019-05-30T21:14:00Z"/>
        </w:rPr>
      </w:pPr>
      <w:del w:id="8445" w:author="Пользователь Windows" w:date="2019-05-30T21:14:00Z">
        <w:r w:rsidDel="00273A23">
          <w:rPr>
            <w:lang w:val="en-US"/>
          </w:rPr>
          <w:delText>b</w:delText>
        </w:r>
        <w:r w:rsidDel="00273A23">
          <w:delText>) липоидол 1-2 мл;</w:delText>
        </w:r>
      </w:del>
    </w:p>
    <w:p w:rsidR="00C11F30" w:rsidDel="00273A23" w:rsidRDefault="00C11F30" w:rsidP="00273A23">
      <w:pPr>
        <w:rPr>
          <w:del w:id="8446" w:author="Пользователь Windows" w:date="2019-05-30T21:14:00Z"/>
        </w:rPr>
      </w:pPr>
      <w:del w:id="8447" w:author="Пользователь Windows" w:date="2019-05-30T21:14:00Z">
        <w:r w:rsidDel="00273A23">
          <w:delText>c) антибиотики и ферменты;</w:delText>
        </w:r>
      </w:del>
    </w:p>
    <w:p w:rsidR="00C11F30" w:rsidDel="00273A23" w:rsidRDefault="00C11F30" w:rsidP="00273A23">
      <w:pPr>
        <w:rPr>
          <w:del w:id="8448" w:author="Пользователь Windows" w:date="2019-05-30T21:14:00Z"/>
        </w:rPr>
      </w:pPr>
      <w:del w:id="8449" w:author="Пользователь Windows" w:date="2019-05-30T21:14:00Z">
        <w:r w:rsidDel="00273A23">
          <w:delText>d) горячий раствор фурациллина;</w:delText>
        </w:r>
      </w:del>
    </w:p>
    <w:p w:rsidR="00C11F30" w:rsidDel="00273A23" w:rsidRDefault="00C11F30" w:rsidP="00273A23">
      <w:pPr>
        <w:rPr>
          <w:del w:id="8450" w:author="Пользователь Windows" w:date="2019-05-30T21:14:00Z"/>
        </w:rPr>
      </w:pPr>
      <w:del w:id="8451" w:author="Пользователь Windows" w:date="2019-05-30T21:14:00Z">
        <w:r w:rsidDel="00273A23">
          <w:delText>e) искусственная слюна.</w:delText>
        </w:r>
      </w:del>
    </w:p>
    <w:p w:rsidR="00C11F30" w:rsidDel="00273A23" w:rsidRDefault="00C11F30" w:rsidP="00273A23">
      <w:pPr>
        <w:rPr>
          <w:del w:id="8452" w:author="Пользователь Windows" w:date="2019-05-30T21:14:00Z"/>
        </w:rPr>
      </w:pPr>
    </w:p>
    <w:p w:rsidR="009935F9" w:rsidRPr="00637E43" w:rsidRDefault="009935F9" w:rsidP="00273A23">
      <w:pPr>
        <w:rPr>
          <w:lang w:val="ro-RO"/>
        </w:rPr>
      </w:pPr>
    </w:p>
    <w:sectPr w:rsidR="009935F9" w:rsidRPr="00637E43" w:rsidSect="00AD77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8D" w:rsidRDefault="002A678D">
      <w:r>
        <w:separator/>
      </w:r>
    </w:p>
  </w:endnote>
  <w:endnote w:type="continuationSeparator" w:id="0">
    <w:p w:rsidR="002A678D" w:rsidRDefault="002A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MS Sans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8D" w:rsidRDefault="002A678D">
      <w:r>
        <w:separator/>
      </w:r>
    </w:p>
  </w:footnote>
  <w:footnote w:type="continuationSeparator" w:id="0">
    <w:p w:rsidR="002A678D" w:rsidRDefault="002A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84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953"/>
      <w:gridCol w:w="1134"/>
      <w:gridCol w:w="1276"/>
    </w:tblGrid>
    <w:tr w:rsidR="00273A23" w:rsidRPr="00E97607" w:rsidTr="00AD77BE">
      <w:trPr>
        <w:cantSplit/>
        <w:trHeight w:val="421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273A23" w:rsidRPr="00E97607" w:rsidRDefault="00273A23" w:rsidP="00AD77BE">
          <w:pPr>
            <w:pStyle w:val="a3"/>
          </w:pPr>
          <w:r>
            <w:rPr>
              <w:noProof/>
              <w:sz w:val="16"/>
              <w:szCs w:val="16"/>
            </w:rPr>
            <w:drawing>
              <wp:inline distT="0" distB="0" distL="0" distR="0" wp14:anchorId="0D61A49A" wp14:editId="75F45A38">
                <wp:extent cx="561975" cy="828675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73A23" w:rsidRPr="002F1E5F" w:rsidRDefault="00273A23" w:rsidP="00AD77BE">
          <w:pPr>
            <w:pStyle w:val="Titolo1Intestazione"/>
            <w:rPr>
              <w:rFonts w:ascii="Times New Roman" w:hAnsi="Times New Roman"/>
              <w:b w:val="0"/>
              <w:sz w:val="20"/>
              <w:lang w:val="ro-RO"/>
            </w:rPr>
          </w:pPr>
          <w:r w:rsidRPr="002F1E5F">
            <w:rPr>
              <w:rFonts w:ascii="Times New Roman" w:hAnsi="Times New Roman"/>
              <w:b w:val="0"/>
              <w:sz w:val="20"/>
              <w:lang w:val="fr-FR"/>
            </w:rPr>
            <w:t>Catedra chirurgie oro-maxilo-facială și implantologie orală „arsenie guțan”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3A23" w:rsidRPr="002F1E5F" w:rsidRDefault="00273A23" w:rsidP="00AD77BE">
          <w:pPr>
            <w:pStyle w:val="Revisione"/>
            <w:rPr>
              <w:b w:val="0"/>
              <w:sz w:val="20"/>
            </w:rPr>
          </w:pPr>
          <w:r w:rsidRPr="002F1E5F">
            <w:rPr>
              <w:rStyle w:val="a7"/>
              <w:b w:val="0"/>
              <w:sz w:val="20"/>
            </w:rPr>
            <w:t>RE</w:t>
          </w:r>
          <w:r w:rsidRPr="002F1E5F">
            <w:rPr>
              <w:rStyle w:val="a7"/>
              <w:b w:val="0"/>
              <w:sz w:val="20"/>
              <w:lang w:val="en-US"/>
            </w:rPr>
            <w:t>D</w:t>
          </w:r>
          <w:r w:rsidRPr="002F1E5F">
            <w:rPr>
              <w:rStyle w:val="a7"/>
              <w:b w:val="0"/>
              <w:sz w:val="20"/>
            </w:rPr>
            <w:t>.:</w:t>
          </w:r>
        </w:p>
      </w:tc>
      <w:tc>
        <w:tcPr>
          <w:tcW w:w="127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3A23" w:rsidRPr="002F1E5F" w:rsidRDefault="00273A23" w:rsidP="00AD77BE">
          <w:pPr>
            <w:pStyle w:val="Revisione"/>
            <w:rPr>
              <w:b w:val="0"/>
              <w:sz w:val="20"/>
            </w:rPr>
          </w:pPr>
          <w:r w:rsidRPr="002F1E5F">
            <w:rPr>
              <w:b w:val="0"/>
              <w:caps/>
              <w:sz w:val="20"/>
            </w:rPr>
            <w:t>06</w:t>
          </w:r>
        </w:p>
      </w:tc>
    </w:tr>
    <w:tr w:rsidR="00273A23" w:rsidRPr="00E97607" w:rsidTr="00AD77BE">
      <w:trPr>
        <w:cantSplit/>
        <w:trHeight w:hRule="exact" w:val="277"/>
        <w:tblHeader/>
      </w:trPr>
      <w:tc>
        <w:tcPr>
          <w:tcW w:w="1844" w:type="dxa"/>
          <w:vMerge/>
          <w:tcBorders>
            <w:top w:val="nil"/>
            <w:bottom w:val="nil"/>
            <w:right w:val="single" w:sz="4" w:space="0" w:color="auto"/>
          </w:tcBorders>
        </w:tcPr>
        <w:p w:rsidR="00273A23" w:rsidRDefault="00273A23" w:rsidP="00AD77BE">
          <w:pPr>
            <w:pStyle w:val="a3"/>
            <w:rPr>
              <w:noProof/>
            </w:rPr>
          </w:pPr>
        </w:p>
      </w:tc>
      <w:tc>
        <w:tcPr>
          <w:tcW w:w="59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73A23" w:rsidRDefault="00273A23" w:rsidP="00AD77BE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3A23" w:rsidRPr="002F1E5F" w:rsidRDefault="00273A23" w:rsidP="00AD77BE">
          <w:pPr>
            <w:pStyle w:val="a3"/>
            <w:rPr>
              <w:rStyle w:val="a7"/>
              <w:sz w:val="20"/>
              <w:szCs w:val="20"/>
            </w:rPr>
          </w:pPr>
          <w:r w:rsidRPr="002F1E5F">
            <w:rPr>
              <w:rStyle w:val="a7"/>
              <w:sz w:val="20"/>
              <w:szCs w:val="20"/>
            </w:rPr>
            <w:t>DATA:</w:t>
          </w:r>
        </w:p>
        <w:p w:rsidR="00273A23" w:rsidRPr="002F1E5F" w:rsidRDefault="00273A23" w:rsidP="00AD77BE">
          <w:pPr>
            <w:pStyle w:val="a3"/>
            <w:rPr>
              <w:rStyle w:val="a7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73A23" w:rsidRPr="002F1E5F" w:rsidRDefault="00273A23" w:rsidP="00AD77BE">
          <w:pPr>
            <w:pStyle w:val="a3"/>
            <w:rPr>
              <w:rStyle w:val="a7"/>
              <w:sz w:val="20"/>
              <w:szCs w:val="20"/>
              <w:lang w:val="en-US"/>
            </w:rPr>
          </w:pPr>
          <w:r w:rsidRPr="002F1E5F">
            <w:rPr>
              <w:rStyle w:val="a7"/>
              <w:sz w:val="20"/>
              <w:szCs w:val="20"/>
              <w:lang w:val="ro-RO"/>
            </w:rPr>
            <w:t>20</w:t>
          </w:r>
          <w:r w:rsidRPr="002F1E5F">
            <w:rPr>
              <w:rStyle w:val="a7"/>
              <w:sz w:val="20"/>
              <w:szCs w:val="20"/>
            </w:rPr>
            <w:t>.</w:t>
          </w:r>
          <w:r w:rsidRPr="002F1E5F">
            <w:rPr>
              <w:rStyle w:val="a7"/>
              <w:sz w:val="20"/>
              <w:szCs w:val="20"/>
              <w:lang w:val="ro-RO"/>
            </w:rPr>
            <w:t>09.20</w:t>
          </w:r>
          <w:r w:rsidRPr="002F1E5F">
            <w:rPr>
              <w:rStyle w:val="a7"/>
              <w:sz w:val="20"/>
              <w:szCs w:val="20"/>
            </w:rPr>
            <w:t>1</w:t>
          </w:r>
          <w:r>
            <w:rPr>
              <w:rStyle w:val="a7"/>
              <w:sz w:val="20"/>
              <w:szCs w:val="20"/>
              <w:lang w:val="en-US"/>
            </w:rPr>
            <w:t>8</w:t>
          </w:r>
        </w:p>
      </w:tc>
    </w:tr>
    <w:tr w:rsidR="00273A23" w:rsidRPr="00E97607" w:rsidTr="00AD77BE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273A23" w:rsidRDefault="00273A23" w:rsidP="00AD77BE">
          <w:pPr>
            <w:pStyle w:val="a3"/>
          </w:pPr>
        </w:p>
      </w:tc>
      <w:tc>
        <w:tcPr>
          <w:tcW w:w="59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3A23" w:rsidRDefault="00273A23" w:rsidP="00AD77BE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241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3A23" w:rsidRPr="002F1E5F" w:rsidRDefault="00273A23" w:rsidP="00AD77BE">
          <w:pPr>
            <w:pStyle w:val="a3"/>
            <w:rPr>
              <w:rStyle w:val="a7"/>
              <w:sz w:val="20"/>
              <w:szCs w:val="20"/>
              <w:lang w:val="en-US"/>
            </w:rPr>
          </w:pPr>
          <w:r w:rsidRPr="002F1E5F">
            <w:rPr>
              <w:rStyle w:val="a7"/>
              <w:sz w:val="20"/>
              <w:szCs w:val="20"/>
              <w:lang w:val="ro-RO"/>
            </w:rPr>
            <w:t>Pag</w:t>
          </w:r>
          <w:r w:rsidRPr="002F1E5F">
            <w:rPr>
              <w:rStyle w:val="a7"/>
              <w:sz w:val="20"/>
              <w:szCs w:val="20"/>
            </w:rPr>
            <w:t xml:space="preserve">. </w:t>
          </w:r>
          <w:r w:rsidRPr="002F1E5F">
            <w:rPr>
              <w:rStyle w:val="a7"/>
              <w:sz w:val="20"/>
              <w:szCs w:val="20"/>
            </w:rPr>
            <w:fldChar w:fldCharType="begin"/>
          </w:r>
          <w:r w:rsidRPr="002F1E5F">
            <w:rPr>
              <w:rStyle w:val="a7"/>
              <w:sz w:val="20"/>
              <w:szCs w:val="20"/>
            </w:rPr>
            <w:instrText xml:space="preserve"> PAGE </w:instrText>
          </w:r>
          <w:r w:rsidRPr="002F1E5F">
            <w:rPr>
              <w:rStyle w:val="a7"/>
              <w:sz w:val="20"/>
              <w:szCs w:val="20"/>
            </w:rPr>
            <w:fldChar w:fldCharType="separate"/>
          </w:r>
          <w:r w:rsidR="00CC73E3">
            <w:rPr>
              <w:rStyle w:val="a7"/>
              <w:noProof/>
              <w:sz w:val="20"/>
              <w:szCs w:val="20"/>
            </w:rPr>
            <w:t>70</w:t>
          </w:r>
          <w:r w:rsidRPr="002F1E5F">
            <w:rPr>
              <w:rStyle w:val="a7"/>
              <w:sz w:val="20"/>
              <w:szCs w:val="20"/>
            </w:rPr>
            <w:fldChar w:fldCharType="end"/>
          </w:r>
          <w:r w:rsidRPr="002F1E5F">
            <w:rPr>
              <w:rStyle w:val="a7"/>
              <w:sz w:val="20"/>
              <w:szCs w:val="20"/>
            </w:rPr>
            <w:t xml:space="preserve"> / </w:t>
          </w:r>
          <w:r w:rsidRPr="002F1E5F">
            <w:rPr>
              <w:sz w:val="20"/>
              <w:szCs w:val="20"/>
              <w:lang w:val="en-US"/>
            </w:rPr>
            <w:t>12</w:t>
          </w:r>
        </w:p>
      </w:tc>
    </w:tr>
  </w:tbl>
  <w:p w:rsidR="00273A23" w:rsidRDefault="00273A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-641985</wp:posOffset>
              </wp:positionH>
              <wp:positionV relativeFrom="paragraph">
                <wp:posOffset>-999491</wp:posOffset>
              </wp:positionV>
              <wp:extent cx="6838950" cy="9779635"/>
              <wp:effectExtent l="0" t="0" r="19050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7796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CA8815" id="Rectangle 1" o:spid="_x0000_s1026" style="position:absolute;margin-left:-50.55pt;margin-top:-78.7pt;width:538.5pt;height:7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" o:allowincell="f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AE1"/>
    <w:multiLevelType w:val="hybridMultilevel"/>
    <w:tmpl w:val="DBA84CD6"/>
    <w:styleLink w:val="23"/>
    <w:lvl w:ilvl="0" w:tplc="4546E09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4C058">
      <w:start w:val="1"/>
      <w:numFmt w:val="lowerLetter"/>
      <w:lvlText w:val="%2)"/>
      <w:lvlJc w:val="left"/>
      <w:pPr>
        <w:tabs>
          <w:tab w:val="left" w:pos="426"/>
        </w:tabs>
        <w:ind w:left="93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2236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2FE2E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BEE438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EB626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4C7CC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0DA7E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C2F22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893C38"/>
    <w:multiLevelType w:val="hybridMultilevel"/>
    <w:tmpl w:val="C66A6FB4"/>
    <w:styleLink w:val="130"/>
    <w:lvl w:ilvl="0" w:tplc="A8EC118A">
      <w:start w:val="1"/>
      <w:numFmt w:val="lowerLetter"/>
      <w:lvlText w:val="%1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268C50">
      <w:start w:val="1"/>
      <w:numFmt w:val="lowerLetter"/>
      <w:lvlText w:val="%2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EA0B50">
      <w:start w:val="1"/>
      <w:numFmt w:val="lowerLetter"/>
      <w:lvlText w:val="%3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8550C">
      <w:start w:val="1"/>
      <w:numFmt w:val="lowerLetter"/>
      <w:lvlText w:val="%4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6B2B8">
      <w:start w:val="1"/>
      <w:numFmt w:val="lowerLetter"/>
      <w:lvlText w:val="%5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63A82">
      <w:start w:val="1"/>
      <w:numFmt w:val="lowerLetter"/>
      <w:lvlText w:val="%6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8A6F4">
      <w:start w:val="1"/>
      <w:numFmt w:val="lowerLetter"/>
      <w:lvlText w:val="%7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D8347A">
      <w:start w:val="1"/>
      <w:numFmt w:val="lowerLetter"/>
      <w:lvlText w:val="%8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6E03C">
      <w:start w:val="1"/>
      <w:numFmt w:val="lowerLetter"/>
      <w:lvlText w:val="%9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BF41D0"/>
    <w:multiLevelType w:val="hybridMultilevel"/>
    <w:tmpl w:val="FF82D9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51BB"/>
    <w:multiLevelType w:val="hybridMultilevel"/>
    <w:tmpl w:val="5F78EDE6"/>
    <w:numStyleLink w:val="107"/>
  </w:abstractNum>
  <w:abstractNum w:abstractNumId="4" w15:restartNumberingAfterBreak="0">
    <w:nsid w:val="01E0254C"/>
    <w:multiLevelType w:val="hybridMultilevel"/>
    <w:tmpl w:val="87F09E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12A3"/>
    <w:multiLevelType w:val="hybridMultilevel"/>
    <w:tmpl w:val="C9229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9355F"/>
    <w:multiLevelType w:val="hybridMultilevel"/>
    <w:tmpl w:val="72DCF8FE"/>
    <w:styleLink w:val="44"/>
    <w:lvl w:ilvl="0" w:tplc="B46C3C4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A285E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317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4266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C4B30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265DA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24292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CE57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589EF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26918D8"/>
    <w:multiLevelType w:val="hybridMultilevel"/>
    <w:tmpl w:val="9C74BCDE"/>
    <w:styleLink w:val="164"/>
    <w:lvl w:ilvl="0" w:tplc="155A81FA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E88D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CCDA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DCF1A2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6CEBE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803F6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89DA6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CE3A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89442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2937DD8"/>
    <w:multiLevelType w:val="hybridMultilevel"/>
    <w:tmpl w:val="23D2AC2C"/>
    <w:styleLink w:val="185"/>
    <w:lvl w:ilvl="0" w:tplc="A6F23B9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2FDA6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AAAF8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66FEB2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6DF32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E6C52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8FED8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E2B85E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0715A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2DF5368"/>
    <w:multiLevelType w:val="hybridMultilevel"/>
    <w:tmpl w:val="09263446"/>
    <w:styleLink w:val="153"/>
    <w:lvl w:ilvl="0" w:tplc="D0087D96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C4782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04C24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44B516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2347A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22E332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01B68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8E70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09DC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326672A"/>
    <w:multiLevelType w:val="hybridMultilevel"/>
    <w:tmpl w:val="0E74E93A"/>
    <w:styleLink w:val="172"/>
    <w:lvl w:ilvl="0" w:tplc="05F4BCD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C42B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32FBC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EF62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8C4BE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63FEC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A7E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3048D2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46694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3C54B61"/>
    <w:multiLevelType w:val="hybridMultilevel"/>
    <w:tmpl w:val="3D1225BE"/>
    <w:styleLink w:val="188"/>
    <w:lvl w:ilvl="0" w:tplc="32822ED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405F4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8EC26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DCEE1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F4C1C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585B72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26FBA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68C2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8E2F2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3D23427"/>
    <w:multiLevelType w:val="hybridMultilevel"/>
    <w:tmpl w:val="EFC4E096"/>
    <w:styleLink w:val="181"/>
    <w:lvl w:ilvl="0" w:tplc="7AC8B48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440F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C40EA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3CC12A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8D13A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0EBA8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08A5CE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5212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6DC7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42F2C27"/>
    <w:multiLevelType w:val="hybridMultilevel"/>
    <w:tmpl w:val="F33602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C2B28"/>
    <w:multiLevelType w:val="hybridMultilevel"/>
    <w:tmpl w:val="A16AD15A"/>
    <w:styleLink w:val="116"/>
    <w:lvl w:ilvl="0" w:tplc="27B82D06">
      <w:start w:val="1"/>
      <w:numFmt w:val="lowerLetter"/>
      <w:lvlText w:val="%1)"/>
      <w:lvlJc w:val="left"/>
      <w:pPr>
        <w:tabs>
          <w:tab w:val="left" w:pos="567"/>
          <w:tab w:val="left" w:pos="851"/>
          <w:tab w:val="left" w:pos="1134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E4C42">
      <w:start w:val="1"/>
      <w:numFmt w:val="lowerLetter"/>
      <w:suff w:val="nothing"/>
      <w:lvlText w:val="%2."/>
      <w:lvlJc w:val="left"/>
      <w:pPr>
        <w:tabs>
          <w:tab w:val="left" w:pos="426"/>
          <w:tab w:val="left" w:pos="567"/>
          <w:tab w:val="left" w:pos="851"/>
          <w:tab w:val="left" w:pos="1134"/>
          <w:tab w:val="left" w:pos="1276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05E28">
      <w:start w:val="1"/>
      <w:numFmt w:val="lowerRoman"/>
      <w:lvlText w:val="%3."/>
      <w:lvlJc w:val="left"/>
      <w:pPr>
        <w:tabs>
          <w:tab w:val="left" w:pos="426"/>
          <w:tab w:val="left" w:pos="567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4CC2AA">
      <w:start w:val="1"/>
      <w:numFmt w:val="decimal"/>
      <w:lvlText w:val="%4."/>
      <w:lvlJc w:val="left"/>
      <w:pPr>
        <w:tabs>
          <w:tab w:val="left" w:pos="426"/>
          <w:tab w:val="left" w:pos="567"/>
          <w:tab w:val="left" w:pos="851"/>
          <w:tab w:val="left" w:pos="1134"/>
          <w:tab w:val="left" w:pos="127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46F8A">
      <w:start w:val="1"/>
      <w:numFmt w:val="lowerLetter"/>
      <w:lvlText w:val="%5."/>
      <w:lvlJc w:val="left"/>
      <w:pPr>
        <w:tabs>
          <w:tab w:val="left" w:pos="426"/>
          <w:tab w:val="left" w:pos="567"/>
          <w:tab w:val="left" w:pos="851"/>
          <w:tab w:val="left" w:pos="1134"/>
          <w:tab w:val="left" w:pos="127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8C844">
      <w:start w:val="1"/>
      <w:numFmt w:val="lowerRoman"/>
      <w:lvlText w:val="%6."/>
      <w:lvlJc w:val="left"/>
      <w:pPr>
        <w:tabs>
          <w:tab w:val="left" w:pos="426"/>
          <w:tab w:val="left" w:pos="567"/>
          <w:tab w:val="left" w:pos="851"/>
          <w:tab w:val="left" w:pos="1134"/>
          <w:tab w:val="left" w:pos="127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C8C6EA">
      <w:start w:val="1"/>
      <w:numFmt w:val="decimal"/>
      <w:lvlText w:val="%7."/>
      <w:lvlJc w:val="left"/>
      <w:pPr>
        <w:tabs>
          <w:tab w:val="left" w:pos="426"/>
          <w:tab w:val="left" w:pos="567"/>
          <w:tab w:val="left" w:pos="851"/>
          <w:tab w:val="left" w:pos="1134"/>
          <w:tab w:val="left" w:pos="127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222CD8">
      <w:start w:val="1"/>
      <w:numFmt w:val="lowerLetter"/>
      <w:lvlText w:val="%8."/>
      <w:lvlJc w:val="left"/>
      <w:pPr>
        <w:tabs>
          <w:tab w:val="left" w:pos="426"/>
          <w:tab w:val="left" w:pos="567"/>
          <w:tab w:val="left" w:pos="851"/>
          <w:tab w:val="left" w:pos="1134"/>
          <w:tab w:val="left" w:pos="127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65800">
      <w:start w:val="1"/>
      <w:numFmt w:val="lowerRoman"/>
      <w:lvlText w:val="%9."/>
      <w:lvlJc w:val="left"/>
      <w:pPr>
        <w:tabs>
          <w:tab w:val="left" w:pos="426"/>
          <w:tab w:val="left" w:pos="567"/>
          <w:tab w:val="left" w:pos="851"/>
          <w:tab w:val="left" w:pos="1134"/>
          <w:tab w:val="left" w:pos="127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498620D"/>
    <w:multiLevelType w:val="hybridMultilevel"/>
    <w:tmpl w:val="024EE2D0"/>
    <w:lvl w:ilvl="0" w:tplc="DABE2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5F129AE"/>
    <w:multiLevelType w:val="hybridMultilevel"/>
    <w:tmpl w:val="9C920E22"/>
    <w:numStyleLink w:val="140"/>
  </w:abstractNum>
  <w:abstractNum w:abstractNumId="17" w15:restartNumberingAfterBreak="0">
    <w:nsid w:val="06E9386C"/>
    <w:multiLevelType w:val="hybridMultilevel"/>
    <w:tmpl w:val="8E9214B4"/>
    <w:numStyleLink w:val="126"/>
  </w:abstractNum>
  <w:abstractNum w:abstractNumId="18" w15:restartNumberingAfterBreak="0">
    <w:nsid w:val="080026B7"/>
    <w:multiLevelType w:val="hybridMultilevel"/>
    <w:tmpl w:val="E21ABEAA"/>
    <w:styleLink w:val="146"/>
    <w:lvl w:ilvl="0" w:tplc="1700DC98">
      <w:start w:val="1"/>
      <w:numFmt w:val="upperLetter"/>
      <w:lvlText w:val="%1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229E0">
      <w:start w:val="1"/>
      <w:numFmt w:val="upperLetter"/>
      <w:lvlText w:val="%2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620">
      <w:start w:val="1"/>
      <w:numFmt w:val="upperLetter"/>
      <w:lvlText w:val="%3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CC9E6">
      <w:start w:val="1"/>
      <w:numFmt w:val="upperLetter"/>
      <w:lvlText w:val="%4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C338A">
      <w:start w:val="1"/>
      <w:numFmt w:val="upperLetter"/>
      <w:lvlText w:val="%5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88AB2A">
      <w:start w:val="1"/>
      <w:numFmt w:val="upperLetter"/>
      <w:lvlText w:val="%6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AD922">
      <w:start w:val="1"/>
      <w:numFmt w:val="upperLetter"/>
      <w:lvlText w:val="%7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CEF0E">
      <w:start w:val="1"/>
      <w:numFmt w:val="upperLetter"/>
      <w:lvlText w:val="%8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E85C10">
      <w:start w:val="1"/>
      <w:numFmt w:val="upperLetter"/>
      <w:lvlText w:val="%9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8060DCA"/>
    <w:multiLevelType w:val="hybridMultilevel"/>
    <w:tmpl w:val="6EB0BFF8"/>
    <w:styleLink w:val="21"/>
    <w:lvl w:ilvl="0" w:tplc="196232F2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C9502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646D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05CCE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F00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EE192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04EF66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E86FE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2945A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8E2043F"/>
    <w:multiLevelType w:val="hybridMultilevel"/>
    <w:tmpl w:val="20081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26323D"/>
    <w:multiLevelType w:val="hybridMultilevel"/>
    <w:tmpl w:val="FAB21142"/>
    <w:styleLink w:val="37"/>
    <w:lvl w:ilvl="0" w:tplc="790A0550">
      <w:start w:val="1"/>
      <w:numFmt w:val="lowerLetter"/>
      <w:lvlText w:val="%1)"/>
      <w:lvlJc w:val="left"/>
      <w:pPr>
        <w:tabs>
          <w:tab w:val="left" w:pos="720"/>
          <w:tab w:val="left" w:pos="810"/>
          <w:tab w:val="left" w:pos="85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4DD12">
      <w:start w:val="1"/>
      <w:numFmt w:val="lowerLetter"/>
      <w:suff w:val="nothing"/>
      <w:lvlText w:val="%2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C0F3A">
      <w:start w:val="1"/>
      <w:numFmt w:val="lowerRoman"/>
      <w:lvlText w:val="%3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AD778">
      <w:start w:val="1"/>
      <w:numFmt w:val="decimal"/>
      <w:lvlText w:val="%4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268A6">
      <w:start w:val="1"/>
      <w:numFmt w:val="lowerLetter"/>
      <w:lvlText w:val="%5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C4A7C">
      <w:start w:val="1"/>
      <w:numFmt w:val="lowerRoman"/>
      <w:lvlText w:val="%6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AAF55E">
      <w:start w:val="1"/>
      <w:numFmt w:val="decimal"/>
      <w:lvlText w:val="%7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20532">
      <w:start w:val="1"/>
      <w:numFmt w:val="lowerLetter"/>
      <w:lvlText w:val="%8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05F62">
      <w:start w:val="1"/>
      <w:numFmt w:val="lowerRoman"/>
      <w:lvlText w:val="%9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9635EBC"/>
    <w:multiLevelType w:val="hybridMultilevel"/>
    <w:tmpl w:val="1C2AF94A"/>
    <w:styleLink w:val="150"/>
    <w:lvl w:ilvl="0" w:tplc="4D24D9E8">
      <w:start w:val="1"/>
      <w:numFmt w:val="upperLetter"/>
      <w:lvlText w:val="%1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0B4CE">
      <w:start w:val="1"/>
      <w:numFmt w:val="upperLetter"/>
      <w:lvlText w:val="%2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6CB04">
      <w:start w:val="1"/>
      <w:numFmt w:val="upperLetter"/>
      <w:lvlText w:val="%3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E0530">
      <w:start w:val="1"/>
      <w:numFmt w:val="upperLetter"/>
      <w:lvlText w:val="%4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C44FA">
      <w:start w:val="1"/>
      <w:numFmt w:val="upperLetter"/>
      <w:lvlText w:val="%5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8145A">
      <w:start w:val="1"/>
      <w:numFmt w:val="upperLetter"/>
      <w:lvlText w:val="%6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8D926">
      <w:start w:val="1"/>
      <w:numFmt w:val="upperLetter"/>
      <w:lvlText w:val="%7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43166">
      <w:start w:val="1"/>
      <w:numFmt w:val="upperLetter"/>
      <w:lvlText w:val="%8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A4230">
      <w:start w:val="1"/>
      <w:numFmt w:val="upperLetter"/>
      <w:lvlText w:val="%9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9C15A77"/>
    <w:multiLevelType w:val="hybridMultilevel"/>
    <w:tmpl w:val="BE30F1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DF5130"/>
    <w:multiLevelType w:val="hybridMultilevel"/>
    <w:tmpl w:val="CE6C7A3E"/>
    <w:styleLink w:val="112"/>
    <w:lvl w:ilvl="0" w:tplc="2C94730C">
      <w:start w:val="1"/>
      <w:numFmt w:val="lowerLetter"/>
      <w:lvlText w:val="%1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486F3A">
      <w:start w:val="1"/>
      <w:numFmt w:val="lowerLetter"/>
      <w:lvlText w:val="%2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6EA76">
      <w:start w:val="1"/>
      <w:numFmt w:val="lowerLetter"/>
      <w:lvlText w:val="%3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163DBE">
      <w:start w:val="1"/>
      <w:numFmt w:val="lowerLetter"/>
      <w:lvlText w:val="%4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446B4">
      <w:start w:val="1"/>
      <w:numFmt w:val="lowerLetter"/>
      <w:lvlText w:val="%5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F2C392">
      <w:start w:val="1"/>
      <w:numFmt w:val="lowerLetter"/>
      <w:lvlText w:val="%6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E47FE">
      <w:start w:val="1"/>
      <w:numFmt w:val="lowerLetter"/>
      <w:lvlText w:val="%7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203B8">
      <w:start w:val="1"/>
      <w:numFmt w:val="lowerLetter"/>
      <w:lvlText w:val="%8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6F4E">
      <w:start w:val="1"/>
      <w:numFmt w:val="lowerLetter"/>
      <w:lvlText w:val="%9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A5B00D4"/>
    <w:multiLevelType w:val="hybridMultilevel"/>
    <w:tmpl w:val="EBEA27D8"/>
    <w:styleLink w:val="197"/>
    <w:lvl w:ilvl="0" w:tplc="0024A11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288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8A7FEA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06888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0EC6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C0076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4E9D4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ADA8C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0B11C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A8002D2"/>
    <w:multiLevelType w:val="hybridMultilevel"/>
    <w:tmpl w:val="DC3C72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9E766C"/>
    <w:multiLevelType w:val="hybridMultilevel"/>
    <w:tmpl w:val="9C920E22"/>
    <w:styleLink w:val="140"/>
    <w:lvl w:ilvl="0" w:tplc="7CE0322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AB804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EA97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2266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4683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5014DE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AF668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BB2C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26532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0AAA5950"/>
    <w:multiLevelType w:val="hybridMultilevel"/>
    <w:tmpl w:val="0D0A9D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FA38AF"/>
    <w:multiLevelType w:val="hybridMultilevel"/>
    <w:tmpl w:val="989882EC"/>
    <w:styleLink w:val="173"/>
    <w:lvl w:ilvl="0" w:tplc="3718117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E4772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728B1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A204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3EE2D2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6A52A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638C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CD0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C9C6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0BE46B5D"/>
    <w:multiLevelType w:val="hybridMultilevel"/>
    <w:tmpl w:val="5D3C5DBE"/>
    <w:styleLink w:val="198"/>
    <w:lvl w:ilvl="0" w:tplc="C396F8E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A970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EDD94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A220B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A25E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E7400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CC2D8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CA5EC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098A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0C234856"/>
    <w:multiLevelType w:val="hybridMultilevel"/>
    <w:tmpl w:val="673860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D15243"/>
    <w:multiLevelType w:val="hybridMultilevel"/>
    <w:tmpl w:val="484ACF00"/>
    <w:styleLink w:val="192"/>
    <w:lvl w:ilvl="0" w:tplc="F0F8DDE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BCA4A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AE93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0C4EA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44E7A0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68B18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729E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A5BE8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6DA8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0CFB39D8"/>
    <w:multiLevelType w:val="hybridMultilevel"/>
    <w:tmpl w:val="F738C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AF1E2A"/>
    <w:multiLevelType w:val="hybridMultilevel"/>
    <w:tmpl w:val="8EB2B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6C6D14"/>
    <w:multiLevelType w:val="hybridMultilevel"/>
    <w:tmpl w:val="D86C53BC"/>
    <w:styleLink w:val="67"/>
    <w:lvl w:ilvl="0" w:tplc="DC16BE2E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07118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A91C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C9A22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0E478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290FE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9A2692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AAFEF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602CA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0E7840C1"/>
    <w:multiLevelType w:val="hybridMultilevel"/>
    <w:tmpl w:val="CDA6F068"/>
    <w:styleLink w:val="45"/>
    <w:lvl w:ilvl="0" w:tplc="6480E2E8">
      <w:start w:val="1"/>
      <w:numFmt w:val="upperLetter"/>
      <w:lvlText w:val="%1."/>
      <w:lvlJc w:val="left"/>
      <w:pPr>
        <w:tabs>
          <w:tab w:val="left" w:pos="426"/>
          <w:tab w:val="left" w:pos="81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03054">
      <w:start w:val="1"/>
      <w:numFmt w:val="lowerLetter"/>
      <w:lvlText w:val="%2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6B162">
      <w:start w:val="1"/>
      <w:numFmt w:val="lowerRoman"/>
      <w:lvlText w:val="%3."/>
      <w:lvlJc w:val="left"/>
      <w:pPr>
        <w:tabs>
          <w:tab w:val="left" w:pos="810"/>
        </w:tabs>
        <w:ind w:left="7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415DE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D00FE8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CF17C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E1EC8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25584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CB78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0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0EB67BD5"/>
    <w:multiLevelType w:val="hybridMultilevel"/>
    <w:tmpl w:val="CE4E0B6C"/>
    <w:numStyleLink w:val="104"/>
  </w:abstractNum>
  <w:abstractNum w:abstractNumId="38" w15:restartNumberingAfterBreak="0">
    <w:nsid w:val="0F223582"/>
    <w:multiLevelType w:val="hybridMultilevel"/>
    <w:tmpl w:val="010A2C50"/>
    <w:styleLink w:val="87"/>
    <w:lvl w:ilvl="0" w:tplc="5D7E007C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2499E2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AA3BA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8195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698B2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BAC734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C096A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0935C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071C8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0FA675E8"/>
    <w:multiLevelType w:val="hybridMultilevel"/>
    <w:tmpl w:val="3C724F78"/>
    <w:styleLink w:val="15"/>
    <w:lvl w:ilvl="0" w:tplc="0F9C0F1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2552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D2F106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60552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C0AB4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69A9C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029FC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CA202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1C5E18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00252B5"/>
    <w:multiLevelType w:val="hybridMultilevel"/>
    <w:tmpl w:val="A6DE07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5958C1"/>
    <w:multiLevelType w:val="hybridMultilevel"/>
    <w:tmpl w:val="34A04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EA0E87"/>
    <w:multiLevelType w:val="hybridMultilevel"/>
    <w:tmpl w:val="59AC6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0D4CB9"/>
    <w:multiLevelType w:val="hybridMultilevel"/>
    <w:tmpl w:val="30E8AC0A"/>
    <w:styleLink w:val="152"/>
    <w:lvl w:ilvl="0" w:tplc="93162EC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0CED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F0EB82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AD56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EBA4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63508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247E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0A8BE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61E3A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14A7FBF"/>
    <w:multiLevelType w:val="hybridMultilevel"/>
    <w:tmpl w:val="C45EDC9C"/>
    <w:numStyleLink w:val="121"/>
  </w:abstractNum>
  <w:abstractNum w:abstractNumId="45" w15:restartNumberingAfterBreak="0">
    <w:nsid w:val="11757789"/>
    <w:multiLevelType w:val="hybridMultilevel"/>
    <w:tmpl w:val="97E0DA40"/>
    <w:numStyleLink w:val="144"/>
  </w:abstractNum>
  <w:abstractNum w:abstractNumId="46" w15:restartNumberingAfterBreak="0">
    <w:nsid w:val="11C271FD"/>
    <w:multiLevelType w:val="hybridMultilevel"/>
    <w:tmpl w:val="A7222F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F9438F"/>
    <w:multiLevelType w:val="hybridMultilevel"/>
    <w:tmpl w:val="F3E424AE"/>
    <w:styleLink w:val="18"/>
    <w:lvl w:ilvl="0" w:tplc="7028144C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495DE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0EC2C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28722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EA5CC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234A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EA5E4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40B06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2D3B0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219018E"/>
    <w:multiLevelType w:val="hybridMultilevel"/>
    <w:tmpl w:val="A44C8984"/>
    <w:lvl w:ilvl="0" w:tplc="26BC6FA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2A916BA"/>
    <w:multiLevelType w:val="hybridMultilevel"/>
    <w:tmpl w:val="07A0CA14"/>
    <w:styleLink w:val="61"/>
    <w:lvl w:ilvl="0" w:tplc="DE7CEF68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38DBDA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F2D2F0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CBEEC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6FB9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8CBE5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8DF2C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6AA64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CE6D2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3584BA2"/>
    <w:multiLevelType w:val="hybridMultilevel"/>
    <w:tmpl w:val="AC7EF2BA"/>
    <w:styleLink w:val="38"/>
    <w:lvl w:ilvl="0" w:tplc="88C217C0">
      <w:start w:val="1"/>
      <w:numFmt w:val="lowerLetter"/>
      <w:lvlText w:val="%1)"/>
      <w:lvlJc w:val="left"/>
      <w:pPr>
        <w:tabs>
          <w:tab w:val="left" w:pos="720"/>
          <w:tab w:val="left" w:pos="810"/>
          <w:tab w:val="left" w:pos="85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64E846">
      <w:start w:val="1"/>
      <w:numFmt w:val="lowerLetter"/>
      <w:suff w:val="nothing"/>
      <w:lvlText w:val="%2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7028F4">
      <w:start w:val="1"/>
      <w:numFmt w:val="lowerRoman"/>
      <w:lvlText w:val="%3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ED624">
      <w:start w:val="1"/>
      <w:numFmt w:val="decimal"/>
      <w:lvlText w:val="%4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00014">
      <w:start w:val="1"/>
      <w:numFmt w:val="lowerLetter"/>
      <w:lvlText w:val="%5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24276">
      <w:start w:val="1"/>
      <w:numFmt w:val="lowerRoman"/>
      <w:lvlText w:val="%6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C5DB8">
      <w:start w:val="1"/>
      <w:numFmt w:val="decimal"/>
      <w:lvlText w:val="%7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6B8B0">
      <w:start w:val="1"/>
      <w:numFmt w:val="lowerLetter"/>
      <w:lvlText w:val="%8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E6858">
      <w:start w:val="1"/>
      <w:numFmt w:val="lowerRoman"/>
      <w:lvlText w:val="%9."/>
      <w:lvlJc w:val="left"/>
      <w:pPr>
        <w:tabs>
          <w:tab w:val="left" w:pos="426"/>
          <w:tab w:val="left" w:pos="720"/>
          <w:tab w:val="left" w:pos="810"/>
          <w:tab w:val="left" w:pos="851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3C477D1"/>
    <w:multiLevelType w:val="hybridMultilevel"/>
    <w:tmpl w:val="D09694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1B70E0"/>
    <w:multiLevelType w:val="hybridMultilevel"/>
    <w:tmpl w:val="DDF6E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300097"/>
    <w:multiLevelType w:val="hybridMultilevel"/>
    <w:tmpl w:val="B1F8EB84"/>
    <w:styleLink w:val="161"/>
    <w:lvl w:ilvl="0" w:tplc="DBC46AB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25BA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2BE3C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2F198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88B4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83362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8D01A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A21DA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2615A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53A035C"/>
    <w:multiLevelType w:val="hybridMultilevel"/>
    <w:tmpl w:val="AD68E930"/>
    <w:lvl w:ilvl="0" w:tplc="631468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157970D5"/>
    <w:multiLevelType w:val="hybridMultilevel"/>
    <w:tmpl w:val="FA52A6FA"/>
    <w:styleLink w:val="51"/>
    <w:lvl w:ilvl="0" w:tplc="45D6AE36">
      <w:start w:val="1"/>
      <w:numFmt w:val="upperLetter"/>
      <w:lvlText w:val="%1."/>
      <w:lvlJc w:val="left"/>
      <w:pPr>
        <w:tabs>
          <w:tab w:val="left" w:pos="426"/>
          <w:tab w:val="left" w:pos="81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018F6">
      <w:start w:val="1"/>
      <w:numFmt w:val="lowerLetter"/>
      <w:lvlText w:val="%2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94933E">
      <w:start w:val="1"/>
      <w:numFmt w:val="decimal"/>
      <w:lvlText w:val="%3."/>
      <w:lvlJc w:val="left"/>
      <w:pPr>
        <w:tabs>
          <w:tab w:val="left" w:pos="426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0A224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208F30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A69AC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89FAC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21F10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68D40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0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15B61B63"/>
    <w:multiLevelType w:val="hybridMultilevel"/>
    <w:tmpl w:val="D37E087C"/>
    <w:styleLink w:val="17"/>
    <w:lvl w:ilvl="0" w:tplc="01B4B436">
      <w:start w:val="1"/>
      <w:numFmt w:val="lowerLetter"/>
      <w:lvlText w:val="%1)"/>
      <w:lvlJc w:val="left"/>
      <w:pPr>
        <w:tabs>
          <w:tab w:val="left" w:pos="810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43BAE">
      <w:start w:val="1"/>
      <w:numFmt w:val="lowerLetter"/>
      <w:lvlText w:val="%2."/>
      <w:lvlJc w:val="left"/>
      <w:pPr>
        <w:tabs>
          <w:tab w:val="left" w:pos="426"/>
          <w:tab w:val="left" w:pos="810"/>
          <w:tab w:val="left" w:pos="1134"/>
        </w:tabs>
        <w:ind w:left="720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20D12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E8A0">
      <w:start w:val="1"/>
      <w:numFmt w:val="decimal"/>
      <w:lvlText w:val="%4."/>
      <w:lvlJc w:val="left"/>
      <w:pPr>
        <w:tabs>
          <w:tab w:val="left" w:pos="426"/>
          <w:tab w:val="left" w:pos="810"/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2979E">
      <w:start w:val="1"/>
      <w:numFmt w:val="lowerLetter"/>
      <w:lvlText w:val="%5."/>
      <w:lvlJc w:val="left"/>
      <w:pPr>
        <w:tabs>
          <w:tab w:val="left" w:pos="426"/>
          <w:tab w:val="left" w:pos="810"/>
          <w:tab w:val="left" w:pos="11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07850">
      <w:start w:val="1"/>
      <w:numFmt w:val="lowerRoman"/>
      <w:lvlText w:val="%6."/>
      <w:lvlJc w:val="left"/>
      <w:pPr>
        <w:tabs>
          <w:tab w:val="left" w:pos="426"/>
          <w:tab w:val="left" w:pos="810"/>
          <w:tab w:val="left" w:pos="113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AAFB8">
      <w:start w:val="1"/>
      <w:numFmt w:val="decimal"/>
      <w:lvlText w:val="%7."/>
      <w:lvlJc w:val="left"/>
      <w:pPr>
        <w:tabs>
          <w:tab w:val="left" w:pos="426"/>
          <w:tab w:val="left" w:pos="810"/>
          <w:tab w:val="left" w:pos="11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282CE">
      <w:start w:val="1"/>
      <w:numFmt w:val="lowerLetter"/>
      <w:lvlText w:val="%8."/>
      <w:lvlJc w:val="left"/>
      <w:pPr>
        <w:tabs>
          <w:tab w:val="left" w:pos="426"/>
          <w:tab w:val="left" w:pos="810"/>
          <w:tab w:val="left" w:pos="11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CEEE3E">
      <w:start w:val="1"/>
      <w:numFmt w:val="lowerRoman"/>
      <w:lvlText w:val="%9."/>
      <w:lvlJc w:val="left"/>
      <w:pPr>
        <w:tabs>
          <w:tab w:val="left" w:pos="426"/>
          <w:tab w:val="left" w:pos="810"/>
          <w:tab w:val="left" w:pos="113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16A56CE7"/>
    <w:multiLevelType w:val="hybridMultilevel"/>
    <w:tmpl w:val="2D6273EA"/>
    <w:styleLink w:val="10"/>
    <w:lvl w:ilvl="0" w:tplc="6638D88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6B91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E4848E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4878C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66AD2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0BA3C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61AD2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66AEA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727B58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16EE4E20"/>
    <w:multiLevelType w:val="hybridMultilevel"/>
    <w:tmpl w:val="B1B2A7E6"/>
    <w:styleLink w:val="72"/>
    <w:lvl w:ilvl="0" w:tplc="C49ACEF2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2395E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2313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00BEE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2D246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0B286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88620A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8B1EC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4378A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17572076"/>
    <w:multiLevelType w:val="hybridMultilevel"/>
    <w:tmpl w:val="05E437EC"/>
    <w:styleLink w:val="53"/>
    <w:lvl w:ilvl="0" w:tplc="E7228918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A0EEE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28B78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E25B6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A9FD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04A5A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E25F8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0B7AE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82368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17F55A24"/>
    <w:multiLevelType w:val="hybridMultilevel"/>
    <w:tmpl w:val="A420FE4C"/>
    <w:styleLink w:val="170"/>
    <w:lvl w:ilvl="0" w:tplc="2C54074A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847DFE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C083C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7A370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05DCE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ECED0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25006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C21B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A823B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185F3544"/>
    <w:multiLevelType w:val="hybridMultilevel"/>
    <w:tmpl w:val="845422AA"/>
    <w:styleLink w:val="64"/>
    <w:lvl w:ilvl="0" w:tplc="267E274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2A17E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AD3D8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C86B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A2F70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87BA2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367F38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8ACC6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C7728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1868115B"/>
    <w:multiLevelType w:val="hybridMultilevel"/>
    <w:tmpl w:val="13A0513A"/>
    <w:styleLink w:val="100"/>
    <w:lvl w:ilvl="0" w:tplc="82F6757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237C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3E1C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A864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A1422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4B592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769D3C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6CD58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A603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18827B44"/>
    <w:multiLevelType w:val="hybridMultilevel"/>
    <w:tmpl w:val="73945A04"/>
    <w:numStyleLink w:val="127"/>
  </w:abstractNum>
  <w:abstractNum w:abstractNumId="64" w15:restartNumberingAfterBreak="0">
    <w:nsid w:val="18F6586B"/>
    <w:multiLevelType w:val="hybridMultilevel"/>
    <w:tmpl w:val="A356C39E"/>
    <w:styleLink w:val="47"/>
    <w:lvl w:ilvl="0" w:tplc="14A695C8">
      <w:start w:val="1"/>
      <w:numFmt w:val="upperLetter"/>
      <w:lvlText w:val="%1."/>
      <w:lvlJc w:val="left"/>
      <w:pPr>
        <w:tabs>
          <w:tab w:val="left" w:pos="426"/>
          <w:tab w:val="left" w:pos="81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2EC02">
      <w:start w:val="1"/>
      <w:numFmt w:val="lowerLetter"/>
      <w:lvlText w:val="%2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E0A64">
      <w:start w:val="1"/>
      <w:numFmt w:val="decimal"/>
      <w:lvlText w:val="%3."/>
      <w:lvlJc w:val="left"/>
      <w:pPr>
        <w:tabs>
          <w:tab w:val="left" w:pos="426"/>
        </w:tabs>
        <w:ind w:left="9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1EC8A4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4B304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41FE2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2D09E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4036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C13EC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0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19A86DF5"/>
    <w:multiLevelType w:val="hybridMultilevel"/>
    <w:tmpl w:val="38DA66B2"/>
    <w:styleLink w:val="69"/>
    <w:lvl w:ilvl="0" w:tplc="32ECD9E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5C88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04B2C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288766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E49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CD764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308EC4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4432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ACFFC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19B153CD"/>
    <w:multiLevelType w:val="hybridMultilevel"/>
    <w:tmpl w:val="98463C28"/>
    <w:numStyleLink w:val="129"/>
  </w:abstractNum>
  <w:abstractNum w:abstractNumId="67" w15:restartNumberingAfterBreak="0">
    <w:nsid w:val="1AD21F4B"/>
    <w:multiLevelType w:val="hybridMultilevel"/>
    <w:tmpl w:val="7B9EE2D4"/>
    <w:styleLink w:val="24"/>
    <w:lvl w:ilvl="0" w:tplc="9C4C9D04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62750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D0086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2E5F4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EBC5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2B18E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A20FE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659AA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A44B2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1B302ED9"/>
    <w:multiLevelType w:val="hybridMultilevel"/>
    <w:tmpl w:val="DFAED17E"/>
    <w:numStyleLink w:val="122"/>
  </w:abstractNum>
  <w:abstractNum w:abstractNumId="69" w15:restartNumberingAfterBreak="0">
    <w:nsid w:val="1C93582F"/>
    <w:multiLevelType w:val="hybridMultilevel"/>
    <w:tmpl w:val="A198D0E8"/>
    <w:styleLink w:val="163"/>
    <w:lvl w:ilvl="0" w:tplc="D1A0A7A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A309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FA838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63FE2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C104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41E90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2661AC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6C3C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C3112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1D0C0FF4"/>
    <w:multiLevelType w:val="hybridMultilevel"/>
    <w:tmpl w:val="1E9C8F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A909C3"/>
    <w:multiLevelType w:val="hybridMultilevel"/>
    <w:tmpl w:val="450EB582"/>
    <w:styleLink w:val="155"/>
    <w:lvl w:ilvl="0" w:tplc="B85E895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E0C9E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2930E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148384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201E2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420C82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2E3A6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900A0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E263C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1E3F7D82"/>
    <w:multiLevelType w:val="hybridMultilevel"/>
    <w:tmpl w:val="8E9214B4"/>
    <w:styleLink w:val="126"/>
    <w:lvl w:ilvl="0" w:tplc="AFC4988A">
      <w:start w:val="1"/>
      <w:numFmt w:val="lowerLetter"/>
      <w:lvlText w:val="%1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E972A">
      <w:start w:val="1"/>
      <w:numFmt w:val="lowerLetter"/>
      <w:lvlText w:val="%2."/>
      <w:lvlJc w:val="left"/>
      <w:pPr>
        <w:tabs>
          <w:tab w:val="left" w:pos="426"/>
          <w:tab w:val="left" w:pos="993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2B5FC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0068BC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686A2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6300E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C0D74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8E0FC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443B0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1E851816"/>
    <w:multiLevelType w:val="hybridMultilevel"/>
    <w:tmpl w:val="F224DE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944177"/>
    <w:multiLevelType w:val="hybridMultilevel"/>
    <w:tmpl w:val="372CFB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B53081"/>
    <w:multiLevelType w:val="hybridMultilevel"/>
    <w:tmpl w:val="04BE42C2"/>
    <w:styleLink w:val="25"/>
    <w:lvl w:ilvl="0" w:tplc="9A88D2B4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A4261C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852BA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8AE50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644B0E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4CABA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C0986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E2564E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489DA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1F374175"/>
    <w:multiLevelType w:val="hybridMultilevel"/>
    <w:tmpl w:val="69880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581F76"/>
    <w:multiLevelType w:val="hybridMultilevel"/>
    <w:tmpl w:val="521C6DF2"/>
    <w:styleLink w:val="13"/>
    <w:lvl w:ilvl="0" w:tplc="3D4E235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05EC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12B3E6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E46AA4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AEED2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05C80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40A1E0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C0E48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2DA2E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1F942F2F"/>
    <w:multiLevelType w:val="hybridMultilevel"/>
    <w:tmpl w:val="13A0513A"/>
    <w:numStyleLink w:val="100"/>
  </w:abstractNum>
  <w:abstractNum w:abstractNumId="79" w15:restartNumberingAfterBreak="0">
    <w:nsid w:val="2013394F"/>
    <w:multiLevelType w:val="hybridMultilevel"/>
    <w:tmpl w:val="8DB6ECD8"/>
    <w:styleLink w:val="119"/>
    <w:lvl w:ilvl="0" w:tplc="B2D656C6">
      <w:start w:val="1"/>
      <w:numFmt w:val="lowerLetter"/>
      <w:lvlText w:val="%1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A21946">
      <w:start w:val="1"/>
      <w:numFmt w:val="lowerLetter"/>
      <w:lvlText w:val="%2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E72D8">
      <w:start w:val="1"/>
      <w:numFmt w:val="lowerLetter"/>
      <w:lvlText w:val="%3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2AC14">
      <w:start w:val="1"/>
      <w:numFmt w:val="lowerLetter"/>
      <w:lvlText w:val="%4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04E10">
      <w:start w:val="1"/>
      <w:numFmt w:val="lowerLetter"/>
      <w:lvlText w:val="%5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6A8E4">
      <w:start w:val="1"/>
      <w:numFmt w:val="lowerLetter"/>
      <w:lvlText w:val="%6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728142">
      <w:start w:val="1"/>
      <w:numFmt w:val="lowerLetter"/>
      <w:lvlText w:val="%7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A5F98">
      <w:start w:val="1"/>
      <w:numFmt w:val="lowerLetter"/>
      <w:lvlText w:val="%8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61748">
      <w:start w:val="1"/>
      <w:numFmt w:val="lowerLetter"/>
      <w:lvlText w:val="%9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207B3F0C"/>
    <w:multiLevelType w:val="hybridMultilevel"/>
    <w:tmpl w:val="CFDEEFD2"/>
    <w:lvl w:ilvl="0" w:tplc="00000002">
      <w:start w:val="1"/>
      <w:numFmt w:val="upperLetter"/>
      <w:lvlText w:val="%1."/>
      <w:lvlJc w:val="left"/>
      <w:pPr>
        <w:ind w:left="1440" w:hanging="360"/>
      </w:pPr>
    </w:lvl>
    <w:lvl w:ilvl="1" w:tplc="CEC27544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124296E"/>
    <w:multiLevelType w:val="hybridMultilevel"/>
    <w:tmpl w:val="28AA5EA8"/>
    <w:styleLink w:val="42"/>
    <w:lvl w:ilvl="0" w:tplc="C7E65180">
      <w:start w:val="1"/>
      <w:numFmt w:val="lowerLetter"/>
      <w:lvlText w:val="%1)"/>
      <w:lvlJc w:val="left"/>
      <w:pPr>
        <w:tabs>
          <w:tab w:val="left" w:pos="720"/>
          <w:tab w:val="left" w:pos="810"/>
          <w:tab w:val="left" w:pos="8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4FB7E">
      <w:start w:val="1"/>
      <w:numFmt w:val="lowerLetter"/>
      <w:suff w:val="nothing"/>
      <w:lvlText w:val="%2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7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409E96">
      <w:start w:val="1"/>
      <w:numFmt w:val="lowerRoman"/>
      <w:lvlText w:val="%3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81164">
      <w:start w:val="1"/>
      <w:numFmt w:val="decimal"/>
      <w:lvlText w:val="%4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56BDFA">
      <w:start w:val="1"/>
      <w:numFmt w:val="lowerLetter"/>
      <w:lvlText w:val="%5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E1A38">
      <w:start w:val="1"/>
      <w:numFmt w:val="lowerRoman"/>
      <w:lvlText w:val="%6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6B5C4">
      <w:start w:val="1"/>
      <w:numFmt w:val="decimal"/>
      <w:lvlText w:val="%7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A570A">
      <w:start w:val="1"/>
      <w:numFmt w:val="lowerLetter"/>
      <w:lvlText w:val="%8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2A8DB6">
      <w:start w:val="1"/>
      <w:numFmt w:val="lowerRoman"/>
      <w:lvlText w:val="%9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21601142"/>
    <w:multiLevelType w:val="hybridMultilevel"/>
    <w:tmpl w:val="66625588"/>
    <w:styleLink w:val="147"/>
    <w:lvl w:ilvl="0" w:tplc="C9F42174">
      <w:start w:val="1"/>
      <w:numFmt w:val="upperLetter"/>
      <w:lvlText w:val="%1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01DE8">
      <w:start w:val="1"/>
      <w:numFmt w:val="upperLetter"/>
      <w:lvlText w:val="%2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4A3AA">
      <w:start w:val="1"/>
      <w:numFmt w:val="upperLetter"/>
      <w:lvlText w:val="%3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A830A">
      <w:start w:val="1"/>
      <w:numFmt w:val="upperLetter"/>
      <w:lvlText w:val="%4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C0F66">
      <w:start w:val="1"/>
      <w:numFmt w:val="upperLetter"/>
      <w:lvlText w:val="%5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E429B6">
      <w:start w:val="1"/>
      <w:numFmt w:val="upperLetter"/>
      <w:lvlText w:val="%6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2454E">
      <w:start w:val="1"/>
      <w:numFmt w:val="upperLetter"/>
      <w:lvlText w:val="%7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50C868">
      <w:start w:val="1"/>
      <w:numFmt w:val="upperLetter"/>
      <w:lvlText w:val="%8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87CD6">
      <w:start w:val="1"/>
      <w:numFmt w:val="upperLetter"/>
      <w:lvlText w:val="%9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21A43C68"/>
    <w:multiLevelType w:val="hybridMultilevel"/>
    <w:tmpl w:val="8C0642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1E036C8"/>
    <w:multiLevelType w:val="hybridMultilevel"/>
    <w:tmpl w:val="C8E457B8"/>
    <w:styleLink w:val="139"/>
    <w:lvl w:ilvl="0" w:tplc="A802DAE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A67F2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444FE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48BE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2920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41050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286B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CF4DA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6E32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21FE499E"/>
    <w:multiLevelType w:val="hybridMultilevel"/>
    <w:tmpl w:val="27425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362731"/>
    <w:multiLevelType w:val="hybridMultilevel"/>
    <w:tmpl w:val="6E1245F2"/>
    <w:styleLink w:val="3"/>
    <w:lvl w:ilvl="0" w:tplc="A1CEFC7E">
      <w:start w:val="1"/>
      <w:numFmt w:val="lowerLetter"/>
      <w:lvlText w:val="%1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A9766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2E5D6E">
      <w:start w:val="1"/>
      <w:numFmt w:val="lowerRoman"/>
      <w:lvlText w:val="%3."/>
      <w:lvlJc w:val="left"/>
      <w:pPr>
        <w:tabs>
          <w:tab w:val="left" w:pos="426"/>
          <w:tab w:val="left" w:pos="709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0E07E2">
      <w:start w:val="1"/>
      <w:numFmt w:val="decimal"/>
      <w:lvlText w:val="%4."/>
      <w:lvlJc w:val="left"/>
      <w:pPr>
        <w:tabs>
          <w:tab w:val="left" w:pos="426"/>
          <w:tab w:val="left" w:pos="709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29176">
      <w:start w:val="1"/>
      <w:numFmt w:val="lowerLetter"/>
      <w:lvlText w:val="%5."/>
      <w:lvlJc w:val="left"/>
      <w:pPr>
        <w:tabs>
          <w:tab w:val="left" w:pos="426"/>
          <w:tab w:val="left" w:pos="709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69E22">
      <w:start w:val="1"/>
      <w:numFmt w:val="lowerRoman"/>
      <w:lvlText w:val="%6."/>
      <w:lvlJc w:val="left"/>
      <w:pPr>
        <w:tabs>
          <w:tab w:val="left" w:pos="426"/>
          <w:tab w:val="left" w:pos="709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A3F0A">
      <w:start w:val="1"/>
      <w:numFmt w:val="decimal"/>
      <w:lvlText w:val="%7."/>
      <w:lvlJc w:val="left"/>
      <w:pPr>
        <w:tabs>
          <w:tab w:val="left" w:pos="426"/>
          <w:tab w:val="left" w:pos="709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623CA">
      <w:start w:val="1"/>
      <w:numFmt w:val="lowerLetter"/>
      <w:lvlText w:val="%8."/>
      <w:lvlJc w:val="left"/>
      <w:pPr>
        <w:tabs>
          <w:tab w:val="left" w:pos="426"/>
          <w:tab w:val="left" w:pos="709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6F878">
      <w:start w:val="1"/>
      <w:numFmt w:val="lowerRoman"/>
      <w:lvlText w:val="%9."/>
      <w:lvlJc w:val="left"/>
      <w:pPr>
        <w:tabs>
          <w:tab w:val="left" w:pos="426"/>
          <w:tab w:val="left" w:pos="709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22AA1652"/>
    <w:multiLevelType w:val="hybridMultilevel"/>
    <w:tmpl w:val="F58CBF5E"/>
    <w:styleLink w:val="182"/>
    <w:lvl w:ilvl="0" w:tplc="2C90022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0D4D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82E52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609638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D5D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26EE0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48482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EC94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A11B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22AD7247"/>
    <w:multiLevelType w:val="hybridMultilevel"/>
    <w:tmpl w:val="D806FD2E"/>
    <w:styleLink w:val="46"/>
    <w:lvl w:ilvl="0" w:tplc="8B20D76A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C9B98">
      <w:start w:val="1"/>
      <w:numFmt w:val="upp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89EA6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AD8EC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12EB16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86F54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27218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65892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08AFC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22F70892"/>
    <w:multiLevelType w:val="hybridMultilevel"/>
    <w:tmpl w:val="DFAED17E"/>
    <w:styleLink w:val="122"/>
    <w:lvl w:ilvl="0" w:tplc="5730301C">
      <w:start w:val="1"/>
      <w:numFmt w:val="lowerLetter"/>
      <w:lvlText w:val="%1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4F380">
      <w:start w:val="1"/>
      <w:numFmt w:val="lowerLetter"/>
      <w:suff w:val="nothing"/>
      <w:lvlText w:val="%2."/>
      <w:lvlJc w:val="left"/>
      <w:pPr>
        <w:tabs>
          <w:tab w:val="left" w:pos="426"/>
          <w:tab w:val="left" w:pos="851"/>
          <w:tab w:val="left" w:pos="1134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801D0">
      <w:start w:val="1"/>
      <w:numFmt w:val="lowerRoman"/>
      <w:lvlText w:val="%3."/>
      <w:lvlJc w:val="left"/>
      <w:pPr>
        <w:tabs>
          <w:tab w:val="left" w:pos="426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28799E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C6207A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1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258CE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13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828D1A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1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A001C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1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FCA25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13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237E4A88"/>
    <w:multiLevelType w:val="hybridMultilevel"/>
    <w:tmpl w:val="F42AA4A2"/>
    <w:styleLink w:val="68"/>
    <w:lvl w:ilvl="0" w:tplc="8E7222C2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86D3E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26DF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98062C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69ABE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027A2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CCA0C2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E672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6F98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23B04F7A"/>
    <w:multiLevelType w:val="hybridMultilevel"/>
    <w:tmpl w:val="A00A4750"/>
    <w:styleLink w:val="180"/>
    <w:lvl w:ilvl="0" w:tplc="20388D0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C2525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AD47A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D4D588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09AC2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661E2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C819C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EE368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EBF90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24B87240"/>
    <w:multiLevelType w:val="hybridMultilevel"/>
    <w:tmpl w:val="FF1EC7E4"/>
    <w:numStyleLink w:val="135"/>
  </w:abstractNum>
  <w:abstractNum w:abstractNumId="93" w15:restartNumberingAfterBreak="0">
    <w:nsid w:val="24D94950"/>
    <w:multiLevelType w:val="hybridMultilevel"/>
    <w:tmpl w:val="055AADA2"/>
    <w:lvl w:ilvl="0" w:tplc="AF5257B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5597768"/>
    <w:multiLevelType w:val="hybridMultilevel"/>
    <w:tmpl w:val="44A8457C"/>
    <w:styleLink w:val="96"/>
    <w:lvl w:ilvl="0" w:tplc="08FC1D06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8149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700A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6264F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4879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C06BA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82BD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F0114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0AF40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25600C01"/>
    <w:multiLevelType w:val="hybridMultilevel"/>
    <w:tmpl w:val="6E66B702"/>
    <w:styleLink w:val="132"/>
    <w:lvl w:ilvl="0" w:tplc="5AC22934">
      <w:start w:val="1"/>
      <w:numFmt w:val="lowerLetter"/>
      <w:lvlText w:val="%1)"/>
      <w:lvlJc w:val="left"/>
      <w:pPr>
        <w:tabs>
          <w:tab w:val="left" w:pos="426"/>
          <w:tab w:val="left" w:pos="567"/>
          <w:tab w:val="left" w:pos="709"/>
          <w:tab w:val="center" w:pos="4153"/>
          <w:tab w:val="right" w:pos="830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4271E">
      <w:start w:val="1"/>
      <w:numFmt w:val="decimal"/>
      <w:lvlText w:val="%2."/>
      <w:lvlJc w:val="left"/>
      <w:pPr>
        <w:tabs>
          <w:tab w:val="center" w:pos="4153"/>
          <w:tab w:val="right" w:pos="8306"/>
        </w:tabs>
        <w:ind w:left="3433" w:hanging="3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6FBE2">
      <w:start w:val="1"/>
      <w:numFmt w:val="lowerRoman"/>
      <w:lvlText w:val="%3."/>
      <w:lvlJc w:val="left"/>
      <w:pPr>
        <w:tabs>
          <w:tab w:val="center" w:pos="4153"/>
          <w:tab w:val="right" w:pos="8306"/>
        </w:tabs>
        <w:ind w:left="2653" w:hanging="26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AA408">
      <w:start w:val="1"/>
      <w:numFmt w:val="decimal"/>
      <w:lvlText w:val="%4."/>
      <w:lvlJc w:val="left"/>
      <w:pPr>
        <w:tabs>
          <w:tab w:val="left" w:pos="284"/>
          <w:tab w:val="center" w:pos="4153"/>
          <w:tab w:val="right" w:pos="8306"/>
        </w:tabs>
        <w:ind w:left="2160" w:hanging="1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74A714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567"/>
          <w:tab w:val="left" w:pos="709"/>
          <w:tab w:val="center" w:pos="4153"/>
          <w:tab w:val="right" w:pos="8306"/>
        </w:tabs>
        <w:ind w:left="2880" w:hanging="1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E7C84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567"/>
          <w:tab w:val="left" w:pos="709"/>
          <w:tab w:val="center" w:pos="4153"/>
          <w:tab w:val="right" w:pos="8306"/>
        </w:tabs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A5E8E">
      <w:start w:val="1"/>
      <w:numFmt w:val="decimal"/>
      <w:lvlText w:val="%7."/>
      <w:lvlJc w:val="left"/>
      <w:pPr>
        <w:tabs>
          <w:tab w:val="left" w:pos="284"/>
          <w:tab w:val="left" w:pos="426"/>
          <w:tab w:val="right" w:pos="8306"/>
        </w:tabs>
        <w:ind w:left="4320" w:hanging="39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02A58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567"/>
          <w:tab w:val="left" w:pos="709"/>
          <w:tab w:val="right" w:pos="8306"/>
        </w:tabs>
        <w:ind w:left="5040" w:hanging="3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F2908C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567"/>
          <w:tab w:val="left" w:pos="709"/>
          <w:tab w:val="right" w:pos="8306"/>
        </w:tabs>
        <w:ind w:left="5760" w:hanging="2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25724EF9"/>
    <w:multiLevelType w:val="hybridMultilevel"/>
    <w:tmpl w:val="E8802812"/>
    <w:styleLink w:val="11"/>
    <w:lvl w:ilvl="0" w:tplc="8FCC13F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E8076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CB01E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0D3DE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218E6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0DA6E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A8358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42342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6F268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25B25E68"/>
    <w:multiLevelType w:val="hybridMultilevel"/>
    <w:tmpl w:val="83AAB2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E040F1"/>
    <w:multiLevelType w:val="hybridMultilevel"/>
    <w:tmpl w:val="E7F2B4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6D86B25"/>
    <w:multiLevelType w:val="hybridMultilevel"/>
    <w:tmpl w:val="4E6AC74C"/>
    <w:numStyleLink w:val="128"/>
  </w:abstractNum>
  <w:abstractNum w:abstractNumId="100" w15:restartNumberingAfterBreak="0">
    <w:nsid w:val="273D0510"/>
    <w:multiLevelType w:val="hybridMultilevel"/>
    <w:tmpl w:val="9DC64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76A405F"/>
    <w:multiLevelType w:val="hybridMultilevel"/>
    <w:tmpl w:val="F0E2BE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0E6700"/>
    <w:multiLevelType w:val="hybridMultilevel"/>
    <w:tmpl w:val="7DD2441E"/>
    <w:styleLink w:val="49"/>
    <w:lvl w:ilvl="0" w:tplc="B728085A">
      <w:start w:val="1"/>
      <w:numFmt w:val="upperLetter"/>
      <w:lvlText w:val="%1."/>
      <w:lvlJc w:val="left"/>
      <w:pPr>
        <w:tabs>
          <w:tab w:val="left" w:pos="426"/>
          <w:tab w:val="left" w:pos="81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E89A32">
      <w:start w:val="1"/>
      <w:numFmt w:val="lowerLetter"/>
      <w:lvlText w:val="%2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4EA2C">
      <w:start w:val="1"/>
      <w:numFmt w:val="decimal"/>
      <w:suff w:val="nothing"/>
      <w:lvlText w:val="%3."/>
      <w:lvlJc w:val="left"/>
      <w:pPr>
        <w:tabs>
          <w:tab w:val="left" w:pos="142"/>
          <w:tab w:val="left" w:pos="426"/>
        </w:tabs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68752">
      <w:start w:val="1"/>
      <w:numFmt w:val="decimal"/>
      <w:suff w:val="nothing"/>
      <w:lvlText w:val="%4."/>
      <w:lvlJc w:val="left"/>
      <w:pPr>
        <w:tabs>
          <w:tab w:val="left" w:pos="142"/>
          <w:tab w:val="left" w:pos="426"/>
        </w:tabs>
        <w:ind w:left="4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A536A">
      <w:start w:val="1"/>
      <w:numFmt w:val="lowerLetter"/>
      <w:suff w:val="nothing"/>
      <w:lvlText w:val="%5."/>
      <w:lvlJc w:val="left"/>
      <w:pPr>
        <w:tabs>
          <w:tab w:val="left" w:pos="142"/>
          <w:tab w:val="left" w:pos="426"/>
        </w:tabs>
        <w:ind w:left="12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05A8">
      <w:start w:val="1"/>
      <w:numFmt w:val="lowerRoman"/>
      <w:suff w:val="nothing"/>
      <w:lvlText w:val="%6."/>
      <w:lvlJc w:val="left"/>
      <w:pPr>
        <w:tabs>
          <w:tab w:val="left" w:pos="142"/>
          <w:tab w:val="left" w:pos="426"/>
        </w:tabs>
        <w:ind w:left="19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057FC">
      <w:start w:val="1"/>
      <w:numFmt w:val="decimal"/>
      <w:suff w:val="nothing"/>
      <w:lvlText w:val="%7."/>
      <w:lvlJc w:val="left"/>
      <w:pPr>
        <w:tabs>
          <w:tab w:val="left" w:pos="142"/>
          <w:tab w:val="left" w:pos="426"/>
        </w:tabs>
        <w:ind w:left="26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44050">
      <w:start w:val="1"/>
      <w:numFmt w:val="lowerLetter"/>
      <w:suff w:val="nothing"/>
      <w:lvlText w:val="%8."/>
      <w:lvlJc w:val="left"/>
      <w:pPr>
        <w:tabs>
          <w:tab w:val="left" w:pos="142"/>
          <w:tab w:val="left" w:pos="426"/>
        </w:tabs>
        <w:ind w:left="3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CA2B2">
      <w:start w:val="1"/>
      <w:numFmt w:val="lowerRoman"/>
      <w:suff w:val="nothing"/>
      <w:lvlText w:val="%9."/>
      <w:lvlJc w:val="left"/>
      <w:pPr>
        <w:tabs>
          <w:tab w:val="left" w:pos="142"/>
          <w:tab w:val="left" w:pos="426"/>
        </w:tabs>
        <w:ind w:left="408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285B771C"/>
    <w:multiLevelType w:val="hybridMultilevel"/>
    <w:tmpl w:val="5E46114A"/>
    <w:styleLink w:val="97"/>
    <w:lvl w:ilvl="0" w:tplc="963AB5A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C6FB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AAA94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0A8E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6B3D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CB780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A1C6A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020B8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C0B9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28632074"/>
    <w:multiLevelType w:val="hybridMultilevel"/>
    <w:tmpl w:val="7FD4468A"/>
    <w:styleLink w:val="8"/>
    <w:lvl w:ilvl="0" w:tplc="7ED08296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EAA9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DE0096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68A90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270F2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AEE3A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6654DE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62812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F87F26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295B4445"/>
    <w:multiLevelType w:val="hybridMultilevel"/>
    <w:tmpl w:val="5AB8B1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B133EB"/>
    <w:multiLevelType w:val="hybridMultilevel"/>
    <w:tmpl w:val="EB20BF92"/>
    <w:styleLink w:val="60"/>
    <w:lvl w:ilvl="0" w:tplc="D30C1538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4FAA4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4FB4C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823DE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E3570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ACB9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105892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8675A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A83EE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2B0177B8"/>
    <w:multiLevelType w:val="hybridMultilevel"/>
    <w:tmpl w:val="B37C51C0"/>
    <w:lvl w:ilvl="0" w:tplc="8410FEB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2B1B7529"/>
    <w:multiLevelType w:val="hybridMultilevel"/>
    <w:tmpl w:val="04687776"/>
    <w:styleLink w:val="134"/>
    <w:lvl w:ilvl="0" w:tplc="770C711C">
      <w:start w:val="1"/>
      <w:numFmt w:val="lowerLetter"/>
      <w:lvlText w:val="%1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61E56">
      <w:start w:val="1"/>
      <w:numFmt w:val="lowerLetter"/>
      <w:lvlText w:val="%2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2D8A0">
      <w:start w:val="1"/>
      <w:numFmt w:val="lowerLetter"/>
      <w:lvlText w:val="%3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EF0D8">
      <w:start w:val="1"/>
      <w:numFmt w:val="lowerLetter"/>
      <w:lvlText w:val="%4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8B3AC">
      <w:start w:val="1"/>
      <w:numFmt w:val="lowerLetter"/>
      <w:lvlText w:val="%5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A087C">
      <w:start w:val="1"/>
      <w:numFmt w:val="lowerLetter"/>
      <w:lvlText w:val="%6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6F776">
      <w:start w:val="1"/>
      <w:numFmt w:val="lowerLetter"/>
      <w:lvlText w:val="%7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213F8">
      <w:start w:val="1"/>
      <w:numFmt w:val="lowerLetter"/>
      <w:lvlText w:val="%8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AFB6E">
      <w:start w:val="1"/>
      <w:numFmt w:val="lowerLetter"/>
      <w:lvlText w:val="%9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2B5F15FF"/>
    <w:multiLevelType w:val="hybridMultilevel"/>
    <w:tmpl w:val="F4562260"/>
    <w:styleLink w:val="174"/>
    <w:lvl w:ilvl="0" w:tplc="0AB0556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3480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E784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CBFA2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20A41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8539E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E7AE6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C220C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A8DFC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2B633EED"/>
    <w:multiLevelType w:val="hybridMultilevel"/>
    <w:tmpl w:val="03F63E54"/>
    <w:numStyleLink w:val="124"/>
  </w:abstractNum>
  <w:abstractNum w:abstractNumId="111" w15:restartNumberingAfterBreak="0">
    <w:nsid w:val="2BC85E65"/>
    <w:multiLevelType w:val="hybridMultilevel"/>
    <w:tmpl w:val="80AE2F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8229C0"/>
    <w:multiLevelType w:val="hybridMultilevel"/>
    <w:tmpl w:val="D9029A3C"/>
    <w:styleLink w:val="52"/>
    <w:lvl w:ilvl="0" w:tplc="78EEC7F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23018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F4418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44C44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E445E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E44A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8F26A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2078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E7344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2CCC4050"/>
    <w:multiLevelType w:val="hybridMultilevel"/>
    <w:tmpl w:val="0488579E"/>
    <w:styleLink w:val="16"/>
    <w:lvl w:ilvl="0" w:tplc="A97A301C">
      <w:start w:val="1"/>
      <w:numFmt w:val="lowerLetter"/>
      <w:lvlText w:val="%1)"/>
      <w:lvlJc w:val="left"/>
      <w:pPr>
        <w:tabs>
          <w:tab w:val="left" w:pos="993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7EF23E">
      <w:start w:val="1"/>
      <w:numFmt w:val="lowerLetter"/>
      <w:lvlText w:val="%2."/>
      <w:lvlJc w:val="left"/>
      <w:pPr>
        <w:tabs>
          <w:tab w:val="left" w:pos="426"/>
          <w:tab w:val="left" w:pos="993"/>
          <w:tab w:val="left" w:pos="1134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2BB0E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AAFE2E">
      <w:start w:val="1"/>
      <w:numFmt w:val="decimal"/>
      <w:lvlText w:val="%4."/>
      <w:lvlJc w:val="left"/>
      <w:pPr>
        <w:tabs>
          <w:tab w:val="left" w:pos="426"/>
          <w:tab w:val="left" w:pos="993"/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D6BAE0">
      <w:start w:val="1"/>
      <w:numFmt w:val="lowerLetter"/>
      <w:lvlText w:val="%5."/>
      <w:lvlJc w:val="left"/>
      <w:pPr>
        <w:tabs>
          <w:tab w:val="left" w:pos="426"/>
          <w:tab w:val="left" w:pos="993"/>
          <w:tab w:val="left" w:pos="11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B454E6">
      <w:start w:val="1"/>
      <w:numFmt w:val="lowerRoman"/>
      <w:lvlText w:val="%6."/>
      <w:lvlJc w:val="left"/>
      <w:pPr>
        <w:tabs>
          <w:tab w:val="left" w:pos="426"/>
          <w:tab w:val="left" w:pos="993"/>
          <w:tab w:val="left" w:pos="113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C6480">
      <w:start w:val="1"/>
      <w:numFmt w:val="decimal"/>
      <w:lvlText w:val="%7."/>
      <w:lvlJc w:val="left"/>
      <w:pPr>
        <w:tabs>
          <w:tab w:val="left" w:pos="426"/>
          <w:tab w:val="left" w:pos="993"/>
          <w:tab w:val="left" w:pos="11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0B5B6">
      <w:start w:val="1"/>
      <w:numFmt w:val="lowerLetter"/>
      <w:lvlText w:val="%8."/>
      <w:lvlJc w:val="left"/>
      <w:pPr>
        <w:tabs>
          <w:tab w:val="left" w:pos="426"/>
          <w:tab w:val="left" w:pos="993"/>
          <w:tab w:val="left" w:pos="11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8882">
      <w:start w:val="1"/>
      <w:numFmt w:val="lowerRoman"/>
      <w:lvlText w:val="%9."/>
      <w:lvlJc w:val="left"/>
      <w:pPr>
        <w:tabs>
          <w:tab w:val="left" w:pos="426"/>
          <w:tab w:val="left" w:pos="993"/>
          <w:tab w:val="left" w:pos="113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2CD365B0"/>
    <w:multiLevelType w:val="hybridMultilevel"/>
    <w:tmpl w:val="21DC3784"/>
    <w:lvl w:ilvl="0" w:tplc="25FA698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2D6415B4"/>
    <w:multiLevelType w:val="hybridMultilevel"/>
    <w:tmpl w:val="229C13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471484"/>
    <w:multiLevelType w:val="hybridMultilevel"/>
    <w:tmpl w:val="65C25FE0"/>
    <w:styleLink w:val="28"/>
    <w:lvl w:ilvl="0" w:tplc="99F0105C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54B0A2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C8500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EA3136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63AF2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02C31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CDB64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98BD6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F2F82E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2E7A3856"/>
    <w:multiLevelType w:val="hybridMultilevel"/>
    <w:tmpl w:val="408EEDB6"/>
    <w:lvl w:ilvl="0" w:tplc="04190017">
      <w:start w:val="1"/>
      <w:numFmt w:val="lowerLetter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8" w15:restartNumberingAfterBreak="0">
    <w:nsid w:val="305E4068"/>
    <w:multiLevelType w:val="hybridMultilevel"/>
    <w:tmpl w:val="9E0EEA4C"/>
    <w:lvl w:ilvl="0" w:tplc="E2626F76">
      <w:start w:val="1"/>
      <w:numFmt w:val="lowerLetter"/>
      <w:lvlText w:val="%1)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9" w15:restartNumberingAfterBreak="0">
    <w:nsid w:val="31281765"/>
    <w:multiLevelType w:val="hybridMultilevel"/>
    <w:tmpl w:val="5276EEE8"/>
    <w:styleLink w:val="94"/>
    <w:lvl w:ilvl="0" w:tplc="D9BA59B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306D6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584122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83702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4733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46960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6FC9E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E341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A1DE0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32095095"/>
    <w:multiLevelType w:val="hybridMultilevel"/>
    <w:tmpl w:val="8DB6ECD8"/>
    <w:numStyleLink w:val="119"/>
  </w:abstractNum>
  <w:abstractNum w:abstractNumId="121" w15:restartNumberingAfterBreak="0">
    <w:nsid w:val="323D7E37"/>
    <w:multiLevelType w:val="hybridMultilevel"/>
    <w:tmpl w:val="BFD285C4"/>
    <w:styleLink w:val="55"/>
    <w:lvl w:ilvl="0" w:tplc="37F4DC94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CF514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E441E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FE14F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CA79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761FAC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0CC1C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0940E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C607D8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324E1771"/>
    <w:multiLevelType w:val="hybridMultilevel"/>
    <w:tmpl w:val="94342C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7C02DD"/>
    <w:multiLevelType w:val="hybridMultilevel"/>
    <w:tmpl w:val="1FDA6FA4"/>
    <w:numStyleLink w:val="108"/>
  </w:abstractNum>
  <w:abstractNum w:abstractNumId="124" w15:restartNumberingAfterBreak="0">
    <w:nsid w:val="32884032"/>
    <w:multiLevelType w:val="hybridMultilevel"/>
    <w:tmpl w:val="967C87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936BA3"/>
    <w:multiLevelType w:val="hybridMultilevel"/>
    <w:tmpl w:val="4A2253E0"/>
    <w:styleLink w:val="143"/>
    <w:lvl w:ilvl="0" w:tplc="25A4711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29CF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4DEC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362DF8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A5E6E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EFBB4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5086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0AA2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F65102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32F35EAB"/>
    <w:multiLevelType w:val="hybridMultilevel"/>
    <w:tmpl w:val="2F52E548"/>
    <w:styleLink w:val="117"/>
    <w:lvl w:ilvl="0" w:tplc="B5A4ED80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6C80C">
      <w:start w:val="1"/>
      <w:numFmt w:val="lowerLetter"/>
      <w:lvlText w:val="%2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6DA8">
      <w:start w:val="1"/>
      <w:numFmt w:val="lowerLetter"/>
      <w:lvlText w:val="%3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4B2BE">
      <w:start w:val="1"/>
      <w:numFmt w:val="lowerLetter"/>
      <w:lvlText w:val="%4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232DE">
      <w:start w:val="1"/>
      <w:numFmt w:val="lowerLetter"/>
      <w:lvlText w:val="%5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6CBDE">
      <w:start w:val="1"/>
      <w:numFmt w:val="lowerLetter"/>
      <w:lvlText w:val="%6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C51D0">
      <w:start w:val="1"/>
      <w:numFmt w:val="lowerLetter"/>
      <w:lvlText w:val="%7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8748C">
      <w:start w:val="1"/>
      <w:numFmt w:val="lowerLetter"/>
      <w:lvlText w:val="%8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085C2">
      <w:start w:val="1"/>
      <w:numFmt w:val="lowerLetter"/>
      <w:lvlText w:val="%9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335215F4"/>
    <w:multiLevelType w:val="hybridMultilevel"/>
    <w:tmpl w:val="EC2E308C"/>
    <w:styleLink w:val="32"/>
    <w:lvl w:ilvl="0" w:tplc="ED5A2AC0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278A0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676FC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8FEC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E357C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EBD2E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4432C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942DFE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4247A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338F24E3"/>
    <w:multiLevelType w:val="hybridMultilevel"/>
    <w:tmpl w:val="8286D8F6"/>
    <w:styleLink w:val="29"/>
    <w:lvl w:ilvl="0" w:tplc="03A87EB4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7C9B62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6C06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B60592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E44A6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0F016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83AAE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90B09E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3CA14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34136992"/>
    <w:multiLevelType w:val="hybridMultilevel"/>
    <w:tmpl w:val="68306606"/>
    <w:numStyleLink w:val="115"/>
  </w:abstractNum>
  <w:abstractNum w:abstractNumId="130" w15:restartNumberingAfterBreak="0">
    <w:nsid w:val="34956FE7"/>
    <w:multiLevelType w:val="hybridMultilevel"/>
    <w:tmpl w:val="FF1EE2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0D6D8E"/>
    <w:multiLevelType w:val="hybridMultilevel"/>
    <w:tmpl w:val="324A9130"/>
    <w:numStyleLink w:val="120"/>
  </w:abstractNum>
  <w:abstractNum w:abstractNumId="132" w15:restartNumberingAfterBreak="0">
    <w:nsid w:val="352225CC"/>
    <w:multiLevelType w:val="hybridMultilevel"/>
    <w:tmpl w:val="2F52E548"/>
    <w:numStyleLink w:val="117"/>
  </w:abstractNum>
  <w:abstractNum w:abstractNumId="133" w15:restartNumberingAfterBreak="0">
    <w:nsid w:val="354C6DF5"/>
    <w:multiLevelType w:val="hybridMultilevel"/>
    <w:tmpl w:val="3B7C5D80"/>
    <w:styleLink w:val="191"/>
    <w:lvl w:ilvl="0" w:tplc="7E5ABF2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D2D630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054F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2A512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61C4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F41558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A4A26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6CB7E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0952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358C0223"/>
    <w:multiLevelType w:val="hybridMultilevel"/>
    <w:tmpl w:val="4BB85FD4"/>
    <w:numStyleLink w:val="103"/>
  </w:abstractNum>
  <w:abstractNum w:abstractNumId="135" w15:restartNumberingAfterBreak="0">
    <w:nsid w:val="359F4339"/>
    <w:multiLevelType w:val="hybridMultilevel"/>
    <w:tmpl w:val="36E09652"/>
    <w:styleLink w:val="142"/>
    <w:lvl w:ilvl="0" w:tplc="748ED33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444630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3864FA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60E352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CCC2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ADF98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AFD5C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EC1FA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217AC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362E37E1"/>
    <w:multiLevelType w:val="hybridMultilevel"/>
    <w:tmpl w:val="71AA2170"/>
    <w:lvl w:ilvl="0" w:tplc="07D61FCC">
      <w:start w:val="1"/>
      <w:numFmt w:val="lowerLetter"/>
      <w:lvlText w:val="%1)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36731ECF"/>
    <w:multiLevelType w:val="hybridMultilevel"/>
    <w:tmpl w:val="41C8E9DE"/>
    <w:styleLink w:val="90"/>
    <w:lvl w:ilvl="0" w:tplc="948AF4EA">
      <w:start w:val="1"/>
      <w:numFmt w:val="lowerLetter"/>
      <w:lvlText w:val="%1)"/>
      <w:lvlJc w:val="left"/>
      <w:pPr>
        <w:tabs>
          <w:tab w:val="left" w:pos="810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4A6E6">
      <w:start w:val="1"/>
      <w:numFmt w:val="lowerLetter"/>
      <w:lvlText w:val="%2."/>
      <w:lvlJc w:val="left"/>
      <w:pPr>
        <w:tabs>
          <w:tab w:val="left" w:pos="426"/>
          <w:tab w:val="left" w:pos="810"/>
          <w:tab w:val="left" w:pos="993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2FC2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B0EC2E">
      <w:start w:val="1"/>
      <w:numFmt w:val="decimal"/>
      <w:lvlText w:val="%4."/>
      <w:lvlJc w:val="left"/>
      <w:pPr>
        <w:tabs>
          <w:tab w:val="left" w:pos="426"/>
          <w:tab w:val="left" w:pos="810"/>
          <w:tab w:val="left" w:pos="993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505A44">
      <w:start w:val="1"/>
      <w:numFmt w:val="lowerLetter"/>
      <w:lvlText w:val="%5."/>
      <w:lvlJc w:val="left"/>
      <w:pPr>
        <w:tabs>
          <w:tab w:val="left" w:pos="426"/>
          <w:tab w:val="left" w:pos="810"/>
          <w:tab w:val="left" w:pos="993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D059F2">
      <w:start w:val="1"/>
      <w:numFmt w:val="lowerRoman"/>
      <w:lvlText w:val="%6."/>
      <w:lvlJc w:val="left"/>
      <w:pPr>
        <w:tabs>
          <w:tab w:val="left" w:pos="426"/>
          <w:tab w:val="left" w:pos="810"/>
          <w:tab w:val="left" w:pos="993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29474">
      <w:start w:val="1"/>
      <w:numFmt w:val="decimal"/>
      <w:lvlText w:val="%7."/>
      <w:lvlJc w:val="left"/>
      <w:pPr>
        <w:tabs>
          <w:tab w:val="left" w:pos="426"/>
          <w:tab w:val="left" w:pos="810"/>
          <w:tab w:val="left" w:pos="993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928B22">
      <w:start w:val="1"/>
      <w:numFmt w:val="lowerLetter"/>
      <w:lvlText w:val="%8."/>
      <w:lvlJc w:val="left"/>
      <w:pPr>
        <w:tabs>
          <w:tab w:val="left" w:pos="426"/>
          <w:tab w:val="left" w:pos="810"/>
          <w:tab w:val="left" w:pos="993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8784E">
      <w:start w:val="1"/>
      <w:numFmt w:val="lowerRoman"/>
      <w:lvlText w:val="%9."/>
      <w:lvlJc w:val="left"/>
      <w:pPr>
        <w:tabs>
          <w:tab w:val="left" w:pos="426"/>
          <w:tab w:val="left" w:pos="810"/>
          <w:tab w:val="left" w:pos="993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36743564"/>
    <w:multiLevelType w:val="hybridMultilevel"/>
    <w:tmpl w:val="FF0627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74A4861"/>
    <w:multiLevelType w:val="hybridMultilevel"/>
    <w:tmpl w:val="B7E684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75868D8"/>
    <w:multiLevelType w:val="hybridMultilevel"/>
    <w:tmpl w:val="D668EF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0C64B4"/>
    <w:multiLevelType w:val="hybridMultilevel"/>
    <w:tmpl w:val="35C63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8153B14"/>
    <w:multiLevelType w:val="hybridMultilevel"/>
    <w:tmpl w:val="07BE82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8431840"/>
    <w:multiLevelType w:val="hybridMultilevel"/>
    <w:tmpl w:val="D4184F7A"/>
    <w:numStyleLink w:val="102"/>
  </w:abstractNum>
  <w:abstractNum w:abstractNumId="144" w15:restartNumberingAfterBreak="0">
    <w:nsid w:val="393902C1"/>
    <w:multiLevelType w:val="hybridMultilevel"/>
    <w:tmpl w:val="8E48F65E"/>
    <w:styleLink w:val="75"/>
    <w:lvl w:ilvl="0" w:tplc="049E8590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AE4478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02EA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A542C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EFC36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269D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95AC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8617A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8C9BC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39467AEA"/>
    <w:multiLevelType w:val="hybridMultilevel"/>
    <w:tmpl w:val="4BB85FD4"/>
    <w:styleLink w:val="103"/>
    <w:lvl w:ilvl="0" w:tplc="C884037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EC0C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C9DB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E915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E037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EF20C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67748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AACF2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0F420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39D85ACD"/>
    <w:multiLevelType w:val="hybridMultilevel"/>
    <w:tmpl w:val="4374428E"/>
    <w:styleLink w:val="22"/>
    <w:lvl w:ilvl="0" w:tplc="B53EBB8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251BA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F6DB46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8A554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E7342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44676E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2EABA8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47996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EC65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3A2554A2"/>
    <w:multiLevelType w:val="hybridMultilevel"/>
    <w:tmpl w:val="1E7CBF28"/>
    <w:styleLink w:val="98"/>
    <w:lvl w:ilvl="0" w:tplc="F4C823E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F4A3C2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E268E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43DB6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B8925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402798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CC07C8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E89B48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0E4B0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3A383986"/>
    <w:multiLevelType w:val="hybridMultilevel"/>
    <w:tmpl w:val="162CF3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A587770"/>
    <w:multiLevelType w:val="hybridMultilevel"/>
    <w:tmpl w:val="B93A73D8"/>
    <w:numStyleLink w:val="123"/>
  </w:abstractNum>
  <w:abstractNum w:abstractNumId="150" w15:restartNumberingAfterBreak="0">
    <w:nsid w:val="3A772662"/>
    <w:multiLevelType w:val="hybridMultilevel"/>
    <w:tmpl w:val="4CEE96D8"/>
    <w:styleLink w:val="48"/>
    <w:lvl w:ilvl="0" w:tplc="87B8456C">
      <w:start w:val="1"/>
      <w:numFmt w:val="upperLetter"/>
      <w:lvlText w:val="%1."/>
      <w:lvlJc w:val="left"/>
      <w:pPr>
        <w:tabs>
          <w:tab w:val="left" w:pos="426"/>
          <w:tab w:val="left" w:pos="81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6E7D46">
      <w:start w:val="1"/>
      <w:numFmt w:val="lowerLetter"/>
      <w:lvlText w:val="%2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4E286">
      <w:start w:val="1"/>
      <w:numFmt w:val="decimal"/>
      <w:lvlText w:val="%3."/>
      <w:lvlJc w:val="left"/>
      <w:pPr>
        <w:tabs>
          <w:tab w:val="left" w:pos="426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70A234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EA562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FC07E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C28724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E3E2C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8793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0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3AD41A94"/>
    <w:multiLevelType w:val="hybridMultilevel"/>
    <w:tmpl w:val="8F6491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B6C4C23"/>
    <w:multiLevelType w:val="hybridMultilevel"/>
    <w:tmpl w:val="D35E47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B70097F"/>
    <w:multiLevelType w:val="hybridMultilevel"/>
    <w:tmpl w:val="7DD2441E"/>
    <w:numStyleLink w:val="49"/>
  </w:abstractNum>
  <w:abstractNum w:abstractNumId="154" w15:restartNumberingAfterBreak="0">
    <w:nsid w:val="3B847261"/>
    <w:multiLevelType w:val="hybridMultilevel"/>
    <w:tmpl w:val="A16AD15A"/>
    <w:numStyleLink w:val="116"/>
  </w:abstractNum>
  <w:abstractNum w:abstractNumId="155" w15:restartNumberingAfterBreak="0">
    <w:nsid w:val="3BCB0CDC"/>
    <w:multiLevelType w:val="hybridMultilevel"/>
    <w:tmpl w:val="95DCA0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32016D"/>
    <w:multiLevelType w:val="hybridMultilevel"/>
    <w:tmpl w:val="C2E0BB02"/>
    <w:styleLink w:val="136"/>
    <w:lvl w:ilvl="0" w:tplc="ED764E0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2053D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E43D6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AF03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C55E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0834C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FEBA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8C208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550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3D17603F"/>
    <w:multiLevelType w:val="hybridMultilevel"/>
    <w:tmpl w:val="53D6CA02"/>
    <w:styleLink w:val="171"/>
    <w:lvl w:ilvl="0" w:tplc="4A0AE05A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2FB54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94771A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EE214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4D1C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40068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2587A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8B2C8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D417D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3D2B4EE9"/>
    <w:multiLevelType w:val="hybridMultilevel"/>
    <w:tmpl w:val="12F0F290"/>
    <w:styleLink w:val="88"/>
    <w:lvl w:ilvl="0" w:tplc="0638DD3E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6752E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6E366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60AAA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2B1AC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2C03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62ED30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64B42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08118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3D6C1AFF"/>
    <w:multiLevelType w:val="hybridMultilevel"/>
    <w:tmpl w:val="993048C6"/>
    <w:styleLink w:val="178"/>
    <w:lvl w:ilvl="0" w:tplc="30AA44C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34E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A8DBE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E31A6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A6FEB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A6D00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8EE4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56FFAC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0B82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3DFC2D00"/>
    <w:multiLevelType w:val="hybridMultilevel"/>
    <w:tmpl w:val="4E6AC74C"/>
    <w:styleLink w:val="128"/>
    <w:lvl w:ilvl="0" w:tplc="268AE2CE">
      <w:start w:val="1"/>
      <w:numFmt w:val="lowerLetter"/>
      <w:lvlText w:val="%1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45006">
      <w:start w:val="1"/>
      <w:numFmt w:val="lowerLetter"/>
      <w:suff w:val="nothing"/>
      <w:lvlText w:val="%2."/>
      <w:lvlJc w:val="left"/>
      <w:pPr>
        <w:tabs>
          <w:tab w:val="left" w:pos="426"/>
          <w:tab w:val="left" w:pos="851"/>
          <w:tab w:val="left" w:pos="993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2C90A">
      <w:start w:val="1"/>
      <w:numFmt w:val="lowerRoman"/>
      <w:lvlText w:val="%3."/>
      <w:lvlJc w:val="left"/>
      <w:pPr>
        <w:tabs>
          <w:tab w:val="left" w:pos="426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AB2BE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C77B8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993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1292D8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A85E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6A814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4925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3E313147"/>
    <w:multiLevelType w:val="hybridMultilevel"/>
    <w:tmpl w:val="5F78EDE6"/>
    <w:styleLink w:val="107"/>
    <w:lvl w:ilvl="0" w:tplc="27040A7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6E25E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BB8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C618A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0547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25CAC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CBE14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8C4FFE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F05564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3E3F4099"/>
    <w:multiLevelType w:val="hybridMultilevel"/>
    <w:tmpl w:val="BE682E94"/>
    <w:styleLink w:val="203"/>
    <w:lvl w:ilvl="0" w:tplc="3E6E967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ACBA6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EE19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8684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A9DE0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80262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5A3536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2AD0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76A93A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3E626AE0"/>
    <w:multiLevelType w:val="hybridMultilevel"/>
    <w:tmpl w:val="D5443E84"/>
    <w:styleLink w:val="187"/>
    <w:lvl w:ilvl="0" w:tplc="D4B830A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22659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4F746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54906A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D6847E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C765E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F099D0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9667F6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4D18E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3EDE78C1"/>
    <w:multiLevelType w:val="hybridMultilevel"/>
    <w:tmpl w:val="C298D5DA"/>
    <w:styleLink w:val="71"/>
    <w:lvl w:ilvl="0" w:tplc="8FDEAD00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C4370A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E17A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89910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C9990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4F7A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0A54A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0C27C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22ADC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3EFD41EB"/>
    <w:multiLevelType w:val="hybridMultilevel"/>
    <w:tmpl w:val="0A361CB4"/>
    <w:numStyleLink w:val="113"/>
  </w:abstractNum>
  <w:abstractNum w:abstractNumId="166" w15:restartNumberingAfterBreak="0">
    <w:nsid w:val="3FBA70F0"/>
    <w:multiLevelType w:val="hybridMultilevel"/>
    <w:tmpl w:val="57C243CC"/>
    <w:numStyleLink w:val="101"/>
  </w:abstractNum>
  <w:abstractNum w:abstractNumId="167" w15:restartNumberingAfterBreak="0">
    <w:nsid w:val="400E2A41"/>
    <w:multiLevelType w:val="hybridMultilevel"/>
    <w:tmpl w:val="89446EE8"/>
    <w:numStyleLink w:val="125"/>
  </w:abstractNum>
  <w:abstractNum w:abstractNumId="168" w15:restartNumberingAfterBreak="0">
    <w:nsid w:val="404E2584"/>
    <w:multiLevelType w:val="hybridMultilevel"/>
    <w:tmpl w:val="4A2253E0"/>
    <w:numStyleLink w:val="143"/>
  </w:abstractNum>
  <w:abstractNum w:abstractNumId="169" w15:restartNumberingAfterBreak="0">
    <w:nsid w:val="40AB2E84"/>
    <w:multiLevelType w:val="hybridMultilevel"/>
    <w:tmpl w:val="BBBE01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0FF35C7"/>
    <w:multiLevelType w:val="hybridMultilevel"/>
    <w:tmpl w:val="BCB4ED30"/>
    <w:styleLink w:val="183"/>
    <w:lvl w:ilvl="0" w:tplc="02C810E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857B6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8D562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A668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0C75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8C86C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68C64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D0099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6EC28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415170F8"/>
    <w:multiLevelType w:val="hybridMultilevel"/>
    <w:tmpl w:val="3A16C54E"/>
    <w:styleLink w:val="95"/>
    <w:lvl w:ilvl="0" w:tplc="C91AA55A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40206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BEA5AE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040BD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EDDC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67BBE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7C0BEA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8480C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22FC4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41785717"/>
    <w:multiLevelType w:val="hybridMultilevel"/>
    <w:tmpl w:val="9D7AC738"/>
    <w:styleLink w:val="86"/>
    <w:lvl w:ilvl="0" w:tplc="6A98A6D0">
      <w:start w:val="1"/>
      <w:numFmt w:val="lowerLetter"/>
      <w:lvlText w:val="%1)"/>
      <w:lvlJc w:val="left"/>
      <w:pPr>
        <w:tabs>
          <w:tab w:val="left" w:pos="720"/>
          <w:tab w:val="left" w:pos="810"/>
          <w:tab w:val="left" w:pos="8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E49CA">
      <w:start w:val="1"/>
      <w:numFmt w:val="lowerLetter"/>
      <w:suff w:val="nothing"/>
      <w:lvlText w:val="%2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7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866AA">
      <w:start w:val="1"/>
      <w:numFmt w:val="lowerRoman"/>
      <w:lvlText w:val="%3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A1138">
      <w:start w:val="1"/>
      <w:numFmt w:val="decimal"/>
      <w:lvlText w:val="%4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85E0E">
      <w:start w:val="1"/>
      <w:numFmt w:val="lowerLetter"/>
      <w:lvlText w:val="%5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E1DC4">
      <w:start w:val="1"/>
      <w:numFmt w:val="lowerRoman"/>
      <w:lvlText w:val="%6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3B56">
      <w:start w:val="1"/>
      <w:numFmt w:val="decimal"/>
      <w:lvlText w:val="%7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CFD94">
      <w:start w:val="1"/>
      <w:numFmt w:val="lowerLetter"/>
      <w:lvlText w:val="%8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869A8">
      <w:start w:val="1"/>
      <w:numFmt w:val="lowerRoman"/>
      <w:lvlText w:val="%9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417B5207"/>
    <w:multiLevelType w:val="hybridMultilevel"/>
    <w:tmpl w:val="C82A6D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17C640C"/>
    <w:multiLevelType w:val="hybridMultilevel"/>
    <w:tmpl w:val="D666B910"/>
    <w:styleLink w:val="175"/>
    <w:lvl w:ilvl="0" w:tplc="43E4FA6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2AB122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A1676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2EE08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4E16E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0023C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CA2D2A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4F93E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A4E7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41D2649C"/>
    <w:multiLevelType w:val="hybridMultilevel"/>
    <w:tmpl w:val="FE8CF7D8"/>
    <w:styleLink w:val="179"/>
    <w:lvl w:ilvl="0" w:tplc="C648708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C7BE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BAE96A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4596E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CB99E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2BEC2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2D7E4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10E8D8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6E9E28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 w15:restartNumberingAfterBreak="0">
    <w:nsid w:val="41E36D75"/>
    <w:multiLevelType w:val="hybridMultilevel"/>
    <w:tmpl w:val="D32CDBFE"/>
    <w:styleLink w:val="2"/>
    <w:lvl w:ilvl="0" w:tplc="40B01A32">
      <w:start w:val="1"/>
      <w:numFmt w:val="upperLetter"/>
      <w:lvlText w:val="%1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0CD50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874D4">
      <w:start w:val="1"/>
      <w:numFmt w:val="lowerRoman"/>
      <w:lvlText w:val="%3."/>
      <w:lvlJc w:val="left"/>
      <w:pPr>
        <w:ind w:left="7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2D26A">
      <w:start w:val="1"/>
      <w:numFmt w:val="decimal"/>
      <w:lvlText w:val="%4."/>
      <w:lvlJc w:val="left"/>
      <w:pPr>
        <w:tabs>
          <w:tab w:val="left" w:pos="42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8B79E">
      <w:start w:val="1"/>
      <w:numFmt w:val="lowerLetter"/>
      <w:lvlText w:val="%5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C6639A">
      <w:start w:val="1"/>
      <w:numFmt w:val="lowerRoman"/>
      <w:lvlText w:val="%6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0A0F6">
      <w:start w:val="1"/>
      <w:numFmt w:val="decimal"/>
      <w:lvlText w:val="%7."/>
      <w:lvlJc w:val="left"/>
      <w:pPr>
        <w:tabs>
          <w:tab w:val="left" w:pos="426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C7224">
      <w:start w:val="1"/>
      <w:numFmt w:val="lowerLetter"/>
      <w:lvlText w:val="%8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0BB0A">
      <w:start w:val="1"/>
      <w:numFmt w:val="lowerRoman"/>
      <w:lvlText w:val="%9."/>
      <w:lvlJc w:val="left"/>
      <w:pPr>
        <w:tabs>
          <w:tab w:val="left" w:pos="426"/>
        </w:tabs>
        <w:ind w:left="50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 w15:restartNumberingAfterBreak="0">
    <w:nsid w:val="420C002F"/>
    <w:multiLevelType w:val="hybridMultilevel"/>
    <w:tmpl w:val="6A0008D8"/>
    <w:styleLink w:val="177"/>
    <w:lvl w:ilvl="0" w:tplc="95FC759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6988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668106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094F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CB84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6409C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68A06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86F8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B2C81A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42BB4EC7"/>
    <w:multiLevelType w:val="hybridMultilevel"/>
    <w:tmpl w:val="734C99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2BC600A"/>
    <w:multiLevelType w:val="hybridMultilevel"/>
    <w:tmpl w:val="57C243CC"/>
    <w:styleLink w:val="101"/>
    <w:lvl w:ilvl="0" w:tplc="635C1AB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42B02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C156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F2144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A27F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E28AA6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F8C352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25C0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85F6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43350628"/>
    <w:multiLevelType w:val="hybridMultilevel"/>
    <w:tmpl w:val="A81231A4"/>
    <w:styleLink w:val="31"/>
    <w:lvl w:ilvl="0" w:tplc="DDD4BF5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4FD96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8843C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4ADFB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07882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E3746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6EAEC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A690A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2CF2E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444302C8"/>
    <w:multiLevelType w:val="hybridMultilevel"/>
    <w:tmpl w:val="C638CBD6"/>
    <w:styleLink w:val="184"/>
    <w:lvl w:ilvl="0" w:tplc="6FD476C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64D9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46E90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63C1A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AC1A70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6767E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760930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2FC9C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D66C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 w15:restartNumberingAfterBreak="0">
    <w:nsid w:val="44C326DE"/>
    <w:multiLevelType w:val="hybridMultilevel"/>
    <w:tmpl w:val="D9A2B6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5231F37"/>
    <w:multiLevelType w:val="hybridMultilevel"/>
    <w:tmpl w:val="F61E62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5256275"/>
    <w:multiLevelType w:val="hybridMultilevel"/>
    <w:tmpl w:val="39B2C5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52D02BB"/>
    <w:multiLevelType w:val="hybridMultilevel"/>
    <w:tmpl w:val="043A9E7E"/>
    <w:styleLink w:val="62"/>
    <w:lvl w:ilvl="0" w:tplc="B1E8C47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ECE5A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89E1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6EDFB4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E46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164DAE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82D90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262B0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C8058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 w15:restartNumberingAfterBreak="0">
    <w:nsid w:val="45A87173"/>
    <w:multiLevelType w:val="hybridMultilevel"/>
    <w:tmpl w:val="573CFEC6"/>
    <w:styleLink w:val="158"/>
    <w:lvl w:ilvl="0" w:tplc="B39CF02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9A3D52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BA582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709E2A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66CB2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86954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C4C6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2E8208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29350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 w15:restartNumberingAfterBreak="0">
    <w:nsid w:val="460D12E6"/>
    <w:multiLevelType w:val="hybridMultilevel"/>
    <w:tmpl w:val="9FEC98E4"/>
    <w:lvl w:ilvl="0" w:tplc="D22EBD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8" w15:restartNumberingAfterBreak="0">
    <w:nsid w:val="46533278"/>
    <w:multiLevelType w:val="hybridMultilevel"/>
    <w:tmpl w:val="B8841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67F32F2"/>
    <w:multiLevelType w:val="hybridMultilevel"/>
    <w:tmpl w:val="73945A04"/>
    <w:styleLink w:val="127"/>
    <w:lvl w:ilvl="0" w:tplc="DE82AEC8">
      <w:start w:val="1"/>
      <w:numFmt w:val="lowerLetter"/>
      <w:lvlText w:val="%1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7CFCAC">
      <w:start w:val="1"/>
      <w:numFmt w:val="lowerLetter"/>
      <w:lvlText w:val="%2."/>
      <w:lvlJc w:val="left"/>
      <w:pPr>
        <w:tabs>
          <w:tab w:val="left" w:pos="426"/>
          <w:tab w:val="left" w:pos="993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07702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102386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0F40E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40D47E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65E40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036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74BA0E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 w15:restartNumberingAfterBreak="0">
    <w:nsid w:val="468101B9"/>
    <w:multiLevelType w:val="hybridMultilevel"/>
    <w:tmpl w:val="813C651C"/>
    <w:styleLink w:val="66"/>
    <w:lvl w:ilvl="0" w:tplc="47AE29D0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48B64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A089C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6746E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04554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0E114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2B2AC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246C0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01F98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47682042"/>
    <w:multiLevelType w:val="hybridMultilevel"/>
    <w:tmpl w:val="04687776"/>
    <w:numStyleLink w:val="134"/>
  </w:abstractNum>
  <w:abstractNum w:abstractNumId="192" w15:restartNumberingAfterBreak="0">
    <w:nsid w:val="47BE182A"/>
    <w:multiLevelType w:val="hybridMultilevel"/>
    <w:tmpl w:val="A838D786"/>
    <w:numStyleLink w:val="137"/>
  </w:abstractNum>
  <w:abstractNum w:abstractNumId="193" w15:restartNumberingAfterBreak="0">
    <w:nsid w:val="4842451A"/>
    <w:multiLevelType w:val="hybridMultilevel"/>
    <w:tmpl w:val="72A2178A"/>
    <w:styleLink w:val="65"/>
    <w:lvl w:ilvl="0" w:tplc="6D28FCCC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ADAB4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274C8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4C12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CCF38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32A30A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23BE4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E057C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A04E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 w15:restartNumberingAfterBreak="0">
    <w:nsid w:val="48AB1A7A"/>
    <w:multiLevelType w:val="hybridMultilevel"/>
    <w:tmpl w:val="03F63E54"/>
    <w:styleLink w:val="124"/>
    <w:lvl w:ilvl="0" w:tplc="A322BAE2">
      <w:start w:val="1"/>
      <w:numFmt w:val="lowerLetter"/>
      <w:lvlText w:val="%1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4B6F6">
      <w:start w:val="1"/>
      <w:numFmt w:val="lowerLetter"/>
      <w:lvlText w:val="%2."/>
      <w:lvlJc w:val="left"/>
      <w:pPr>
        <w:tabs>
          <w:tab w:val="left" w:pos="426"/>
          <w:tab w:val="left" w:pos="993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A64E8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2F1EA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2B918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0B016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44062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277DE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ABE20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 w15:restartNumberingAfterBreak="0">
    <w:nsid w:val="48AD4B80"/>
    <w:multiLevelType w:val="hybridMultilevel"/>
    <w:tmpl w:val="95321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92F4286"/>
    <w:multiLevelType w:val="hybridMultilevel"/>
    <w:tmpl w:val="B24CC1B6"/>
    <w:styleLink w:val="79"/>
    <w:lvl w:ilvl="0" w:tplc="DFE2A0F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48740A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83BE8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E255C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CA9C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D27DEC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A5F32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8FFF2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34EE42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 w15:restartNumberingAfterBreak="0">
    <w:nsid w:val="495E69BB"/>
    <w:multiLevelType w:val="hybridMultilevel"/>
    <w:tmpl w:val="6C64AA40"/>
    <w:lvl w:ilvl="0" w:tplc="F8F43834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8" w15:restartNumberingAfterBreak="0">
    <w:nsid w:val="4A316D4C"/>
    <w:multiLevelType w:val="hybridMultilevel"/>
    <w:tmpl w:val="72966CC0"/>
    <w:styleLink w:val="141"/>
    <w:lvl w:ilvl="0" w:tplc="76C256F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FC58E6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56ECAA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2096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A467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E2FBE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C325E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8CB9C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12977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 w15:restartNumberingAfterBreak="0">
    <w:nsid w:val="4A362AF4"/>
    <w:multiLevelType w:val="hybridMultilevel"/>
    <w:tmpl w:val="352A0F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A4E6671"/>
    <w:multiLevelType w:val="hybridMultilevel"/>
    <w:tmpl w:val="B93A73D8"/>
    <w:styleLink w:val="123"/>
    <w:lvl w:ilvl="0" w:tplc="84843122">
      <w:start w:val="1"/>
      <w:numFmt w:val="lowerLetter"/>
      <w:lvlText w:val="%1)"/>
      <w:lvlJc w:val="left"/>
      <w:pPr>
        <w:tabs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0858E">
      <w:start w:val="1"/>
      <w:numFmt w:val="lowerLetter"/>
      <w:suff w:val="nothing"/>
      <w:lvlText w:val="%2."/>
      <w:lvlJc w:val="left"/>
      <w:pPr>
        <w:tabs>
          <w:tab w:val="left" w:pos="426"/>
          <w:tab w:val="left" w:pos="851"/>
          <w:tab w:val="left" w:pos="993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2F834">
      <w:start w:val="1"/>
      <w:numFmt w:val="lowerRoman"/>
      <w:lvlText w:val="%3."/>
      <w:lvlJc w:val="left"/>
      <w:pPr>
        <w:tabs>
          <w:tab w:val="left" w:pos="426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5AA4C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C58C2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993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C9318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EC748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030C2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4BA86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 w15:restartNumberingAfterBreak="0">
    <w:nsid w:val="4AB7092D"/>
    <w:multiLevelType w:val="hybridMultilevel"/>
    <w:tmpl w:val="72966CC0"/>
    <w:numStyleLink w:val="141"/>
  </w:abstractNum>
  <w:abstractNum w:abstractNumId="202" w15:restartNumberingAfterBreak="0">
    <w:nsid w:val="4B3B5016"/>
    <w:multiLevelType w:val="hybridMultilevel"/>
    <w:tmpl w:val="20E4329C"/>
    <w:styleLink w:val="50"/>
    <w:lvl w:ilvl="0" w:tplc="14FC632E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03912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2F7A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2E777E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22154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8C6E2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F689E6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849EF0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CCF7E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 w15:restartNumberingAfterBreak="0">
    <w:nsid w:val="4B5A04E1"/>
    <w:multiLevelType w:val="hybridMultilevel"/>
    <w:tmpl w:val="3D22CF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B6D68EE"/>
    <w:multiLevelType w:val="hybridMultilevel"/>
    <w:tmpl w:val="72CEC36C"/>
    <w:styleLink w:val="195"/>
    <w:lvl w:ilvl="0" w:tplc="BBF8CF0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8DC22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8D43C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01CF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76CBAE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364194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A2D1C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9C64A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A6E962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 w15:restartNumberingAfterBreak="0">
    <w:nsid w:val="4B9A1E9B"/>
    <w:multiLevelType w:val="hybridMultilevel"/>
    <w:tmpl w:val="A38833B2"/>
    <w:styleLink w:val="106"/>
    <w:lvl w:ilvl="0" w:tplc="9BD0088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653DE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63F1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63734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10C480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05854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81ACC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6A3F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8849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 w15:restartNumberingAfterBreak="0">
    <w:nsid w:val="4C2332A9"/>
    <w:multiLevelType w:val="hybridMultilevel"/>
    <w:tmpl w:val="4FE212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C9660D3"/>
    <w:multiLevelType w:val="hybridMultilevel"/>
    <w:tmpl w:val="8CB0C82A"/>
    <w:lvl w:ilvl="0" w:tplc="AD900E2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8" w15:restartNumberingAfterBreak="0">
    <w:nsid w:val="4CD41F50"/>
    <w:multiLevelType w:val="hybridMultilevel"/>
    <w:tmpl w:val="D624C5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D171E8B"/>
    <w:multiLevelType w:val="hybridMultilevel"/>
    <w:tmpl w:val="E5407D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DC36953"/>
    <w:multiLevelType w:val="hybridMultilevel"/>
    <w:tmpl w:val="C6E84B20"/>
    <w:styleLink w:val="109"/>
    <w:lvl w:ilvl="0" w:tplc="63DC8270">
      <w:start w:val="1"/>
      <w:numFmt w:val="lowerLetter"/>
      <w:lvlText w:val="%1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B423BA">
      <w:start w:val="1"/>
      <w:numFmt w:val="lowerLetter"/>
      <w:lvlText w:val="%2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5E2A">
      <w:start w:val="1"/>
      <w:numFmt w:val="lowerLetter"/>
      <w:lvlText w:val="%3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49B42">
      <w:start w:val="1"/>
      <w:numFmt w:val="lowerLetter"/>
      <w:lvlText w:val="%4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04ED0">
      <w:start w:val="1"/>
      <w:numFmt w:val="lowerLetter"/>
      <w:lvlText w:val="%5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680A60">
      <w:start w:val="1"/>
      <w:numFmt w:val="lowerLetter"/>
      <w:lvlText w:val="%6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CF29A">
      <w:start w:val="1"/>
      <w:numFmt w:val="lowerLetter"/>
      <w:lvlText w:val="%7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48D582">
      <w:start w:val="1"/>
      <w:numFmt w:val="lowerLetter"/>
      <w:lvlText w:val="%8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22ED7E">
      <w:start w:val="1"/>
      <w:numFmt w:val="lowerLetter"/>
      <w:lvlText w:val="%9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 w15:restartNumberingAfterBreak="0">
    <w:nsid w:val="4DCD7CD1"/>
    <w:multiLevelType w:val="hybridMultilevel"/>
    <w:tmpl w:val="738662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E3D4E10"/>
    <w:multiLevelType w:val="hybridMultilevel"/>
    <w:tmpl w:val="CE6C7A3E"/>
    <w:numStyleLink w:val="112"/>
  </w:abstractNum>
  <w:abstractNum w:abstractNumId="213" w15:restartNumberingAfterBreak="0">
    <w:nsid w:val="4E5A15F6"/>
    <w:multiLevelType w:val="hybridMultilevel"/>
    <w:tmpl w:val="010EE0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EBB14AF"/>
    <w:multiLevelType w:val="hybridMultilevel"/>
    <w:tmpl w:val="59C8D6E2"/>
    <w:styleLink w:val="149"/>
    <w:lvl w:ilvl="0" w:tplc="4782DCE4">
      <w:start w:val="1"/>
      <w:numFmt w:val="upperLetter"/>
      <w:lvlText w:val="%1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CEC6A">
      <w:start w:val="1"/>
      <w:numFmt w:val="upperLetter"/>
      <w:lvlText w:val="%2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41FDE">
      <w:start w:val="1"/>
      <w:numFmt w:val="upperLetter"/>
      <w:lvlText w:val="%3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E8850">
      <w:start w:val="1"/>
      <w:numFmt w:val="upperLetter"/>
      <w:lvlText w:val="%4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2D512">
      <w:start w:val="1"/>
      <w:numFmt w:val="upperLetter"/>
      <w:lvlText w:val="%5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D07670">
      <w:start w:val="1"/>
      <w:numFmt w:val="upperLetter"/>
      <w:lvlText w:val="%6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8E618">
      <w:start w:val="1"/>
      <w:numFmt w:val="upperLetter"/>
      <w:lvlText w:val="%7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20EDDC">
      <w:start w:val="1"/>
      <w:numFmt w:val="upperLetter"/>
      <w:lvlText w:val="%8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C0E8C">
      <w:start w:val="1"/>
      <w:numFmt w:val="upperLetter"/>
      <w:lvlText w:val="%9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 w15:restartNumberingAfterBreak="0">
    <w:nsid w:val="4F815639"/>
    <w:multiLevelType w:val="hybridMultilevel"/>
    <w:tmpl w:val="503A4F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F925F44"/>
    <w:multiLevelType w:val="hybridMultilevel"/>
    <w:tmpl w:val="4AB21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00636B1"/>
    <w:multiLevelType w:val="hybridMultilevel"/>
    <w:tmpl w:val="FF006A86"/>
    <w:numStyleLink w:val="105"/>
  </w:abstractNum>
  <w:abstractNum w:abstractNumId="218" w15:restartNumberingAfterBreak="0">
    <w:nsid w:val="501B6C71"/>
    <w:multiLevelType w:val="hybridMultilevel"/>
    <w:tmpl w:val="EBB886CA"/>
    <w:styleLink w:val="57"/>
    <w:lvl w:ilvl="0" w:tplc="8FF057EC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BA67AC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E545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3C2D44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A169E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1E5B74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25588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6B78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638F2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 w15:restartNumberingAfterBreak="0">
    <w:nsid w:val="504417A9"/>
    <w:multiLevelType w:val="hybridMultilevel"/>
    <w:tmpl w:val="11204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1335206"/>
    <w:multiLevelType w:val="hybridMultilevel"/>
    <w:tmpl w:val="105E5DCA"/>
    <w:styleLink w:val="26"/>
    <w:lvl w:ilvl="0" w:tplc="A11E9422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BC9D24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0031F6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188F02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A224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8768C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9221A0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0DA00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365BC8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 w15:restartNumberingAfterBreak="0">
    <w:nsid w:val="513F2C53"/>
    <w:multiLevelType w:val="hybridMultilevel"/>
    <w:tmpl w:val="5F0813F8"/>
    <w:numStyleLink w:val="110"/>
  </w:abstractNum>
  <w:abstractNum w:abstractNumId="222" w15:restartNumberingAfterBreak="0">
    <w:nsid w:val="51451736"/>
    <w:multiLevelType w:val="hybridMultilevel"/>
    <w:tmpl w:val="913C19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1F4510B"/>
    <w:multiLevelType w:val="hybridMultilevel"/>
    <w:tmpl w:val="A838D786"/>
    <w:styleLink w:val="137"/>
    <w:lvl w:ilvl="0" w:tplc="AE4E81A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0F8E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A09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E5616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F0573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02ECE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491EE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8581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09600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 w15:restartNumberingAfterBreak="0">
    <w:nsid w:val="521A034B"/>
    <w:multiLevelType w:val="hybridMultilevel"/>
    <w:tmpl w:val="6D2A6B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23920A4"/>
    <w:multiLevelType w:val="hybridMultilevel"/>
    <w:tmpl w:val="FBCA146C"/>
    <w:styleLink w:val="30"/>
    <w:lvl w:ilvl="0" w:tplc="C1381D6E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AACFE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064E6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EE2C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6224C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24A3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2A252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0F0E4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2D082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 w15:restartNumberingAfterBreak="0">
    <w:nsid w:val="52A30658"/>
    <w:multiLevelType w:val="hybridMultilevel"/>
    <w:tmpl w:val="0B96E4CC"/>
    <w:styleLink w:val="138"/>
    <w:lvl w:ilvl="0" w:tplc="F54AE406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8D166">
      <w:start w:val="1"/>
      <w:numFmt w:val="lowerLetter"/>
      <w:lvlText w:val="%2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8A150">
      <w:start w:val="1"/>
      <w:numFmt w:val="lowerRoman"/>
      <w:lvlText w:val="%3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C60A6">
      <w:start w:val="1"/>
      <w:numFmt w:val="decimal"/>
      <w:lvlText w:val="(%4)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EF5EE">
      <w:start w:val="1"/>
      <w:numFmt w:val="lowerLetter"/>
      <w:lvlText w:val="(%5)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05AAC">
      <w:start w:val="1"/>
      <w:numFmt w:val="lowerRoman"/>
      <w:lvlText w:val="(%6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0DDCA">
      <w:start w:val="1"/>
      <w:numFmt w:val="decimal"/>
      <w:lvlText w:val="%7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E4BB8">
      <w:start w:val="1"/>
      <w:numFmt w:val="lowerLetter"/>
      <w:lvlText w:val="%8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85A0C">
      <w:start w:val="1"/>
      <w:numFmt w:val="lowerRoman"/>
      <w:lvlText w:val="%9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 w15:restartNumberingAfterBreak="0">
    <w:nsid w:val="52EB476F"/>
    <w:multiLevelType w:val="hybridMultilevel"/>
    <w:tmpl w:val="87869968"/>
    <w:styleLink w:val="14"/>
    <w:lvl w:ilvl="0" w:tplc="9D16BE56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00145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C26BD0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9E55A8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2C116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26516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E9AA4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D6A466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43712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 w15:restartNumberingAfterBreak="0">
    <w:nsid w:val="535A5FBD"/>
    <w:multiLevelType w:val="hybridMultilevel"/>
    <w:tmpl w:val="59B2900A"/>
    <w:styleLink w:val="156"/>
    <w:lvl w:ilvl="0" w:tplc="7CF6521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AD1A6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04FD6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82B5A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4A626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0C104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6AF4A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6B17E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6A002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 w15:restartNumberingAfterBreak="0">
    <w:nsid w:val="547B3AE4"/>
    <w:multiLevelType w:val="hybridMultilevel"/>
    <w:tmpl w:val="11BA6198"/>
    <w:styleLink w:val="157"/>
    <w:lvl w:ilvl="0" w:tplc="8BB424D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09160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1A8D3C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A212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E789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EC870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CD912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E8BBAC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4E87B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 w15:restartNumberingAfterBreak="0">
    <w:nsid w:val="549D63B8"/>
    <w:multiLevelType w:val="hybridMultilevel"/>
    <w:tmpl w:val="97E0DA40"/>
    <w:styleLink w:val="144"/>
    <w:lvl w:ilvl="0" w:tplc="8848B70A">
      <w:start w:val="1"/>
      <w:numFmt w:val="lowerLetter"/>
      <w:lvlText w:val="%1)"/>
      <w:lvlJc w:val="left"/>
      <w:pPr>
        <w:tabs>
          <w:tab w:val="left" w:pos="1005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62FD4">
      <w:start w:val="1"/>
      <w:numFmt w:val="lowerLetter"/>
      <w:lvlText w:val="%2)"/>
      <w:lvlJc w:val="left"/>
      <w:pPr>
        <w:tabs>
          <w:tab w:val="left" w:pos="1005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C61D4">
      <w:start w:val="1"/>
      <w:numFmt w:val="lowerLetter"/>
      <w:lvlText w:val="%3)"/>
      <w:lvlJc w:val="left"/>
      <w:pPr>
        <w:tabs>
          <w:tab w:val="left" w:pos="1005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EF710">
      <w:start w:val="1"/>
      <w:numFmt w:val="lowerLetter"/>
      <w:lvlText w:val="%4)"/>
      <w:lvlJc w:val="left"/>
      <w:pPr>
        <w:tabs>
          <w:tab w:val="left" w:pos="1005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6CEE7C">
      <w:start w:val="1"/>
      <w:numFmt w:val="lowerLetter"/>
      <w:lvlText w:val="%5)"/>
      <w:lvlJc w:val="left"/>
      <w:pPr>
        <w:tabs>
          <w:tab w:val="left" w:pos="1005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CC1EA">
      <w:start w:val="1"/>
      <w:numFmt w:val="lowerLetter"/>
      <w:lvlText w:val="%6)"/>
      <w:lvlJc w:val="left"/>
      <w:pPr>
        <w:tabs>
          <w:tab w:val="left" w:pos="1005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E51BC">
      <w:start w:val="1"/>
      <w:numFmt w:val="lowerLetter"/>
      <w:lvlText w:val="%7)"/>
      <w:lvlJc w:val="left"/>
      <w:pPr>
        <w:tabs>
          <w:tab w:val="left" w:pos="1005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6EFFC">
      <w:start w:val="1"/>
      <w:numFmt w:val="lowerLetter"/>
      <w:lvlText w:val="%8)"/>
      <w:lvlJc w:val="left"/>
      <w:pPr>
        <w:tabs>
          <w:tab w:val="left" w:pos="1005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8D896">
      <w:start w:val="1"/>
      <w:numFmt w:val="lowerLetter"/>
      <w:lvlText w:val="%9)"/>
      <w:lvlJc w:val="left"/>
      <w:pPr>
        <w:tabs>
          <w:tab w:val="left" w:pos="1005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 w15:restartNumberingAfterBreak="0">
    <w:nsid w:val="54BE3944"/>
    <w:multiLevelType w:val="hybridMultilevel"/>
    <w:tmpl w:val="5958E974"/>
    <w:styleLink w:val="70"/>
    <w:lvl w:ilvl="0" w:tplc="B6600F7C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BAD6CA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ECB46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DAC506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445CC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86FFA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E75A4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BAB6F4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CAB9E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 w15:restartNumberingAfterBreak="0">
    <w:nsid w:val="54E21A2A"/>
    <w:multiLevelType w:val="hybridMultilevel"/>
    <w:tmpl w:val="CFDEF60E"/>
    <w:styleLink w:val="19"/>
    <w:lvl w:ilvl="0" w:tplc="2A3C996E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E5C8C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426EAA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86194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6BF56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9F5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A4BAE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0520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E118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 w15:restartNumberingAfterBreak="0">
    <w:nsid w:val="54F630CA"/>
    <w:multiLevelType w:val="hybridMultilevel"/>
    <w:tmpl w:val="E8B05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620629D"/>
    <w:multiLevelType w:val="hybridMultilevel"/>
    <w:tmpl w:val="E35243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6B1A8F"/>
    <w:multiLevelType w:val="hybridMultilevel"/>
    <w:tmpl w:val="452E8228"/>
    <w:styleLink w:val="63"/>
    <w:lvl w:ilvl="0" w:tplc="AE880524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C635B0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E0C60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A86A2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8FE3E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C884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4F682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8651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800C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 w15:restartNumberingAfterBreak="0">
    <w:nsid w:val="56721738"/>
    <w:multiLevelType w:val="hybridMultilevel"/>
    <w:tmpl w:val="E260F8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7023528"/>
    <w:multiLevelType w:val="hybridMultilevel"/>
    <w:tmpl w:val="4DFAE0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7C15815"/>
    <w:multiLevelType w:val="hybridMultilevel"/>
    <w:tmpl w:val="BE0C7B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7F75ADB"/>
    <w:multiLevelType w:val="hybridMultilevel"/>
    <w:tmpl w:val="9D123142"/>
    <w:styleLink w:val="118"/>
    <w:lvl w:ilvl="0" w:tplc="093C8770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6068E">
      <w:start w:val="1"/>
      <w:numFmt w:val="lowerLetter"/>
      <w:lvlText w:val="%2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48448">
      <w:start w:val="1"/>
      <w:numFmt w:val="lowerLetter"/>
      <w:lvlText w:val="%3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FD2">
      <w:start w:val="1"/>
      <w:numFmt w:val="lowerLetter"/>
      <w:lvlText w:val="%4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CFD6A">
      <w:start w:val="1"/>
      <w:numFmt w:val="lowerLetter"/>
      <w:lvlText w:val="%5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2D92A">
      <w:start w:val="1"/>
      <w:numFmt w:val="lowerLetter"/>
      <w:lvlText w:val="%6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81E">
      <w:start w:val="1"/>
      <w:numFmt w:val="lowerLetter"/>
      <w:lvlText w:val="%7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EEFCDA">
      <w:start w:val="1"/>
      <w:numFmt w:val="lowerLetter"/>
      <w:lvlText w:val="%8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6AE5A">
      <w:start w:val="1"/>
      <w:numFmt w:val="lowerLetter"/>
      <w:lvlText w:val="%9)"/>
      <w:lvlJc w:val="left"/>
      <w:pPr>
        <w:tabs>
          <w:tab w:val="left" w:pos="851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 w15:restartNumberingAfterBreak="0">
    <w:nsid w:val="58822BA7"/>
    <w:multiLevelType w:val="hybridMultilevel"/>
    <w:tmpl w:val="E7289998"/>
    <w:styleLink w:val="34"/>
    <w:lvl w:ilvl="0" w:tplc="CE8EB33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27AE4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A9DF6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252FE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165B32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48936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785CAA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AA3B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A5DC2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 w15:restartNumberingAfterBreak="0">
    <w:nsid w:val="58835604"/>
    <w:multiLevelType w:val="hybridMultilevel"/>
    <w:tmpl w:val="CAD4C5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88D69D4"/>
    <w:multiLevelType w:val="hybridMultilevel"/>
    <w:tmpl w:val="9014D820"/>
    <w:styleLink w:val="189"/>
    <w:lvl w:ilvl="0" w:tplc="F18290C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844E9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E21326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6D97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783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249F88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A8DE4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4E03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CBCFC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 w15:restartNumberingAfterBreak="0">
    <w:nsid w:val="58E75743"/>
    <w:multiLevelType w:val="hybridMultilevel"/>
    <w:tmpl w:val="3DFC7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933496A"/>
    <w:multiLevelType w:val="hybridMultilevel"/>
    <w:tmpl w:val="53009A54"/>
    <w:styleLink w:val="78"/>
    <w:lvl w:ilvl="0" w:tplc="17DA6122">
      <w:start w:val="1"/>
      <w:numFmt w:val="lowerLetter"/>
      <w:lvlText w:val="%1)"/>
      <w:lvlJc w:val="left"/>
      <w:pPr>
        <w:tabs>
          <w:tab w:val="left" w:pos="426"/>
          <w:tab w:val="left" w:pos="810"/>
        </w:tabs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4A8CC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29F70">
      <w:start w:val="1"/>
      <w:numFmt w:val="lowerRoman"/>
      <w:lvlText w:val="%3."/>
      <w:lvlJc w:val="left"/>
      <w:pPr>
        <w:tabs>
          <w:tab w:val="left" w:pos="361"/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7A8FDE">
      <w:start w:val="1"/>
      <w:numFmt w:val="decimal"/>
      <w:lvlText w:val="%4."/>
      <w:lvlJc w:val="left"/>
      <w:pPr>
        <w:tabs>
          <w:tab w:val="left" w:pos="361"/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07198">
      <w:start w:val="1"/>
      <w:numFmt w:val="lowerLetter"/>
      <w:lvlText w:val="%5."/>
      <w:lvlJc w:val="left"/>
      <w:pPr>
        <w:tabs>
          <w:tab w:val="left" w:pos="361"/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89E48">
      <w:start w:val="1"/>
      <w:numFmt w:val="lowerRoman"/>
      <w:lvlText w:val="%6."/>
      <w:lvlJc w:val="left"/>
      <w:pPr>
        <w:tabs>
          <w:tab w:val="left" w:pos="361"/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E2808">
      <w:start w:val="1"/>
      <w:numFmt w:val="decimal"/>
      <w:lvlText w:val="%7."/>
      <w:lvlJc w:val="left"/>
      <w:pPr>
        <w:tabs>
          <w:tab w:val="left" w:pos="361"/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0ECFA">
      <w:start w:val="1"/>
      <w:numFmt w:val="lowerLetter"/>
      <w:lvlText w:val="%8."/>
      <w:lvlJc w:val="left"/>
      <w:pPr>
        <w:tabs>
          <w:tab w:val="left" w:pos="361"/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0B388">
      <w:start w:val="1"/>
      <w:numFmt w:val="lowerRoman"/>
      <w:lvlText w:val="%9."/>
      <w:lvlJc w:val="left"/>
      <w:pPr>
        <w:tabs>
          <w:tab w:val="left" w:pos="361"/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 w15:restartNumberingAfterBreak="0">
    <w:nsid w:val="59B13270"/>
    <w:multiLevelType w:val="hybridMultilevel"/>
    <w:tmpl w:val="4A24A79C"/>
    <w:styleLink w:val="58"/>
    <w:lvl w:ilvl="0" w:tplc="9B045626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A079E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C7076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01AE0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0C6996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C74FC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C4BFE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252B2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6869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 w15:restartNumberingAfterBreak="0">
    <w:nsid w:val="59D92E7E"/>
    <w:multiLevelType w:val="hybridMultilevel"/>
    <w:tmpl w:val="C47EA234"/>
    <w:styleLink w:val="36"/>
    <w:lvl w:ilvl="0" w:tplc="1B42FF9E">
      <w:start w:val="1"/>
      <w:numFmt w:val="lowerLetter"/>
      <w:lvlText w:val="%1)"/>
      <w:lvlJc w:val="left"/>
      <w:pPr>
        <w:tabs>
          <w:tab w:val="left" w:pos="810"/>
          <w:tab w:val="left" w:pos="993"/>
          <w:tab w:val="left" w:pos="884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ED0B0">
      <w:start w:val="1"/>
      <w:numFmt w:val="lowerLetter"/>
      <w:lvlText w:val="%2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AFC7A">
      <w:start w:val="1"/>
      <w:numFmt w:val="lowerRoman"/>
      <w:lvlText w:val="%3."/>
      <w:lvlJc w:val="left"/>
      <w:pPr>
        <w:tabs>
          <w:tab w:val="left" w:pos="8849"/>
        </w:tabs>
        <w:ind w:left="7440" w:hanging="7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6D7FE">
      <w:start w:val="1"/>
      <w:numFmt w:val="decimal"/>
      <w:lvlText w:val="%4."/>
      <w:lvlJc w:val="left"/>
      <w:pPr>
        <w:tabs>
          <w:tab w:val="left" w:pos="8849"/>
        </w:tabs>
        <w:ind w:left="6780" w:hanging="6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65662">
      <w:start w:val="1"/>
      <w:numFmt w:val="lowerLetter"/>
      <w:lvlText w:val="%5."/>
      <w:lvlJc w:val="left"/>
      <w:pPr>
        <w:tabs>
          <w:tab w:val="left" w:pos="8849"/>
        </w:tabs>
        <w:ind w:left="6060" w:hanging="6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60934">
      <w:start w:val="1"/>
      <w:numFmt w:val="lowerRoman"/>
      <w:lvlText w:val="%6."/>
      <w:lvlJc w:val="left"/>
      <w:pPr>
        <w:tabs>
          <w:tab w:val="left" w:pos="8849"/>
        </w:tabs>
        <w:ind w:left="5280" w:hanging="5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8D570">
      <w:start w:val="1"/>
      <w:numFmt w:val="decimal"/>
      <w:lvlText w:val="%7."/>
      <w:lvlJc w:val="left"/>
      <w:pPr>
        <w:tabs>
          <w:tab w:val="left" w:pos="8849"/>
        </w:tabs>
        <w:ind w:left="4620" w:hanging="4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C5048">
      <w:start w:val="1"/>
      <w:numFmt w:val="lowerLetter"/>
      <w:lvlText w:val="%8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5040" w:hanging="3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EEB30">
      <w:start w:val="1"/>
      <w:numFmt w:val="lowerRoman"/>
      <w:lvlText w:val="%9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5760" w:hanging="3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 w15:restartNumberingAfterBreak="0">
    <w:nsid w:val="5A2A5182"/>
    <w:multiLevelType w:val="hybridMultilevel"/>
    <w:tmpl w:val="130E814A"/>
    <w:lvl w:ilvl="0" w:tplc="8E92154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8" w15:restartNumberingAfterBreak="0">
    <w:nsid w:val="5A8D1143"/>
    <w:multiLevelType w:val="hybridMultilevel"/>
    <w:tmpl w:val="EF006566"/>
    <w:styleLink w:val="196"/>
    <w:lvl w:ilvl="0" w:tplc="8CAC41E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45C5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2C10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6087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23A7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2DA78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2D9EC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067FE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4D62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 w15:restartNumberingAfterBreak="0">
    <w:nsid w:val="5A9F57AE"/>
    <w:multiLevelType w:val="hybridMultilevel"/>
    <w:tmpl w:val="FEEA1102"/>
    <w:styleLink w:val="193"/>
    <w:lvl w:ilvl="0" w:tplc="BE2635D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0C11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C545C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26F18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C5CE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42FD4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6355C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2AA642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41A74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 w15:restartNumberingAfterBreak="0">
    <w:nsid w:val="5AA07C74"/>
    <w:multiLevelType w:val="hybridMultilevel"/>
    <w:tmpl w:val="3A681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BEE7F42"/>
    <w:multiLevelType w:val="hybridMultilevel"/>
    <w:tmpl w:val="90CEC092"/>
    <w:styleLink w:val="39"/>
    <w:lvl w:ilvl="0" w:tplc="4088012A">
      <w:start w:val="1"/>
      <w:numFmt w:val="lowerLetter"/>
      <w:lvlText w:val="%1)"/>
      <w:lvlJc w:val="left"/>
      <w:pPr>
        <w:tabs>
          <w:tab w:val="left" w:pos="810"/>
          <w:tab w:val="left" w:pos="85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DC96FE">
      <w:start w:val="1"/>
      <w:numFmt w:val="lowerLetter"/>
      <w:suff w:val="nothing"/>
      <w:lvlText w:val="%2."/>
      <w:lvlJc w:val="left"/>
      <w:pPr>
        <w:tabs>
          <w:tab w:val="left" w:pos="426"/>
          <w:tab w:val="left" w:pos="810"/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C4CB8">
      <w:start w:val="1"/>
      <w:numFmt w:val="lowerRoman"/>
      <w:lvlText w:val="%3."/>
      <w:lvlJc w:val="left"/>
      <w:pPr>
        <w:tabs>
          <w:tab w:val="left" w:pos="426"/>
          <w:tab w:val="left" w:pos="810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A6374">
      <w:start w:val="1"/>
      <w:numFmt w:val="decimal"/>
      <w:lvlText w:val="%4."/>
      <w:lvlJc w:val="left"/>
      <w:pPr>
        <w:tabs>
          <w:tab w:val="left" w:pos="426"/>
          <w:tab w:val="left" w:pos="810"/>
          <w:tab w:val="left" w:pos="85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C9504">
      <w:start w:val="1"/>
      <w:numFmt w:val="lowerLetter"/>
      <w:lvlText w:val="%5."/>
      <w:lvlJc w:val="left"/>
      <w:pPr>
        <w:tabs>
          <w:tab w:val="left" w:pos="426"/>
          <w:tab w:val="left" w:pos="810"/>
          <w:tab w:val="left" w:pos="85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808D8">
      <w:start w:val="1"/>
      <w:numFmt w:val="lowerRoman"/>
      <w:lvlText w:val="%6."/>
      <w:lvlJc w:val="left"/>
      <w:pPr>
        <w:tabs>
          <w:tab w:val="left" w:pos="426"/>
          <w:tab w:val="left" w:pos="810"/>
          <w:tab w:val="left" w:pos="851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A4FA8">
      <w:start w:val="1"/>
      <w:numFmt w:val="decimal"/>
      <w:lvlText w:val="%7."/>
      <w:lvlJc w:val="left"/>
      <w:pPr>
        <w:tabs>
          <w:tab w:val="left" w:pos="426"/>
          <w:tab w:val="left" w:pos="810"/>
          <w:tab w:val="left" w:pos="85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43D66">
      <w:start w:val="1"/>
      <w:numFmt w:val="lowerLetter"/>
      <w:lvlText w:val="%8."/>
      <w:lvlJc w:val="left"/>
      <w:pPr>
        <w:tabs>
          <w:tab w:val="left" w:pos="426"/>
          <w:tab w:val="left" w:pos="810"/>
          <w:tab w:val="left" w:pos="85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2C7FA">
      <w:start w:val="1"/>
      <w:numFmt w:val="lowerRoman"/>
      <w:lvlText w:val="%9."/>
      <w:lvlJc w:val="left"/>
      <w:pPr>
        <w:tabs>
          <w:tab w:val="left" w:pos="426"/>
          <w:tab w:val="left" w:pos="810"/>
          <w:tab w:val="left" w:pos="851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 w15:restartNumberingAfterBreak="0">
    <w:nsid w:val="5BF05F15"/>
    <w:multiLevelType w:val="hybridMultilevel"/>
    <w:tmpl w:val="0A361CB4"/>
    <w:styleLink w:val="113"/>
    <w:lvl w:ilvl="0" w:tplc="A0F0B844">
      <w:start w:val="1"/>
      <w:numFmt w:val="lowerLetter"/>
      <w:lvlText w:val="%1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06744">
      <w:start w:val="1"/>
      <w:numFmt w:val="lowerLetter"/>
      <w:lvlText w:val="%2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46184">
      <w:start w:val="1"/>
      <w:numFmt w:val="lowerLetter"/>
      <w:lvlText w:val="%3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A7EDE">
      <w:start w:val="1"/>
      <w:numFmt w:val="lowerLetter"/>
      <w:lvlText w:val="%4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EEED60">
      <w:start w:val="1"/>
      <w:numFmt w:val="lowerLetter"/>
      <w:lvlText w:val="%5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4063F2">
      <w:start w:val="1"/>
      <w:numFmt w:val="lowerLetter"/>
      <w:lvlText w:val="%6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A9448">
      <w:start w:val="1"/>
      <w:numFmt w:val="lowerLetter"/>
      <w:lvlText w:val="%7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48442">
      <w:start w:val="1"/>
      <w:numFmt w:val="lowerLetter"/>
      <w:lvlText w:val="%8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BCA9AC">
      <w:start w:val="1"/>
      <w:numFmt w:val="lowerLetter"/>
      <w:lvlText w:val="%9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 w15:restartNumberingAfterBreak="0">
    <w:nsid w:val="5C600FE0"/>
    <w:multiLevelType w:val="hybridMultilevel"/>
    <w:tmpl w:val="44A8457C"/>
    <w:numStyleLink w:val="96"/>
  </w:abstractNum>
  <w:abstractNum w:abstractNumId="254" w15:restartNumberingAfterBreak="0">
    <w:nsid w:val="5D7D4110"/>
    <w:multiLevelType w:val="hybridMultilevel"/>
    <w:tmpl w:val="95508F00"/>
    <w:styleLink w:val="9"/>
    <w:lvl w:ilvl="0" w:tplc="A014BC36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0D05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2D5C2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A300C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EB432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4C51A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89A2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A2838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441C4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 w15:restartNumberingAfterBreak="0">
    <w:nsid w:val="5D815C9F"/>
    <w:multiLevelType w:val="hybridMultilevel"/>
    <w:tmpl w:val="6E66B702"/>
    <w:numStyleLink w:val="132"/>
  </w:abstractNum>
  <w:abstractNum w:abstractNumId="256" w15:restartNumberingAfterBreak="0">
    <w:nsid w:val="5DDC0C34"/>
    <w:multiLevelType w:val="hybridMultilevel"/>
    <w:tmpl w:val="97260174"/>
    <w:styleLink w:val="85"/>
    <w:lvl w:ilvl="0" w:tplc="F7424812">
      <w:start w:val="1"/>
      <w:numFmt w:val="lowerLetter"/>
      <w:lvlText w:val="%1)"/>
      <w:lvlJc w:val="left"/>
      <w:pPr>
        <w:tabs>
          <w:tab w:val="left" w:pos="720"/>
          <w:tab w:val="left" w:pos="810"/>
          <w:tab w:val="left" w:pos="8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AA374">
      <w:start w:val="1"/>
      <w:numFmt w:val="lowerLetter"/>
      <w:suff w:val="nothing"/>
      <w:lvlText w:val="%2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7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CEAF6">
      <w:start w:val="1"/>
      <w:numFmt w:val="lowerRoman"/>
      <w:lvlText w:val="%3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8633C">
      <w:start w:val="1"/>
      <w:numFmt w:val="decimal"/>
      <w:lvlText w:val="%4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CE311E">
      <w:start w:val="1"/>
      <w:numFmt w:val="lowerLetter"/>
      <w:lvlText w:val="%5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EC486">
      <w:start w:val="1"/>
      <w:numFmt w:val="lowerRoman"/>
      <w:lvlText w:val="%6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7E2126">
      <w:start w:val="1"/>
      <w:numFmt w:val="decimal"/>
      <w:lvlText w:val="%7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DC9E7C">
      <w:start w:val="1"/>
      <w:numFmt w:val="lowerLetter"/>
      <w:lvlText w:val="%8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E978E">
      <w:start w:val="1"/>
      <w:numFmt w:val="lowerRoman"/>
      <w:lvlText w:val="%9."/>
      <w:lvlJc w:val="left"/>
      <w:pPr>
        <w:tabs>
          <w:tab w:val="left" w:pos="426"/>
          <w:tab w:val="left" w:pos="720"/>
          <w:tab w:val="left" w:pos="810"/>
          <w:tab w:val="left" w:pos="88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 w15:restartNumberingAfterBreak="0">
    <w:nsid w:val="5E2B5A02"/>
    <w:multiLevelType w:val="hybridMultilevel"/>
    <w:tmpl w:val="814007BA"/>
    <w:styleLink w:val="5"/>
    <w:lvl w:ilvl="0" w:tplc="D95ADD76">
      <w:start w:val="1"/>
      <w:numFmt w:val="lowerLetter"/>
      <w:lvlText w:val="%1)"/>
      <w:lvlJc w:val="left"/>
      <w:pPr>
        <w:tabs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C8834">
      <w:start w:val="1"/>
      <w:numFmt w:val="lowerLetter"/>
      <w:lvlText w:val="%2."/>
      <w:lvlJc w:val="left"/>
      <w:pPr>
        <w:tabs>
          <w:tab w:val="left" w:pos="426"/>
          <w:tab w:val="left" w:pos="1134"/>
        </w:tabs>
        <w:ind w:left="720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D623C2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7C7590">
      <w:start w:val="1"/>
      <w:numFmt w:val="decimal"/>
      <w:lvlText w:val="%4."/>
      <w:lvlJc w:val="left"/>
      <w:pPr>
        <w:tabs>
          <w:tab w:val="left" w:pos="426"/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404CEE">
      <w:start w:val="1"/>
      <w:numFmt w:val="lowerLetter"/>
      <w:lvlText w:val="%5."/>
      <w:lvlJc w:val="left"/>
      <w:pPr>
        <w:tabs>
          <w:tab w:val="left" w:pos="426"/>
          <w:tab w:val="left" w:pos="11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C61EE">
      <w:start w:val="1"/>
      <w:numFmt w:val="lowerRoman"/>
      <w:lvlText w:val="%6."/>
      <w:lvlJc w:val="left"/>
      <w:pPr>
        <w:tabs>
          <w:tab w:val="left" w:pos="426"/>
          <w:tab w:val="left" w:pos="113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65454">
      <w:start w:val="1"/>
      <w:numFmt w:val="decimal"/>
      <w:lvlText w:val="%7."/>
      <w:lvlJc w:val="left"/>
      <w:pPr>
        <w:tabs>
          <w:tab w:val="left" w:pos="426"/>
          <w:tab w:val="left" w:pos="11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AFEA">
      <w:start w:val="1"/>
      <w:numFmt w:val="lowerLetter"/>
      <w:lvlText w:val="%8."/>
      <w:lvlJc w:val="left"/>
      <w:pPr>
        <w:tabs>
          <w:tab w:val="left" w:pos="426"/>
          <w:tab w:val="left" w:pos="11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C38E6">
      <w:start w:val="1"/>
      <w:numFmt w:val="lowerRoman"/>
      <w:lvlText w:val="%9."/>
      <w:lvlJc w:val="left"/>
      <w:pPr>
        <w:tabs>
          <w:tab w:val="left" w:pos="426"/>
          <w:tab w:val="left" w:pos="113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 w15:restartNumberingAfterBreak="0">
    <w:nsid w:val="5E3F66BA"/>
    <w:multiLevelType w:val="hybridMultilevel"/>
    <w:tmpl w:val="64DA9F42"/>
    <w:styleLink w:val="159"/>
    <w:lvl w:ilvl="0" w:tplc="29F87B8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AA79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6CAAC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244C2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1F0A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C3B6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AA02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FEF05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8A854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 w15:restartNumberingAfterBreak="0">
    <w:nsid w:val="5EF40FC0"/>
    <w:multiLevelType w:val="hybridMultilevel"/>
    <w:tmpl w:val="F9F017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F4229EB"/>
    <w:multiLevelType w:val="hybridMultilevel"/>
    <w:tmpl w:val="A7E0BC8E"/>
    <w:styleLink w:val="33"/>
    <w:lvl w:ilvl="0" w:tplc="2DD824F8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00B92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94DBB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CE4D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28DA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5AF776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EF2EA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4CD24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AE21E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 w15:restartNumberingAfterBreak="0">
    <w:nsid w:val="5FCB4C0C"/>
    <w:multiLevelType w:val="hybridMultilevel"/>
    <w:tmpl w:val="64D001D4"/>
    <w:styleLink w:val="56"/>
    <w:lvl w:ilvl="0" w:tplc="A0FA360E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96DC22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CAB4E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457B0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C0D664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98CAEE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BA5C58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7259F4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4E3A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 w15:restartNumberingAfterBreak="0">
    <w:nsid w:val="60352401"/>
    <w:multiLevelType w:val="hybridMultilevel"/>
    <w:tmpl w:val="BC0476C0"/>
    <w:numStyleLink w:val="111"/>
  </w:abstractNum>
  <w:abstractNum w:abstractNumId="263" w15:restartNumberingAfterBreak="0">
    <w:nsid w:val="60D64083"/>
    <w:multiLevelType w:val="hybridMultilevel"/>
    <w:tmpl w:val="5F0813F8"/>
    <w:styleLink w:val="110"/>
    <w:lvl w:ilvl="0" w:tplc="8878D752">
      <w:start w:val="1"/>
      <w:numFmt w:val="lowerLetter"/>
      <w:lvlText w:val="%1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E0B868">
      <w:start w:val="1"/>
      <w:numFmt w:val="lowerLetter"/>
      <w:lvlText w:val="%2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EA5AEA">
      <w:start w:val="1"/>
      <w:numFmt w:val="lowerLetter"/>
      <w:lvlText w:val="%3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E3616">
      <w:start w:val="1"/>
      <w:numFmt w:val="lowerLetter"/>
      <w:lvlText w:val="%4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6D69A">
      <w:start w:val="1"/>
      <w:numFmt w:val="lowerLetter"/>
      <w:lvlText w:val="%5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CCB5A">
      <w:start w:val="1"/>
      <w:numFmt w:val="lowerLetter"/>
      <w:lvlText w:val="%6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3EEB06">
      <w:start w:val="1"/>
      <w:numFmt w:val="lowerLetter"/>
      <w:lvlText w:val="%7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2E3A4C">
      <w:start w:val="1"/>
      <w:numFmt w:val="lowerLetter"/>
      <w:lvlText w:val="%8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CBCF6">
      <w:start w:val="1"/>
      <w:numFmt w:val="lowerLetter"/>
      <w:lvlText w:val="%9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 w15:restartNumberingAfterBreak="0">
    <w:nsid w:val="60E57F9F"/>
    <w:multiLevelType w:val="hybridMultilevel"/>
    <w:tmpl w:val="AD484C50"/>
    <w:styleLink w:val="186"/>
    <w:lvl w:ilvl="0" w:tplc="FE2A2CD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3A813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B7C4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CDC50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92681A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00F0E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67486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8921A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448B2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 w15:restartNumberingAfterBreak="0">
    <w:nsid w:val="60EE61F2"/>
    <w:multiLevelType w:val="hybridMultilevel"/>
    <w:tmpl w:val="36DA9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1DB6288"/>
    <w:multiLevelType w:val="hybridMultilevel"/>
    <w:tmpl w:val="A6D6D28C"/>
    <w:styleLink w:val="35"/>
    <w:lvl w:ilvl="0" w:tplc="F6CCAA0A">
      <w:start w:val="1"/>
      <w:numFmt w:val="lowerLetter"/>
      <w:lvlText w:val="%1)"/>
      <w:lvlJc w:val="left"/>
      <w:pPr>
        <w:tabs>
          <w:tab w:val="left" w:pos="810"/>
          <w:tab w:val="left" w:pos="993"/>
          <w:tab w:val="left" w:pos="884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E5DCE">
      <w:start w:val="1"/>
      <w:numFmt w:val="lowerLetter"/>
      <w:lvlText w:val="%2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E4924">
      <w:start w:val="1"/>
      <w:numFmt w:val="lowerRoman"/>
      <w:lvlText w:val="%3."/>
      <w:lvlJc w:val="left"/>
      <w:pPr>
        <w:tabs>
          <w:tab w:val="left" w:pos="8849"/>
        </w:tabs>
        <w:ind w:left="7440" w:hanging="7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80788">
      <w:start w:val="1"/>
      <w:numFmt w:val="decimal"/>
      <w:lvlText w:val="%4."/>
      <w:lvlJc w:val="left"/>
      <w:pPr>
        <w:tabs>
          <w:tab w:val="left" w:pos="8849"/>
        </w:tabs>
        <w:ind w:left="6780" w:hanging="6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8D908">
      <w:start w:val="1"/>
      <w:numFmt w:val="lowerLetter"/>
      <w:lvlText w:val="%5."/>
      <w:lvlJc w:val="left"/>
      <w:pPr>
        <w:tabs>
          <w:tab w:val="left" w:pos="8849"/>
        </w:tabs>
        <w:ind w:left="6060" w:hanging="6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A42B0">
      <w:start w:val="1"/>
      <w:numFmt w:val="lowerRoman"/>
      <w:lvlText w:val="%6."/>
      <w:lvlJc w:val="left"/>
      <w:pPr>
        <w:tabs>
          <w:tab w:val="left" w:pos="8849"/>
        </w:tabs>
        <w:ind w:left="5280" w:hanging="5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C61AA">
      <w:start w:val="1"/>
      <w:numFmt w:val="decimal"/>
      <w:lvlText w:val="%7."/>
      <w:lvlJc w:val="left"/>
      <w:pPr>
        <w:tabs>
          <w:tab w:val="left" w:pos="8849"/>
        </w:tabs>
        <w:ind w:left="4620" w:hanging="4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0DC6A">
      <w:start w:val="1"/>
      <w:numFmt w:val="lowerLetter"/>
      <w:lvlText w:val="%8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5040" w:hanging="3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ED77C">
      <w:start w:val="1"/>
      <w:numFmt w:val="lowerRoman"/>
      <w:lvlText w:val="%9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5760" w:hanging="3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 w15:restartNumberingAfterBreak="0">
    <w:nsid w:val="61F94633"/>
    <w:multiLevelType w:val="hybridMultilevel"/>
    <w:tmpl w:val="A7D8BA1A"/>
    <w:styleLink w:val="40"/>
    <w:lvl w:ilvl="0" w:tplc="02CE169E">
      <w:start w:val="1"/>
      <w:numFmt w:val="lowerLetter"/>
      <w:lvlText w:val="%1)"/>
      <w:lvlJc w:val="left"/>
      <w:pPr>
        <w:tabs>
          <w:tab w:val="left" w:pos="810"/>
          <w:tab w:val="left" w:pos="8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63352">
      <w:start w:val="1"/>
      <w:numFmt w:val="lowerLetter"/>
      <w:suff w:val="nothing"/>
      <w:lvlText w:val="%2."/>
      <w:lvlJc w:val="left"/>
      <w:pPr>
        <w:tabs>
          <w:tab w:val="left" w:pos="426"/>
          <w:tab w:val="left" w:pos="810"/>
          <w:tab w:val="left" w:pos="880"/>
        </w:tabs>
        <w:ind w:left="7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E3D4">
      <w:start w:val="1"/>
      <w:numFmt w:val="lowerRoman"/>
      <w:lvlText w:val="%3."/>
      <w:lvlJc w:val="left"/>
      <w:pPr>
        <w:tabs>
          <w:tab w:val="left" w:pos="426"/>
          <w:tab w:val="left" w:pos="810"/>
          <w:tab w:val="left" w:pos="88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4241E">
      <w:start w:val="1"/>
      <w:numFmt w:val="decimal"/>
      <w:lvlText w:val="%4."/>
      <w:lvlJc w:val="left"/>
      <w:pPr>
        <w:tabs>
          <w:tab w:val="left" w:pos="426"/>
          <w:tab w:val="left" w:pos="810"/>
          <w:tab w:val="left" w:pos="8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BCAF58">
      <w:start w:val="1"/>
      <w:numFmt w:val="lowerLetter"/>
      <w:lvlText w:val="%5."/>
      <w:lvlJc w:val="left"/>
      <w:pPr>
        <w:tabs>
          <w:tab w:val="left" w:pos="426"/>
          <w:tab w:val="left" w:pos="810"/>
          <w:tab w:val="left" w:pos="8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E9434">
      <w:start w:val="1"/>
      <w:numFmt w:val="lowerRoman"/>
      <w:lvlText w:val="%6."/>
      <w:lvlJc w:val="left"/>
      <w:pPr>
        <w:tabs>
          <w:tab w:val="left" w:pos="426"/>
          <w:tab w:val="left" w:pos="810"/>
          <w:tab w:val="left" w:pos="88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6BADC">
      <w:start w:val="1"/>
      <w:numFmt w:val="decimal"/>
      <w:lvlText w:val="%7."/>
      <w:lvlJc w:val="left"/>
      <w:pPr>
        <w:tabs>
          <w:tab w:val="left" w:pos="426"/>
          <w:tab w:val="left" w:pos="810"/>
          <w:tab w:val="left" w:pos="8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6C56">
      <w:start w:val="1"/>
      <w:numFmt w:val="lowerLetter"/>
      <w:lvlText w:val="%8."/>
      <w:lvlJc w:val="left"/>
      <w:pPr>
        <w:tabs>
          <w:tab w:val="left" w:pos="426"/>
          <w:tab w:val="left" w:pos="810"/>
          <w:tab w:val="left" w:pos="8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491AA">
      <w:start w:val="1"/>
      <w:numFmt w:val="lowerRoman"/>
      <w:lvlText w:val="%9."/>
      <w:lvlJc w:val="left"/>
      <w:pPr>
        <w:tabs>
          <w:tab w:val="left" w:pos="426"/>
          <w:tab w:val="left" w:pos="810"/>
          <w:tab w:val="left" w:pos="88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 w15:restartNumberingAfterBreak="0">
    <w:nsid w:val="6302201E"/>
    <w:multiLevelType w:val="hybridMultilevel"/>
    <w:tmpl w:val="C45EDC9C"/>
    <w:styleLink w:val="121"/>
    <w:lvl w:ilvl="0" w:tplc="D20C983E">
      <w:start w:val="1"/>
      <w:numFmt w:val="lowerLetter"/>
      <w:lvlText w:val="%1)"/>
      <w:lvlJc w:val="left"/>
      <w:pPr>
        <w:tabs>
          <w:tab w:val="left" w:pos="709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489AD8">
      <w:start w:val="1"/>
      <w:numFmt w:val="lowerLetter"/>
      <w:lvlText w:val="%2."/>
      <w:lvlJc w:val="left"/>
      <w:pPr>
        <w:tabs>
          <w:tab w:val="left" w:pos="426"/>
          <w:tab w:val="left" w:pos="1134"/>
        </w:tabs>
        <w:ind w:left="720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6098C">
      <w:start w:val="1"/>
      <w:numFmt w:val="lowerRoman"/>
      <w:lvlText w:val="%3."/>
      <w:lvlJc w:val="left"/>
      <w:pPr>
        <w:tabs>
          <w:tab w:val="left" w:pos="426"/>
          <w:tab w:val="left" w:pos="709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907B46">
      <w:start w:val="1"/>
      <w:numFmt w:val="decimal"/>
      <w:lvlText w:val="%4."/>
      <w:lvlJc w:val="left"/>
      <w:pPr>
        <w:tabs>
          <w:tab w:val="left" w:pos="426"/>
          <w:tab w:val="left" w:pos="709"/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6A231A">
      <w:start w:val="1"/>
      <w:numFmt w:val="lowerLetter"/>
      <w:lvlText w:val="%5."/>
      <w:lvlJc w:val="left"/>
      <w:pPr>
        <w:tabs>
          <w:tab w:val="left" w:pos="426"/>
          <w:tab w:val="left" w:pos="709"/>
          <w:tab w:val="left" w:pos="11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E2662">
      <w:start w:val="1"/>
      <w:numFmt w:val="lowerRoman"/>
      <w:lvlText w:val="%6."/>
      <w:lvlJc w:val="left"/>
      <w:pPr>
        <w:tabs>
          <w:tab w:val="left" w:pos="426"/>
          <w:tab w:val="left" w:pos="709"/>
          <w:tab w:val="left" w:pos="113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A015E">
      <w:start w:val="1"/>
      <w:numFmt w:val="decimal"/>
      <w:lvlText w:val="%7."/>
      <w:lvlJc w:val="left"/>
      <w:pPr>
        <w:tabs>
          <w:tab w:val="left" w:pos="426"/>
          <w:tab w:val="left" w:pos="709"/>
          <w:tab w:val="left" w:pos="11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870E6">
      <w:start w:val="1"/>
      <w:numFmt w:val="lowerLetter"/>
      <w:lvlText w:val="%8."/>
      <w:lvlJc w:val="left"/>
      <w:pPr>
        <w:tabs>
          <w:tab w:val="left" w:pos="426"/>
          <w:tab w:val="left" w:pos="709"/>
          <w:tab w:val="left" w:pos="11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4D168">
      <w:start w:val="1"/>
      <w:numFmt w:val="lowerRoman"/>
      <w:lvlText w:val="%9."/>
      <w:lvlJc w:val="left"/>
      <w:pPr>
        <w:tabs>
          <w:tab w:val="left" w:pos="426"/>
          <w:tab w:val="left" w:pos="709"/>
          <w:tab w:val="left" w:pos="113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 w15:restartNumberingAfterBreak="0">
    <w:nsid w:val="630E66EE"/>
    <w:multiLevelType w:val="hybridMultilevel"/>
    <w:tmpl w:val="BB043FC2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3143DC6"/>
    <w:multiLevelType w:val="hybridMultilevel"/>
    <w:tmpl w:val="F06869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36D268D"/>
    <w:multiLevelType w:val="hybridMultilevel"/>
    <w:tmpl w:val="3B9AE1D4"/>
    <w:styleLink w:val="27"/>
    <w:lvl w:ilvl="0" w:tplc="308CC41A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0A4852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1A09CA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65CF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C5084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27CE0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E73AC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A66AFE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AA2C4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 w15:restartNumberingAfterBreak="0">
    <w:nsid w:val="637D7AAA"/>
    <w:multiLevelType w:val="hybridMultilevel"/>
    <w:tmpl w:val="2236F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3962DD2"/>
    <w:multiLevelType w:val="hybridMultilevel"/>
    <w:tmpl w:val="1A92B932"/>
    <w:styleLink w:val="167"/>
    <w:lvl w:ilvl="0" w:tplc="51C6820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E8E00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76429A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6550E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A985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6E16C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78435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C83F22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06E76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 w15:restartNumberingAfterBreak="0">
    <w:nsid w:val="63980435"/>
    <w:multiLevelType w:val="hybridMultilevel"/>
    <w:tmpl w:val="1428AB14"/>
    <w:styleLink w:val="1"/>
    <w:lvl w:ilvl="0" w:tplc="90CC5B76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B20ABA">
      <w:start w:val="1"/>
      <w:numFmt w:val="lowerLetter"/>
      <w:suff w:val="nothing"/>
      <w:lvlText w:val="%2)"/>
      <w:lvlJc w:val="left"/>
      <w:pPr>
        <w:tabs>
          <w:tab w:val="left" w:pos="426"/>
        </w:tabs>
        <w:ind w:left="578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6674B6">
      <w:start w:val="1"/>
      <w:numFmt w:val="lowerRoman"/>
      <w:lvlText w:val="%3."/>
      <w:lvlJc w:val="left"/>
      <w:pPr>
        <w:tabs>
          <w:tab w:val="left" w:pos="426"/>
        </w:tabs>
        <w:ind w:left="1298" w:hanging="8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BE5C12">
      <w:start w:val="1"/>
      <w:numFmt w:val="decimal"/>
      <w:suff w:val="nothing"/>
      <w:lvlText w:val="%4."/>
      <w:lvlJc w:val="left"/>
      <w:pPr>
        <w:tabs>
          <w:tab w:val="left" w:pos="426"/>
        </w:tabs>
        <w:ind w:left="2018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44E4D8">
      <w:start w:val="1"/>
      <w:numFmt w:val="lowerLetter"/>
      <w:suff w:val="nothing"/>
      <w:lvlText w:val="%5."/>
      <w:lvlJc w:val="left"/>
      <w:pPr>
        <w:tabs>
          <w:tab w:val="left" w:pos="426"/>
        </w:tabs>
        <w:ind w:left="2738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3EB400">
      <w:start w:val="1"/>
      <w:numFmt w:val="lowerRoman"/>
      <w:lvlText w:val="%6."/>
      <w:lvlJc w:val="left"/>
      <w:pPr>
        <w:tabs>
          <w:tab w:val="left" w:pos="426"/>
        </w:tabs>
        <w:ind w:left="3458" w:hanging="8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02760E">
      <w:start w:val="1"/>
      <w:numFmt w:val="decimal"/>
      <w:suff w:val="nothing"/>
      <w:lvlText w:val="%7."/>
      <w:lvlJc w:val="left"/>
      <w:pPr>
        <w:tabs>
          <w:tab w:val="left" w:pos="426"/>
        </w:tabs>
        <w:ind w:left="4178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361F7E">
      <w:start w:val="1"/>
      <w:numFmt w:val="lowerLetter"/>
      <w:suff w:val="nothing"/>
      <w:lvlText w:val="%8."/>
      <w:lvlJc w:val="left"/>
      <w:pPr>
        <w:tabs>
          <w:tab w:val="left" w:pos="426"/>
        </w:tabs>
        <w:ind w:left="4898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7AEE72">
      <w:start w:val="1"/>
      <w:numFmt w:val="lowerRoman"/>
      <w:lvlText w:val="%9."/>
      <w:lvlJc w:val="left"/>
      <w:pPr>
        <w:tabs>
          <w:tab w:val="left" w:pos="426"/>
        </w:tabs>
        <w:ind w:left="5618" w:hanging="8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 w15:restartNumberingAfterBreak="0">
    <w:nsid w:val="64A97842"/>
    <w:multiLevelType w:val="hybridMultilevel"/>
    <w:tmpl w:val="19E6CC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4BA116B"/>
    <w:multiLevelType w:val="hybridMultilevel"/>
    <w:tmpl w:val="D47E6E9C"/>
    <w:styleLink w:val="131"/>
    <w:lvl w:ilvl="0" w:tplc="F62CB832">
      <w:start w:val="1"/>
      <w:numFmt w:val="lowerLetter"/>
      <w:lvlText w:val="%1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0B422">
      <w:start w:val="1"/>
      <w:numFmt w:val="lowerLetter"/>
      <w:lvlText w:val="%2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FCDDCC">
      <w:start w:val="1"/>
      <w:numFmt w:val="lowerLetter"/>
      <w:lvlText w:val="%3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4C1978">
      <w:start w:val="1"/>
      <w:numFmt w:val="lowerLetter"/>
      <w:lvlText w:val="%4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EE080">
      <w:start w:val="1"/>
      <w:numFmt w:val="lowerLetter"/>
      <w:lvlText w:val="%5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8E4EC">
      <w:start w:val="1"/>
      <w:numFmt w:val="lowerLetter"/>
      <w:lvlText w:val="%6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6D9CA">
      <w:start w:val="1"/>
      <w:numFmt w:val="lowerLetter"/>
      <w:lvlText w:val="%7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83CB2">
      <w:start w:val="1"/>
      <w:numFmt w:val="lowerLetter"/>
      <w:lvlText w:val="%8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4F586">
      <w:start w:val="1"/>
      <w:numFmt w:val="lowerLetter"/>
      <w:lvlText w:val="%9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 w15:restartNumberingAfterBreak="0">
    <w:nsid w:val="64C36576"/>
    <w:multiLevelType w:val="hybridMultilevel"/>
    <w:tmpl w:val="C5144C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50820CC"/>
    <w:multiLevelType w:val="hybridMultilevel"/>
    <w:tmpl w:val="EC807DF0"/>
    <w:styleLink w:val="190"/>
    <w:lvl w:ilvl="0" w:tplc="EE002C8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D4CB9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6C4E6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CE97A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65E3A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D8A1DA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6A0398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9E53A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5A896A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 w15:restartNumberingAfterBreak="0">
    <w:nsid w:val="650E211D"/>
    <w:multiLevelType w:val="hybridMultilevel"/>
    <w:tmpl w:val="509032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5250B18"/>
    <w:multiLevelType w:val="hybridMultilevel"/>
    <w:tmpl w:val="70689FF4"/>
    <w:styleLink w:val="7"/>
    <w:lvl w:ilvl="0" w:tplc="DB96941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6A0F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04BB4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4EF88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62D9E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DC3F6C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E7892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E8C3CA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8625E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 w15:restartNumberingAfterBreak="0">
    <w:nsid w:val="6557067F"/>
    <w:multiLevelType w:val="hybridMultilevel"/>
    <w:tmpl w:val="D4184F7A"/>
    <w:styleLink w:val="102"/>
    <w:lvl w:ilvl="0" w:tplc="53E6165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40412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20B2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2A1D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B0439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52A632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87342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8B308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CA09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 w15:restartNumberingAfterBreak="0">
    <w:nsid w:val="65F252B4"/>
    <w:multiLevelType w:val="hybridMultilevel"/>
    <w:tmpl w:val="3CD878EC"/>
    <w:lvl w:ilvl="0" w:tplc="6A7EDEF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3" w15:restartNumberingAfterBreak="0">
    <w:nsid w:val="66174FDC"/>
    <w:multiLevelType w:val="hybridMultilevel"/>
    <w:tmpl w:val="F98E3E06"/>
    <w:styleLink w:val="145"/>
    <w:lvl w:ilvl="0" w:tplc="BB80C86E">
      <w:start w:val="1"/>
      <w:numFmt w:val="upperLetter"/>
      <w:lvlText w:val="%1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A5DB2">
      <w:start w:val="1"/>
      <w:numFmt w:val="upperLetter"/>
      <w:lvlText w:val="%2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682B64">
      <w:start w:val="1"/>
      <w:numFmt w:val="upperLetter"/>
      <w:lvlText w:val="%3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A0ADA0">
      <w:start w:val="1"/>
      <w:numFmt w:val="upperLetter"/>
      <w:lvlText w:val="%4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E51A2">
      <w:start w:val="1"/>
      <w:numFmt w:val="upperLetter"/>
      <w:lvlText w:val="%5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20AE4">
      <w:start w:val="1"/>
      <w:numFmt w:val="upperLetter"/>
      <w:lvlText w:val="%6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EF1A8">
      <w:start w:val="1"/>
      <w:numFmt w:val="upperLetter"/>
      <w:lvlText w:val="%7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403B2">
      <w:start w:val="1"/>
      <w:numFmt w:val="upperLetter"/>
      <w:lvlText w:val="%8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04331A">
      <w:start w:val="1"/>
      <w:numFmt w:val="upperLetter"/>
      <w:lvlText w:val="%9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 w15:restartNumberingAfterBreak="0">
    <w:nsid w:val="666610ED"/>
    <w:multiLevelType w:val="hybridMultilevel"/>
    <w:tmpl w:val="01B4CCCC"/>
    <w:styleLink w:val="165"/>
    <w:lvl w:ilvl="0" w:tplc="40B00ED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8BA5E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AB63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4C083E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2C5E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C86CE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84EA24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8776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307352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 w15:restartNumberingAfterBreak="0">
    <w:nsid w:val="66812E00"/>
    <w:multiLevelType w:val="hybridMultilevel"/>
    <w:tmpl w:val="FF006A86"/>
    <w:styleLink w:val="105"/>
    <w:lvl w:ilvl="0" w:tplc="1BE4459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EEA52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4887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A77D2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6BA2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0097A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A0E74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6DF4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2700C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 w15:restartNumberingAfterBreak="0">
    <w:nsid w:val="66C97660"/>
    <w:multiLevelType w:val="hybridMultilevel"/>
    <w:tmpl w:val="0A9A333A"/>
    <w:styleLink w:val="6"/>
    <w:lvl w:ilvl="0" w:tplc="9606E116">
      <w:start w:val="1"/>
      <w:numFmt w:val="lowerLetter"/>
      <w:lvlText w:val="%1)"/>
      <w:lvlJc w:val="left"/>
      <w:pPr>
        <w:tabs>
          <w:tab w:val="left" w:pos="567"/>
          <w:tab w:val="left" w:pos="709"/>
          <w:tab w:val="left" w:pos="113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E600A">
      <w:start w:val="1"/>
      <w:numFmt w:val="lowerLetter"/>
      <w:lvlText w:val="%2."/>
      <w:lvlJc w:val="left"/>
      <w:pPr>
        <w:tabs>
          <w:tab w:val="left" w:pos="709"/>
          <w:tab w:val="left" w:pos="1134"/>
        </w:tabs>
        <w:ind w:left="654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C979E">
      <w:start w:val="1"/>
      <w:numFmt w:val="lowerRoman"/>
      <w:lvlText w:val="%3."/>
      <w:lvlJc w:val="left"/>
      <w:pPr>
        <w:tabs>
          <w:tab w:val="left" w:pos="426"/>
          <w:tab w:val="left" w:pos="567"/>
          <w:tab w:val="left" w:pos="709"/>
        </w:tabs>
        <w:ind w:left="1374" w:hanging="7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CBC3E">
      <w:start w:val="1"/>
      <w:numFmt w:val="decimal"/>
      <w:lvlText w:val="%4."/>
      <w:lvlJc w:val="left"/>
      <w:pPr>
        <w:tabs>
          <w:tab w:val="left" w:pos="426"/>
          <w:tab w:val="left" w:pos="567"/>
          <w:tab w:val="left" w:pos="709"/>
          <w:tab w:val="left" w:pos="1134"/>
        </w:tabs>
        <w:ind w:left="2094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B040A2">
      <w:start w:val="1"/>
      <w:numFmt w:val="lowerLetter"/>
      <w:lvlText w:val="%5."/>
      <w:lvlJc w:val="left"/>
      <w:pPr>
        <w:tabs>
          <w:tab w:val="left" w:pos="426"/>
          <w:tab w:val="left" w:pos="567"/>
          <w:tab w:val="left" w:pos="709"/>
          <w:tab w:val="left" w:pos="1134"/>
        </w:tabs>
        <w:ind w:left="2814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C4238">
      <w:start w:val="1"/>
      <w:numFmt w:val="lowerRoman"/>
      <w:lvlText w:val="%6."/>
      <w:lvlJc w:val="left"/>
      <w:pPr>
        <w:tabs>
          <w:tab w:val="left" w:pos="426"/>
          <w:tab w:val="left" w:pos="567"/>
          <w:tab w:val="left" w:pos="709"/>
          <w:tab w:val="left" w:pos="1134"/>
        </w:tabs>
        <w:ind w:left="3534" w:hanging="7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480B6">
      <w:start w:val="1"/>
      <w:numFmt w:val="decimal"/>
      <w:lvlText w:val="%7."/>
      <w:lvlJc w:val="left"/>
      <w:pPr>
        <w:tabs>
          <w:tab w:val="left" w:pos="426"/>
          <w:tab w:val="left" w:pos="567"/>
          <w:tab w:val="left" w:pos="709"/>
          <w:tab w:val="left" w:pos="1134"/>
        </w:tabs>
        <w:ind w:left="4254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E0F8">
      <w:start w:val="1"/>
      <w:numFmt w:val="lowerLetter"/>
      <w:lvlText w:val="%8."/>
      <w:lvlJc w:val="left"/>
      <w:pPr>
        <w:tabs>
          <w:tab w:val="left" w:pos="426"/>
          <w:tab w:val="left" w:pos="567"/>
          <w:tab w:val="left" w:pos="709"/>
          <w:tab w:val="left" w:pos="1134"/>
        </w:tabs>
        <w:ind w:left="4974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EC27A">
      <w:start w:val="1"/>
      <w:numFmt w:val="lowerRoman"/>
      <w:lvlText w:val="%9."/>
      <w:lvlJc w:val="left"/>
      <w:pPr>
        <w:tabs>
          <w:tab w:val="left" w:pos="426"/>
          <w:tab w:val="left" w:pos="567"/>
          <w:tab w:val="left" w:pos="709"/>
          <w:tab w:val="left" w:pos="1134"/>
        </w:tabs>
        <w:ind w:left="5694" w:hanging="7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 w15:restartNumberingAfterBreak="0">
    <w:nsid w:val="670A3838"/>
    <w:multiLevelType w:val="hybridMultilevel"/>
    <w:tmpl w:val="E6726266"/>
    <w:styleLink w:val="41"/>
    <w:lvl w:ilvl="0" w:tplc="7C589F8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ECAE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03862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4E24A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0C036E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A4A716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A41D6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A6B08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210FE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 w15:restartNumberingAfterBreak="0">
    <w:nsid w:val="6724236A"/>
    <w:multiLevelType w:val="hybridMultilevel"/>
    <w:tmpl w:val="87E25CE6"/>
    <w:styleLink w:val="20"/>
    <w:lvl w:ilvl="0" w:tplc="4A04F1FC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0BF68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CCDB0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0C1A6C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2ADDDE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61B92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451A2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8DFEC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2FDD8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 w15:restartNumberingAfterBreak="0">
    <w:nsid w:val="676A1FCF"/>
    <w:multiLevelType w:val="hybridMultilevel"/>
    <w:tmpl w:val="1976182E"/>
    <w:styleLink w:val="133"/>
    <w:lvl w:ilvl="0" w:tplc="132CE458">
      <w:start w:val="1"/>
      <w:numFmt w:val="lowerLetter"/>
      <w:lvlText w:val="%1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2C7BB6">
      <w:start w:val="1"/>
      <w:numFmt w:val="lowerLetter"/>
      <w:lvlText w:val="%2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446">
      <w:start w:val="1"/>
      <w:numFmt w:val="lowerLetter"/>
      <w:lvlText w:val="%3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5C0F64">
      <w:start w:val="1"/>
      <w:numFmt w:val="lowerLetter"/>
      <w:lvlText w:val="%4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EB7C0">
      <w:start w:val="1"/>
      <w:numFmt w:val="lowerLetter"/>
      <w:lvlText w:val="%5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CFF0C">
      <w:start w:val="1"/>
      <w:numFmt w:val="lowerLetter"/>
      <w:lvlText w:val="%6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142C08">
      <w:start w:val="1"/>
      <w:numFmt w:val="lowerLetter"/>
      <w:lvlText w:val="%7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230F2">
      <w:start w:val="1"/>
      <w:numFmt w:val="lowerLetter"/>
      <w:lvlText w:val="%8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DE5A74">
      <w:start w:val="1"/>
      <w:numFmt w:val="lowerLetter"/>
      <w:lvlText w:val="%9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 w15:restartNumberingAfterBreak="0">
    <w:nsid w:val="678B1BE7"/>
    <w:multiLevelType w:val="hybridMultilevel"/>
    <w:tmpl w:val="6D585ADE"/>
    <w:styleLink w:val="168"/>
    <w:lvl w:ilvl="0" w:tplc="605C3FF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87F14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8BDD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A82F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EE3DE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ED58E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784252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2AE52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499F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 w15:restartNumberingAfterBreak="0">
    <w:nsid w:val="678D6912"/>
    <w:multiLevelType w:val="hybridMultilevel"/>
    <w:tmpl w:val="53C050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7AB627A"/>
    <w:multiLevelType w:val="hybridMultilevel"/>
    <w:tmpl w:val="229C22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7B421C3"/>
    <w:multiLevelType w:val="hybridMultilevel"/>
    <w:tmpl w:val="5E46114A"/>
    <w:numStyleLink w:val="97"/>
  </w:abstractNum>
  <w:abstractNum w:abstractNumId="294" w15:restartNumberingAfterBreak="0">
    <w:nsid w:val="6870645B"/>
    <w:multiLevelType w:val="hybridMultilevel"/>
    <w:tmpl w:val="98463C28"/>
    <w:styleLink w:val="129"/>
    <w:lvl w:ilvl="0" w:tplc="44CE23A8">
      <w:start w:val="1"/>
      <w:numFmt w:val="lowerLetter"/>
      <w:lvlText w:val="%1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EA34C">
      <w:start w:val="1"/>
      <w:numFmt w:val="lowerLetter"/>
      <w:lvlText w:val="%2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C97DA">
      <w:start w:val="1"/>
      <w:numFmt w:val="lowerLetter"/>
      <w:lvlText w:val="%3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F210D6">
      <w:start w:val="1"/>
      <w:numFmt w:val="lowerLetter"/>
      <w:lvlText w:val="%4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A4FCA">
      <w:start w:val="1"/>
      <w:numFmt w:val="lowerLetter"/>
      <w:lvlText w:val="%5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82694">
      <w:start w:val="1"/>
      <w:numFmt w:val="lowerLetter"/>
      <w:lvlText w:val="%6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440E6">
      <w:start w:val="1"/>
      <w:numFmt w:val="lowerLetter"/>
      <w:lvlText w:val="%7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32A2FC">
      <w:start w:val="1"/>
      <w:numFmt w:val="lowerLetter"/>
      <w:lvlText w:val="%8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E71C4">
      <w:start w:val="1"/>
      <w:numFmt w:val="lowerLetter"/>
      <w:lvlText w:val="%9)"/>
      <w:lvlJc w:val="left"/>
      <w:pPr>
        <w:tabs>
          <w:tab w:val="left" w:pos="720"/>
          <w:tab w:val="left" w:pos="851"/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 w15:restartNumberingAfterBreak="0">
    <w:nsid w:val="68D46C7A"/>
    <w:multiLevelType w:val="hybridMultilevel"/>
    <w:tmpl w:val="BC0476C0"/>
    <w:styleLink w:val="111"/>
    <w:lvl w:ilvl="0" w:tplc="07FEFA26">
      <w:start w:val="1"/>
      <w:numFmt w:val="lowerLetter"/>
      <w:lvlText w:val="%1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2E91E">
      <w:start w:val="1"/>
      <w:numFmt w:val="lowerLetter"/>
      <w:lvlText w:val="%2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489B8">
      <w:start w:val="1"/>
      <w:numFmt w:val="lowerLetter"/>
      <w:lvlText w:val="%3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C60BC">
      <w:start w:val="1"/>
      <w:numFmt w:val="lowerLetter"/>
      <w:lvlText w:val="%4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B8D4A6">
      <w:start w:val="1"/>
      <w:numFmt w:val="lowerLetter"/>
      <w:lvlText w:val="%5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F8FA38">
      <w:start w:val="1"/>
      <w:numFmt w:val="lowerLetter"/>
      <w:lvlText w:val="%6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684532">
      <w:start w:val="1"/>
      <w:numFmt w:val="lowerLetter"/>
      <w:lvlText w:val="%7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285128">
      <w:start w:val="1"/>
      <w:numFmt w:val="lowerLetter"/>
      <w:lvlText w:val="%8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A0BFA4">
      <w:start w:val="1"/>
      <w:numFmt w:val="lowerLetter"/>
      <w:lvlText w:val="%9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 w15:restartNumberingAfterBreak="0">
    <w:nsid w:val="68F66776"/>
    <w:multiLevelType w:val="hybridMultilevel"/>
    <w:tmpl w:val="CE4E0B6C"/>
    <w:styleLink w:val="104"/>
    <w:lvl w:ilvl="0" w:tplc="70B4411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AECE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26F12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28284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9E0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03BDE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CF938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1C542C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E8B6F0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 w15:restartNumberingAfterBreak="0">
    <w:nsid w:val="69193381"/>
    <w:multiLevelType w:val="hybridMultilevel"/>
    <w:tmpl w:val="9A567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9314A5D"/>
    <w:multiLevelType w:val="hybridMultilevel"/>
    <w:tmpl w:val="29C28142"/>
    <w:styleLink w:val="176"/>
    <w:lvl w:ilvl="0" w:tplc="34A2AB2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8345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A6D9F4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4A686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2F29A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A1D1A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6EA676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9A230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AED90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 w15:restartNumberingAfterBreak="0">
    <w:nsid w:val="69842EC9"/>
    <w:multiLevelType w:val="hybridMultilevel"/>
    <w:tmpl w:val="4088FEDA"/>
    <w:styleLink w:val="194"/>
    <w:lvl w:ilvl="0" w:tplc="AF468EC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649F4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21856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2D9F8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6FA6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A67EC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CFD5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4E6AFE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5CAAC4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 w15:restartNumberingAfterBreak="0">
    <w:nsid w:val="6A22621F"/>
    <w:multiLevelType w:val="hybridMultilevel"/>
    <w:tmpl w:val="324A9130"/>
    <w:styleLink w:val="120"/>
    <w:lvl w:ilvl="0" w:tplc="4F20F29A">
      <w:start w:val="1"/>
      <w:numFmt w:val="lowerLetter"/>
      <w:lvlText w:val="%1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81A3E">
      <w:start w:val="1"/>
      <w:numFmt w:val="lowerLetter"/>
      <w:lvlText w:val="%2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2497E">
      <w:start w:val="1"/>
      <w:numFmt w:val="lowerLetter"/>
      <w:lvlText w:val="%3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8DEEC">
      <w:start w:val="1"/>
      <w:numFmt w:val="lowerLetter"/>
      <w:lvlText w:val="%4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62F28E">
      <w:start w:val="1"/>
      <w:numFmt w:val="lowerLetter"/>
      <w:lvlText w:val="%5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BA62B8">
      <w:start w:val="1"/>
      <w:numFmt w:val="lowerLetter"/>
      <w:lvlText w:val="%6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AF338">
      <w:start w:val="1"/>
      <w:numFmt w:val="lowerLetter"/>
      <w:lvlText w:val="%7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68FEA">
      <w:start w:val="1"/>
      <w:numFmt w:val="lowerLetter"/>
      <w:lvlText w:val="%8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2A5CC">
      <w:start w:val="1"/>
      <w:numFmt w:val="lowerLetter"/>
      <w:lvlText w:val="%9)"/>
      <w:lvlJc w:val="left"/>
      <w:pPr>
        <w:tabs>
          <w:tab w:val="left" w:pos="851"/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 w15:restartNumberingAfterBreak="0">
    <w:nsid w:val="6AE822EE"/>
    <w:multiLevelType w:val="hybridMultilevel"/>
    <w:tmpl w:val="1976182E"/>
    <w:numStyleLink w:val="133"/>
  </w:abstractNum>
  <w:abstractNum w:abstractNumId="302" w15:restartNumberingAfterBreak="0">
    <w:nsid w:val="6BB13B44"/>
    <w:multiLevelType w:val="hybridMultilevel"/>
    <w:tmpl w:val="C4545734"/>
    <w:styleLink w:val="73"/>
    <w:lvl w:ilvl="0" w:tplc="B6B4CE6E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2B8DC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8957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B8667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0F55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E37CC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48616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6F51E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CE18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 w15:restartNumberingAfterBreak="0">
    <w:nsid w:val="6C596507"/>
    <w:multiLevelType w:val="hybridMultilevel"/>
    <w:tmpl w:val="389E4FB2"/>
    <w:styleLink w:val="169"/>
    <w:lvl w:ilvl="0" w:tplc="E4C0571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48C44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767AB2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C1CF6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88D9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514A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68F6D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6FC2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E62C8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 w15:restartNumberingAfterBreak="0">
    <w:nsid w:val="6CA71972"/>
    <w:multiLevelType w:val="hybridMultilevel"/>
    <w:tmpl w:val="EB8CEA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CCF01B8"/>
    <w:multiLevelType w:val="hybridMultilevel"/>
    <w:tmpl w:val="3500BD36"/>
    <w:styleLink w:val="43"/>
    <w:lvl w:ilvl="0" w:tplc="3E6648EA">
      <w:start w:val="1"/>
      <w:numFmt w:val="lowerLetter"/>
      <w:suff w:val="nothing"/>
      <w:lvlText w:val="%1)"/>
      <w:lvlJc w:val="left"/>
      <w:pPr>
        <w:tabs>
          <w:tab w:val="left" w:pos="180"/>
          <w:tab w:val="left" w:pos="426"/>
          <w:tab w:val="left" w:pos="81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E5120">
      <w:start w:val="1"/>
      <w:numFmt w:val="upperLetter"/>
      <w:lvlText w:val="%2)"/>
      <w:lvlJc w:val="left"/>
      <w:pPr>
        <w:tabs>
          <w:tab w:val="left" w:pos="180"/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ABE7A">
      <w:start w:val="1"/>
      <w:numFmt w:val="lowerRoman"/>
      <w:lvlText w:val="%3."/>
      <w:lvlJc w:val="left"/>
      <w:pPr>
        <w:tabs>
          <w:tab w:val="left" w:pos="180"/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2C2D0">
      <w:start w:val="1"/>
      <w:numFmt w:val="decimal"/>
      <w:lvlText w:val="%4."/>
      <w:lvlJc w:val="left"/>
      <w:pPr>
        <w:tabs>
          <w:tab w:val="left" w:pos="180"/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CCD908">
      <w:start w:val="1"/>
      <w:numFmt w:val="lowerLetter"/>
      <w:lvlText w:val="%5."/>
      <w:lvlJc w:val="left"/>
      <w:pPr>
        <w:tabs>
          <w:tab w:val="left" w:pos="180"/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EF0C4">
      <w:start w:val="1"/>
      <w:numFmt w:val="lowerRoman"/>
      <w:lvlText w:val="%6."/>
      <w:lvlJc w:val="left"/>
      <w:pPr>
        <w:tabs>
          <w:tab w:val="left" w:pos="180"/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B1B0">
      <w:start w:val="1"/>
      <w:numFmt w:val="decimal"/>
      <w:lvlText w:val="%7."/>
      <w:lvlJc w:val="left"/>
      <w:pPr>
        <w:tabs>
          <w:tab w:val="left" w:pos="180"/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45DF2">
      <w:start w:val="1"/>
      <w:numFmt w:val="lowerLetter"/>
      <w:lvlText w:val="%8."/>
      <w:lvlJc w:val="left"/>
      <w:pPr>
        <w:tabs>
          <w:tab w:val="left" w:pos="180"/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A3120">
      <w:start w:val="1"/>
      <w:numFmt w:val="lowerRoman"/>
      <w:lvlText w:val="%9."/>
      <w:lvlJc w:val="left"/>
      <w:pPr>
        <w:tabs>
          <w:tab w:val="left" w:pos="180"/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 w15:restartNumberingAfterBreak="0">
    <w:nsid w:val="6CE72B1B"/>
    <w:multiLevelType w:val="hybridMultilevel"/>
    <w:tmpl w:val="FE3C013A"/>
    <w:numStyleLink w:val="114"/>
  </w:abstractNum>
  <w:abstractNum w:abstractNumId="307" w15:restartNumberingAfterBreak="0">
    <w:nsid w:val="6D0E0CEB"/>
    <w:multiLevelType w:val="hybridMultilevel"/>
    <w:tmpl w:val="E37EE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D1D40B6"/>
    <w:multiLevelType w:val="hybridMultilevel"/>
    <w:tmpl w:val="96DE6484"/>
    <w:styleLink w:val="154"/>
    <w:lvl w:ilvl="0" w:tplc="72383526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0153C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8FA2E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0F86C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C9362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440BE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ECF1E4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6315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A54D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 w15:restartNumberingAfterBreak="0">
    <w:nsid w:val="6D1F0478"/>
    <w:multiLevelType w:val="hybridMultilevel"/>
    <w:tmpl w:val="9D123142"/>
    <w:numStyleLink w:val="118"/>
  </w:abstractNum>
  <w:abstractNum w:abstractNumId="310" w15:restartNumberingAfterBreak="0">
    <w:nsid w:val="6D4E26B8"/>
    <w:multiLevelType w:val="hybridMultilevel"/>
    <w:tmpl w:val="C6E84B20"/>
    <w:numStyleLink w:val="109"/>
  </w:abstractNum>
  <w:abstractNum w:abstractNumId="311" w15:restartNumberingAfterBreak="0">
    <w:nsid w:val="6E477631"/>
    <w:multiLevelType w:val="hybridMultilevel"/>
    <w:tmpl w:val="C66A6FB4"/>
    <w:numStyleLink w:val="130"/>
  </w:abstractNum>
  <w:abstractNum w:abstractNumId="312" w15:restartNumberingAfterBreak="0">
    <w:nsid w:val="6E8379FC"/>
    <w:multiLevelType w:val="hybridMultilevel"/>
    <w:tmpl w:val="FE3C013A"/>
    <w:styleLink w:val="114"/>
    <w:lvl w:ilvl="0" w:tplc="57BC48BE">
      <w:start w:val="1"/>
      <w:numFmt w:val="lowerLetter"/>
      <w:lvlText w:val="%1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ED3B8">
      <w:start w:val="1"/>
      <w:numFmt w:val="lowerLetter"/>
      <w:lvlText w:val="%2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64F48C">
      <w:start w:val="1"/>
      <w:numFmt w:val="lowerLetter"/>
      <w:lvlText w:val="%3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E0118">
      <w:start w:val="1"/>
      <w:numFmt w:val="lowerLetter"/>
      <w:lvlText w:val="%4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E3762">
      <w:start w:val="1"/>
      <w:numFmt w:val="lowerLetter"/>
      <w:lvlText w:val="%5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C6BA02">
      <w:start w:val="1"/>
      <w:numFmt w:val="lowerLetter"/>
      <w:lvlText w:val="%6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E4EE6">
      <w:start w:val="1"/>
      <w:numFmt w:val="lowerLetter"/>
      <w:lvlText w:val="%7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FAE08E">
      <w:start w:val="1"/>
      <w:numFmt w:val="lowerLetter"/>
      <w:lvlText w:val="%8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EA26A">
      <w:start w:val="1"/>
      <w:numFmt w:val="lowerLetter"/>
      <w:lvlText w:val="%9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 w15:restartNumberingAfterBreak="0">
    <w:nsid w:val="6ED07909"/>
    <w:multiLevelType w:val="hybridMultilevel"/>
    <w:tmpl w:val="C2E0BB02"/>
    <w:numStyleLink w:val="136"/>
  </w:abstractNum>
  <w:abstractNum w:abstractNumId="314" w15:restartNumberingAfterBreak="0">
    <w:nsid w:val="6ED35206"/>
    <w:multiLevelType w:val="hybridMultilevel"/>
    <w:tmpl w:val="DD8CFA00"/>
    <w:styleLink w:val="202"/>
    <w:lvl w:ilvl="0" w:tplc="86C480C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07E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2280C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6BDCC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5498E2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8435A0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C411A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C2CF0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EE5DE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 w15:restartNumberingAfterBreak="0">
    <w:nsid w:val="6F682896"/>
    <w:multiLevelType w:val="hybridMultilevel"/>
    <w:tmpl w:val="9E28FA1A"/>
    <w:styleLink w:val="201"/>
    <w:lvl w:ilvl="0" w:tplc="568A45C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069C4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2E2A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BA99EA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81112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CA1794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EF13E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361842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E876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 w15:restartNumberingAfterBreak="0">
    <w:nsid w:val="6FAB378E"/>
    <w:multiLevelType w:val="hybridMultilevel"/>
    <w:tmpl w:val="13061BCA"/>
    <w:styleLink w:val="200"/>
    <w:lvl w:ilvl="0" w:tplc="7ED056B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086450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EF9F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A5E3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4582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AA170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C9EEC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86E8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9019BA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 w15:restartNumberingAfterBreak="0">
    <w:nsid w:val="6FC104DF"/>
    <w:multiLevelType w:val="hybridMultilevel"/>
    <w:tmpl w:val="F812546E"/>
    <w:styleLink w:val="80"/>
    <w:lvl w:ilvl="0" w:tplc="8A78A378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B2A12E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0E536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52AF3C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AFC9A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6D076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AC486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2ADCD0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618A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 w15:restartNumberingAfterBreak="0">
    <w:nsid w:val="701B7937"/>
    <w:multiLevelType w:val="hybridMultilevel"/>
    <w:tmpl w:val="A38833B2"/>
    <w:numStyleLink w:val="106"/>
  </w:abstractNum>
  <w:abstractNum w:abstractNumId="319" w15:restartNumberingAfterBreak="0">
    <w:nsid w:val="702929AB"/>
    <w:multiLevelType w:val="hybridMultilevel"/>
    <w:tmpl w:val="22C089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0442205"/>
    <w:multiLevelType w:val="hybridMultilevel"/>
    <w:tmpl w:val="B846D7F4"/>
    <w:styleLink w:val="162"/>
    <w:lvl w:ilvl="0" w:tplc="2B9A06FA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264D4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E8732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41F62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B4D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4BFA8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C69EE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F2FC08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21698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 w15:restartNumberingAfterBreak="0">
    <w:nsid w:val="704E429B"/>
    <w:multiLevelType w:val="hybridMultilevel"/>
    <w:tmpl w:val="1AEACBC6"/>
    <w:numStyleLink w:val="99"/>
  </w:abstractNum>
  <w:abstractNum w:abstractNumId="322" w15:restartNumberingAfterBreak="0">
    <w:nsid w:val="718663C2"/>
    <w:multiLevelType w:val="hybridMultilevel"/>
    <w:tmpl w:val="89446EE8"/>
    <w:styleLink w:val="125"/>
    <w:lvl w:ilvl="0" w:tplc="48705B34">
      <w:start w:val="1"/>
      <w:numFmt w:val="lowerLetter"/>
      <w:lvlText w:val="%1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092E0">
      <w:start w:val="1"/>
      <w:numFmt w:val="lowerLetter"/>
      <w:lvlText w:val="%2."/>
      <w:lvlJc w:val="left"/>
      <w:pPr>
        <w:tabs>
          <w:tab w:val="left" w:pos="426"/>
          <w:tab w:val="left" w:pos="993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54758E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40B8C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EA812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268E74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7CD676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A6574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E7BFC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 w15:restartNumberingAfterBreak="0">
    <w:nsid w:val="72410676"/>
    <w:multiLevelType w:val="hybridMultilevel"/>
    <w:tmpl w:val="1430F22A"/>
    <w:styleLink w:val="84"/>
    <w:lvl w:ilvl="0" w:tplc="B59A837E">
      <w:start w:val="1"/>
      <w:numFmt w:val="lowerLetter"/>
      <w:lvlText w:val="%1)"/>
      <w:lvlJc w:val="left"/>
      <w:pPr>
        <w:tabs>
          <w:tab w:val="left" w:pos="810"/>
          <w:tab w:val="left" w:pos="993"/>
          <w:tab w:val="left" w:pos="884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6036A">
      <w:start w:val="1"/>
      <w:numFmt w:val="lowerLetter"/>
      <w:lvlText w:val="%2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E3FFE">
      <w:start w:val="1"/>
      <w:numFmt w:val="lowerRoman"/>
      <w:lvlText w:val="%3."/>
      <w:lvlJc w:val="left"/>
      <w:pPr>
        <w:tabs>
          <w:tab w:val="left" w:pos="8849"/>
        </w:tabs>
        <w:ind w:left="7440" w:hanging="7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CB4AA">
      <w:start w:val="1"/>
      <w:numFmt w:val="decimal"/>
      <w:lvlText w:val="%4."/>
      <w:lvlJc w:val="left"/>
      <w:pPr>
        <w:tabs>
          <w:tab w:val="left" w:pos="8849"/>
        </w:tabs>
        <w:ind w:left="6780" w:hanging="6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E68A2">
      <w:start w:val="1"/>
      <w:numFmt w:val="lowerLetter"/>
      <w:lvlText w:val="%5."/>
      <w:lvlJc w:val="left"/>
      <w:pPr>
        <w:tabs>
          <w:tab w:val="left" w:pos="8849"/>
        </w:tabs>
        <w:ind w:left="6060" w:hanging="6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8859FA">
      <w:start w:val="1"/>
      <w:numFmt w:val="lowerRoman"/>
      <w:lvlText w:val="%6."/>
      <w:lvlJc w:val="left"/>
      <w:pPr>
        <w:tabs>
          <w:tab w:val="left" w:pos="8849"/>
        </w:tabs>
        <w:ind w:left="5280" w:hanging="5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C7D5E">
      <w:start w:val="1"/>
      <w:numFmt w:val="decimal"/>
      <w:lvlText w:val="%7."/>
      <w:lvlJc w:val="left"/>
      <w:pPr>
        <w:tabs>
          <w:tab w:val="left" w:pos="8849"/>
        </w:tabs>
        <w:ind w:left="4620" w:hanging="4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2124A">
      <w:start w:val="1"/>
      <w:numFmt w:val="lowerLetter"/>
      <w:lvlText w:val="%8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5040" w:hanging="3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061AC">
      <w:start w:val="1"/>
      <w:numFmt w:val="lowerRoman"/>
      <w:lvlText w:val="%9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5760" w:hanging="3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 w15:restartNumberingAfterBreak="0">
    <w:nsid w:val="72476D53"/>
    <w:multiLevelType w:val="hybridMultilevel"/>
    <w:tmpl w:val="ABE01E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2987FE0"/>
    <w:multiLevelType w:val="hybridMultilevel"/>
    <w:tmpl w:val="AD5659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2BE2FA8"/>
    <w:multiLevelType w:val="hybridMultilevel"/>
    <w:tmpl w:val="62B649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2E63683"/>
    <w:multiLevelType w:val="hybridMultilevel"/>
    <w:tmpl w:val="CE0AF6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32C3AC8"/>
    <w:multiLevelType w:val="hybridMultilevel"/>
    <w:tmpl w:val="A54038AC"/>
    <w:styleLink w:val="59"/>
    <w:lvl w:ilvl="0" w:tplc="AC1E72FA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A7B36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8AA98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8E024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FA1016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26202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466F8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00AC8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6E40A8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 w15:restartNumberingAfterBreak="0">
    <w:nsid w:val="733B7D8E"/>
    <w:multiLevelType w:val="hybridMultilevel"/>
    <w:tmpl w:val="2E049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34C0233"/>
    <w:multiLevelType w:val="hybridMultilevel"/>
    <w:tmpl w:val="1AEACBC6"/>
    <w:styleLink w:val="99"/>
    <w:lvl w:ilvl="0" w:tplc="F5A0A5FA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4B2FE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6DB04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C5D16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D8BE1E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001CA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E565A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8A133C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185494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 w15:restartNumberingAfterBreak="0">
    <w:nsid w:val="737E78F1"/>
    <w:multiLevelType w:val="hybridMultilevel"/>
    <w:tmpl w:val="D47E6E9C"/>
    <w:numStyleLink w:val="131"/>
  </w:abstractNum>
  <w:abstractNum w:abstractNumId="332" w15:restartNumberingAfterBreak="0">
    <w:nsid w:val="73C10E24"/>
    <w:multiLevelType w:val="hybridMultilevel"/>
    <w:tmpl w:val="6780F084"/>
    <w:styleLink w:val="148"/>
    <w:lvl w:ilvl="0" w:tplc="ACA0E778">
      <w:start w:val="1"/>
      <w:numFmt w:val="upperLetter"/>
      <w:lvlText w:val="%1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EE9EA">
      <w:start w:val="1"/>
      <w:numFmt w:val="upperLetter"/>
      <w:lvlText w:val="%2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990C">
      <w:start w:val="1"/>
      <w:numFmt w:val="upperLetter"/>
      <w:lvlText w:val="%3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85ADE">
      <w:start w:val="1"/>
      <w:numFmt w:val="upperLetter"/>
      <w:lvlText w:val="%4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4B2F8">
      <w:start w:val="1"/>
      <w:numFmt w:val="upperLetter"/>
      <w:lvlText w:val="%5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265AA">
      <w:start w:val="1"/>
      <w:numFmt w:val="upperLetter"/>
      <w:lvlText w:val="%6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E85DE">
      <w:start w:val="1"/>
      <w:numFmt w:val="upperLetter"/>
      <w:lvlText w:val="%7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AEFF30">
      <w:start w:val="1"/>
      <w:numFmt w:val="upperLetter"/>
      <w:lvlText w:val="%8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CF6E4">
      <w:start w:val="1"/>
      <w:numFmt w:val="upperLetter"/>
      <w:lvlText w:val="%9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 w15:restartNumberingAfterBreak="0">
    <w:nsid w:val="73C81F55"/>
    <w:multiLevelType w:val="hybridMultilevel"/>
    <w:tmpl w:val="2DB032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3D16EA0"/>
    <w:multiLevelType w:val="hybridMultilevel"/>
    <w:tmpl w:val="59D49CF2"/>
    <w:styleLink w:val="166"/>
    <w:lvl w:ilvl="0" w:tplc="6FEAC16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9C7DB2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2049C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5240D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8D45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06CEB6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E0F4A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029FC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6585C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 w15:restartNumberingAfterBreak="0">
    <w:nsid w:val="73DF7D37"/>
    <w:multiLevelType w:val="hybridMultilevel"/>
    <w:tmpl w:val="1E7CBF28"/>
    <w:numStyleLink w:val="98"/>
  </w:abstractNum>
  <w:abstractNum w:abstractNumId="336" w15:restartNumberingAfterBreak="0">
    <w:nsid w:val="74287C21"/>
    <w:multiLevelType w:val="hybridMultilevel"/>
    <w:tmpl w:val="92A8B462"/>
    <w:styleLink w:val="89"/>
    <w:lvl w:ilvl="0" w:tplc="AA12ED34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A3E24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4F68C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20FCE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6051C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65E06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A1C8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EBCE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E6802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 w15:restartNumberingAfterBreak="0">
    <w:nsid w:val="74302692"/>
    <w:multiLevelType w:val="hybridMultilevel"/>
    <w:tmpl w:val="5192DE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4B50942"/>
    <w:multiLevelType w:val="hybridMultilevel"/>
    <w:tmpl w:val="C28055F6"/>
    <w:styleLink w:val="151"/>
    <w:lvl w:ilvl="0" w:tplc="54E2D688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40B56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C2D5C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04C84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EC490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E675C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E0DBD2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2F6D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B2A482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 w15:restartNumberingAfterBreak="0">
    <w:nsid w:val="74BD5262"/>
    <w:multiLevelType w:val="hybridMultilevel"/>
    <w:tmpl w:val="9E26936C"/>
    <w:styleLink w:val="82"/>
    <w:lvl w:ilvl="0" w:tplc="1DE4100C">
      <w:start w:val="1"/>
      <w:numFmt w:val="lowerLetter"/>
      <w:lvlText w:val="%1)"/>
      <w:lvlJc w:val="left"/>
      <w:pPr>
        <w:tabs>
          <w:tab w:val="left" w:pos="810"/>
          <w:tab w:val="left" w:pos="993"/>
          <w:tab w:val="left" w:pos="884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C3D06">
      <w:start w:val="1"/>
      <w:numFmt w:val="lowerLetter"/>
      <w:lvlText w:val="%2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A27CA">
      <w:start w:val="1"/>
      <w:numFmt w:val="lowerRoman"/>
      <w:lvlText w:val="%3."/>
      <w:lvlJc w:val="left"/>
      <w:pPr>
        <w:tabs>
          <w:tab w:val="left" w:pos="8849"/>
        </w:tabs>
        <w:ind w:left="7440" w:hanging="7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989D10">
      <w:start w:val="1"/>
      <w:numFmt w:val="decimal"/>
      <w:lvlText w:val="%4."/>
      <w:lvlJc w:val="left"/>
      <w:pPr>
        <w:tabs>
          <w:tab w:val="left" w:pos="8849"/>
        </w:tabs>
        <w:ind w:left="6780" w:hanging="6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C9480">
      <w:start w:val="1"/>
      <w:numFmt w:val="lowerLetter"/>
      <w:lvlText w:val="%5."/>
      <w:lvlJc w:val="left"/>
      <w:pPr>
        <w:tabs>
          <w:tab w:val="left" w:pos="8849"/>
        </w:tabs>
        <w:ind w:left="6060" w:hanging="6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BA8B80">
      <w:start w:val="1"/>
      <w:numFmt w:val="lowerRoman"/>
      <w:lvlText w:val="%6."/>
      <w:lvlJc w:val="left"/>
      <w:pPr>
        <w:tabs>
          <w:tab w:val="left" w:pos="8849"/>
        </w:tabs>
        <w:ind w:left="5280" w:hanging="5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02B17E">
      <w:start w:val="1"/>
      <w:numFmt w:val="decimal"/>
      <w:lvlText w:val="%7."/>
      <w:lvlJc w:val="left"/>
      <w:pPr>
        <w:tabs>
          <w:tab w:val="left" w:pos="8849"/>
        </w:tabs>
        <w:ind w:left="4620" w:hanging="4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CF90C">
      <w:start w:val="1"/>
      <w:numFmt w:val="lowerLetter"/>
      <w:lvlText w:val="%8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5040" w:hanging="3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F2BB74">
      <w:start w:val="1"/>
      <w:numFmt w:val="lowerRoman"/>
      <w:lvlText w:val="%9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5760" w:hanging="3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 w15:restartNumberingAfterBreak="0">
    <w:nsid w:val="74BE7B57"/>
    <w:multiLevelType w:val="hybridMultilevel"/>
    <w:tmpl w:val="C8E457B8"/>
    <w:numStyleLink w:val="139"/>
  </w:abstractNum>
  <w:abstractNum w:abstractNumId="341" w15:restartNumberingAfterBreak="0">
    <w:nsid w:val="74D13B79"/>
    <w:multiLevelType w:val="hybridMultilevel"/>
    <w:tmpl w:val="5FAA9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52139C5"/>
    <w:multiLevelType w:val="hybridMultilevel"/>
    <w:tmpl w:val="FF1EC7E4"/>
    <w:styleLink w:val="135"/>
    <w:lvl w:ilvl="0" w:tplc="EBE8E6D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891F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4BB08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A75C2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E69EC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C4476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6A659C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48FD6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E0A532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 w15:restartNumberingAfterBreak="0">
    <w:nsid w:val="75CE2A26"/>
    <w:multiLevelType w:val="hybridMultilevel"/>
    <w:tmpl w:val="6F9C0C90"/>
    <w:styleLink w:val="76"/>
    <w:lvl w:ilvl="0" w:tplc="37647A0C">
      <w:start w:val="1"/>
      <w:numFmt w:val="lowerLetter"/>
      <w:lvlText w:val="%1)"/>
      <w:lvlJc w:val="left"/>
      <w:pPr>
        <w:tabs>
          <w:tab w:val="left" w:pos="426"/>
          <w:tab w:val="left" w:pos="810"/>
        </w:tabs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E0C98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805F0">
      <w:start w:val="1"/>
      <w:numFmt w:val="lowerRoman"/>
      <w:lvlText w:val="%3."/>
      <w:lvlJc w:val="left"/>
      <w:pPr>
        <w:tabs>
          <w:tab w:val="left" w:pos="361"/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21580">
      <w:start w:val="1"/>
      <w:numFmt w:val="decimal"/>
      <w:lvlText w:val="%4."/>
      <w:lvlJc w:val="left"/>
      <w:pPr>
        <w:tabs>
          <w:tab w:val="left" w:pos="361"/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234B4">
      <w:start w:val="1"/>
      <w:numFmt w:val="lowerLetter"/>
      <w:lvlText w:val="%5."/>
      <w:lvlJc w:val="left"/>
      <w:pPr>
        <w:tabs>
          <w:tab w:val="left" w:pos="361"/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44AC98">
      <w:start w:val="1"/>
      <w:numFmt w:val="lowerRoman"/>
      <w:lvlText w:val="%6."/>
      <w:lvlJc w:val="left"/>
      <w:pPr>
        <w:tabs>
          <w:tab w:val="left" w:pos="361"/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E0D80">
      <w:start w:val="1"/>
      <w:numFmt w:val="decimal"/>
      <w:lvlText w:val="%7."/>
      <w:lvlJc w:val="left"/>
      <w:pPr>
        <w:tabs>
          <w:tab w:val="left" w:pos="361"/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2DC50">
      <w:start w:val="1"/>
      <w:numFmt w:val="lowerLetter"/>
      <w:lvlText w:val="%8."/>
      <w:lvlJc w:val="left"/>
      <w:pPr>
        <w:tabs>
          <w:tab w:val="left" w:pos="361"/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0E718">
      <w:start w:val="1"/>
      <w:numFmt w:val="lowerRoman"/>
      <w:lvlText w:val="%9."/>
      <w:lvlJc w:val="left"/>
      <w:pPr>
        <w:tabs>
          <w:tab w:val="left" w:pos="361"/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 w15:restartNumberingAfterBreak="0">
    <w:nsid w:val="764C2030"/>
    <w:multiLevelType w:val="hybridMultilevel"/>
    <w:tmpl w:val="21B684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6630C3C"/>
    <w:multiLevelType w:val="hybridMultilevel"/>
    <w:tmpl w:val="26CCC192"/>
    <w:styleLink w:val="4"/>
    <w:lvl w:ilvl="0" w:tplc="B1080E90">
      <w:start w:val="1"/>
      <w:numFmt w:val="lowerLetter"/>
      <w:lvlText w:val="%1)"/>
      <w:lvlJc w:val="left"/>
      <w:pPr>
        <w:tabs>
          <w:tab w:val="left" w:pos="113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2EC990">
      <w:start w:val="1"/>
      <w:numFmt w:val="lowerLetter"/>
      <w:lvlText w:val="%2."/>
      <w:lvlJc w:val="left"/>
      <w:pPr>
        <w:tabs>
          <w:tab w:val="left" w:pos="426"/>
          <w:tab w:val="left" w:pos="1134"/>
        </w:tabs>
        <w:ind w:left="720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EFD36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64E74">
      <w:start w:val="1"/>
      <w:numFmt w:val="decimal"/>
      <w:lvlText w:val="%4."/>
      <w:lvlJc w:val="left"/>
      <w:pPr>
        <w:tabs>
          <w:tab w:val="left" w:pos="426"/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6E482">
      <w:start w:val="1"/>
      <w:numFmt w:val="lowerLetter"/>
      <w:lvlText w:val="%5."/>
      <w:lvlJc w:val="left"/>
      <w:pPr>
        <w:tabs>
          <w:tab w:val="left" w:pos="426"/>
          <w:tab w:val="left" w:pos="11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4BD6C">
      <w:start w:val="1"/>
      <w:numFmt w:val="lowerRoman"/>
      <w:lvlText w:val="%6."/>
      <w:lvlJc w:val="left"/>
      <w:pPr>
        <w:tabs>
          <w:tab w:val="left" w:pos="426"/>
          <w:tab w:val="left" w:pos="113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385902">
      <w:start w:val="1"/>
      <w:numFmt w:val="decimal"/>
      <w:lvlText w:val="%7."/>
      <w:lvlJc w:val="left"/>
      <w:pPr>
        <w:tabs>
          <w:tab w:val="left" w:pos="426"/>
          <w:tab w:val="left" w:pos="11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8E24EE">
      <w:start w:val="1"/>
      <w:numFmt w:val="lowerLetter"/>
      <w:lvlText w:val="%8."/>
      <w:lvlJc w:val="left"/>
      <w:pPr>
        <w:tabs>
          <w:tab w:val="left" w:pos="426"/>
          <w:tab w:val="left" w:pos="11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26A24">
      <w:start w:val="1"/>
      <w:numFmt w:val="lowerRoman"/>
      <w:lvlText w:val="%9."/>
      <w:lvlJc w:val="left"/>
      <w:pPr>
        <w:tabs>
          <w:tab w:val="left" w:pos="426"/>
          <w:tab w:val="left" w:pos="113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 w15:restartNumberingAfterBreak="0">
    <w:nsid w:val="767359BE"/>
    <w:multiLevelType w:val="hybridMultilevel"/>
    <w:tmpl w:val="222067DE"/>
    <w:styleLink w:val="93"/>
    <w:lvl w:ilvl="0" w:tplc="251648B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0FE2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41E1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109586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E52EE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8505E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A9E02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0587A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EF1AC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 w15:restartNumberingAfterBreak="0">
    <w:nsid w:val="77D9036F"/>
    <w:multiLevelType w:val="hybridMultilevel"/>
    <w:tmpl w:val="B6A6B082"/>
    <w:styleLink w:val="54"/>
    <w:lvl w:ilvl="0" w:tplc="032C1334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A4D292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C5F4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2CBA0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84A338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E2462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60792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26B06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0E87A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 w15:restartNumberingAfterBreak="0">
    <w:nsid w:val="78510A53"/>
    <w:multiLevelType w:val="hybridMultilevel"/>
    <w:tmpl w:val="81EEFDDC"/>
    <w:styleLink w:val="81"/>
    <w:lvl w:ilvl="0" w:tplc="6BE0FDBE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694C2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B45234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A2710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404062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8C2D62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25C9E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41966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C8BEC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 w15:restartNumberingAfterBreak="0">
    <w:nsid w:val="785C25C3"/>
    <w:multiLevelType w:val="hybridMultilevel"/>
    <w:tmpl w:val="1428AB14"/>
    <w:numStyleLink w:val="1"/>
  </w:abstractNum>
  <w:abstractNum w:abstractNumId="350" w15:restartNumberingAfterBreak="0">
    <w:nsid w:val="786216A3"/>
    <w:multiLevelType w:val="hybridMultilevel"/>
    <w:tmpl w:val="C1C2D932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9BF53ED"/>
    <w:multiLevelType w:val="hybridMultilevel"/>
    <w:tmpl w:val="F738E05C"/>
    <w:styleLink w:val="160"/>
    <w:lvl w:ilvl="0" w:tplc="D3D08B0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E32F8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0498C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47130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6A73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45CB4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AF63A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6BCB4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8BE0E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 w15:restartNumberingAfterBreak="0">
    <w:nsid w:val="79C255FE"/>
    <w:multiLevelType w:val="hybridMultilevel"/>
    <w:tmpl w:val="68306606"/>
    <w:styleLink w:val="115"/>
    <w:lvl w:ilvl="0" w:tplc="79345F2C">
      <w:start w:val="1"/>
      <w:numFmt w:val="lowerLetter"/>
      <w:lvlText w:val="%1)"/>
      <w:lvlJc w:val="left"/>
      <w:pPr>
        <w:tabs>
          <w:tab w:val="left" w:pos="709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0CCAA">
      <w:start w:val="1"/>
      <w:numFmt w:val="lowerLetter"/>
      <w:lvlText w:val="%2)"/>
      <w:lvlJc w:val="left"/>
      <w:pPr>
        <w:tabs>
          <w:tab w:val="left" w:pos="709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C86E5C">
      <w:start w:val="1"/>
      <w:numFmt w:val="lowerLetter"/>
      <w:lvlText w:val="%3)"/>
      <w:lvlJc w:val="left"/>
      <w:pPr>
        <w:tabs>
          <w:tab w:val="left" w:pos="709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E507C">
      <w:start w:val="1"/>
      <w:numFmt w:val="lowerLetter"/>
      <w:lvlText w:val="%4)"/>
      <w:lvlJc w:val="left"/>
      <w:pPr>
        <w:tabs>
          <w:tab w:val="left" w:pos="709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A1F22">
      <w:start w:val="1"/>
      <w:numFmt w:val="lowerLetter"/>
      <w:lvlText w:val="%5)"/>
      <w:lvlJc w:val="left"/>
      <w:pPr>
        <w:tabs>
          <w:tab w:val="left" w:pos="709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B47536">
      <w:start w:val="1"/>
      <w:numFmt w:val="lowerLetter"/>
      <w:lvlText w:val="%6)"/>
      <w:lvlJc w:val="left"/>
      <w:pPr>
        <w:tabs>
          <w:tab w:val="left" w:pos="709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E568">
      <w:start w:val="1"/>
      <w:numFmt w:val="lowerLetter"/>
      <w:lvlText w:val="%7)"/>
      <w:lvlJc w:val="left"/>
      <w:pPr>
        <w:tabs>
          <w:tab w:val="left" w:pos="709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63E92">
      <w:start w:val="1"/>
      <w:numFmt w:val="lowerLetter"/>
      <w:lvlText w:val="%8)"/>
      <w:lvlJc w:val="left"/>
      <w:pPr>
        <w:tabs>
          <w:tab w:val="left" w:pos="709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481790">
      <w:start w:val="1"/>
      <w:numFmt w:val="lowerLetter"/>
      <w:lvlText w:val="%9)"/>
      <w:lvlJc w:val="left"/>
      <w:pPr>
        <w:tabs>
          <w:tab w:val="left" w:pos="709"/>
          <w:tab w:val="left" w:pos="127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 w15:restartNumberingAfterBreak="0">
    <w:nsid w:val="79F61E2E"/>
    <w:multiLevelType w:val="hybridMultilevel"/>
    <w:tmpl w:val="1D2A218E"/>
    <w:styleLink w:val="12"/>
    <w:lvl w:ilvl="0" w:tplc="9C70F762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803DA4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E85B4">
      <w:start w:val="1"/>
      <w:numFmt w:val="lowerRoman"/>
      <w:lvlText w:val="%3."/>
      <w:lvlJc w:val="left"/>
      <w:pPr>
        <w:tabs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A22EA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65762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A9556">
      <w:start w:val="1"/>
      <w:numFmt w:val="lowerRoman"/>
      <w:lvlText w:val="%6."/>
      <w:lvlJc w:val="left"/>
      <w:pPr>
        <w:tabs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DA5A1A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2756C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C9D74">
      <w:start w:val="1"/>
      <w:numFmt w:val="lowerRoman"/>
      <w:lvlText w:val="%9."/>
      <w:lvlJc w:val="left"/>
      <w:pPr>
        <w:tabs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 w15:restartNumberingAfterBreak="0">
    <w:nsid w:val="7A101963"/>
    <w:multiLevelType w:val="multilevel"/>
    <w:tmpl w:val="5C78FCD6"/>
    <w:styleLink w:val="1a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AEF6BD8"/>
    <w:multiLevelType w:val="hybridMultilevel"/>
    <w:tmpl w:val="1FDA6FA4"/>
    <w:styleLink w:val="108"/>
    <w:lvl w:ilvl="0" w:tplc="61C649F8">
      <w:start w:val="1"/>
      <w:numFmt w:val="lowerLetter"/>
      <w:lvlText w:val="%1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0AF40">
      <w:start w:val="1"/>
      <w:numFmt w:val="lowerLetter"/>
      <w:lvlText w:val="%2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C2D560">
      <w:start w:val="1"/>
      <w:numFmt w:val="lowerLetter"/>
      <w:lvlText w:val="%3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403F6">
      <w:start w:val="1"/>
      <w:numFmt w:val="lowerLetter"/>
      <w:lvlText w:val="%4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E0D18">
      <w:start w:val="1"/>
      <w:numFmt w:val="lowerLetter"/>
      <w:lvlText w:val="%5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A0EC2">
      <w:start w:val="1"/>
      <w:numFmt w:val="lowerLetter"/>
      <w:lvlText w:val="%6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4A850">
      <w:start w:val="1"/>
      <w:numFmt w:val="lowerLetter"/>
      <w:lvlText w:val="%7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B67822">
      <w:start w:val="1"/>
      <w:numFmt w:val="lowerLetter"/>
      <w:lvlText w:val="%8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08F16">
      <w:start w:val="1"/>
      <w:numFmt w:val="lowerLetter"/>
      <w:lvlText w:val="%9)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 w15:restartNumberingAfterBreak="0">
    <w:nsid w:val="7B610B90"/>
    <w:multiLevelType w:val="hybridMultilevel"/>
    <w:tmpl w:val="793A2754"/>
    <w:lvl w:ilvl="0" w:tplc="1B54B7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7" w15:restartNumberingAfterBreak="0">
    <w:nsid w:val="7B676B14"/>
    <w:multiLevelType w:val="hybridMultilevel"/>
    <w:tmpl w:val="115EA6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7B792B82"/>
    <w:multiLevelType w:val="hybridMultilevel"/>
    <w:tmpl w:val="C964937A"/>
    <w:styleLink w:val="77"/>
    <w:lvl w:ilvl="0" w:tplc="19FADEFA">
      <w:start w:val="1"/>
      <w:numFmt w:val="lowerLetter"/>
      <w:lvlText w:val="%1)"/>
      <w:lvlJc w:val="left"/>
      <w:pPr>
        <w:tabs>
          <w:tab w:val="left" w:pos="81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E3D4C">
      <w:start w:val="1"/>
      <w:numFmt w:val="lowerLetter"/>
      <w:lvlText w:val="%2."/>
      <w:lvlJc w:val="left"/>
      <w:pPr>
        <w:tabs>
          <w:tab w:val="left" w:pos="81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8BC42">
      <w:start w:val="1"/>
      <w:numFmt w:val="lowerRoman"/>
      <w:lvlText w:val="%3."/>
      <w:lvlJc w:val="left"/>
      <w:pPr>
        <w:tabs>
          <w:tab w:val="left" w:pos="426"/>
          <w:tab w:val="left" w:pos="81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424F8">
      <w:start w:val="1"/>
      <w:numFmt w:val="decimal"/>
      <w:lvlText w:val="%4."/>
      <w:lvlJc w:val="left"/>
      <w:pPr>
        <w:tabs>
          <w:tab w:val="left" w:pos="426"/>
          <w:tab w:val="left" w:pos="81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44528">
      <w:start w:val="1"/>
      <w:numFmt w:val="lowerLetter"/>
      <w:lvlText w:val="%5."/>
      <w:lvlJc w:val="left"/>
      <w:pPr>
        <w:tabs>
          <w:tab w:val="left" w:pos="426"/>
          <w:tab w:val="left" w:pos="81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643FC">
      <w:start w:val="1"/>
      <w:numFmt w:val="lowerRoman"/>
      <w:lvlText w:val="%6."/>
      <w:lvlJc w:val="left"/>
      <w:pPr>
        <w:tabs>
          <w:tab w:val="left" w:pos="426"/>
          <w:tab w:val="left" w:pos="81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06602">
      <w:start w:val="1"/>
      <w:numFmt w:val="decimal"/>
      <w:lvlText w:val="%7."/>
      <w:lvlJc w:val="left"/>
      <w:pPr>
        <w:tabs>
          <w:tab w:val="left" w:pos="426"/>
          <w:tab w:val="left" w:pos="81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D693E4">
      <w:start w:val="1"/>
      <w:numFmt w:val="lowerLetter"/>
      <w:lvlText w:val="%8."/>
      <w:lvlJc w:val="left"/>
      <w:pPr>
        <w:tabs>
          <w:tab w:val="left" w:pos="426"/>
          <w:tab w:val="left" w:pos="81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6BE16">
      <w:start w:val="1"/>
      <w:numFmt w:val="lowerRoman"/>
      <w:lvlText w:val="%9."/>
      <w:lvlJc w:val="left"/>
      <w:pPr>
        <w:tabs>
          <w:tab w:val="left" w:pos="426"/>
          <w:tab w:val="left" w:pos="81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 w15:restartNumberingAfterBreak="0">
    <w:nsid w:val="7BD626A4"/>
    <w:multiLevelType w:val="hybridMultilevel"/>
    <w:tmpl w:val="0B96E4CC"/>
    <w:numStyleLink w:val="138"/>
  </w:abstractNum>
  <w:abstractNum w:abstractNumId="360" w15:restartNumberingAfterBreak="0">
    <w:nsid w:val="7D54568F"/>
    <w:multiLevelType w:val="hybridMultilevel"/>
    <w:tmpl w:val="543032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D5B55C4"/>
    <w:multiLevelType w:val="hybridMultilevel"/>
    <w:tmpl w:val="2AE62F7E"/>
    <w:styleLink w:val="74"/>
    <w:lvl w:ilvl="0" w:tplc="41C8FAEA">
      <w:start w:val="1"/>
      <w:numFmt w:val="lowerLetter"/>
      <w:lvlText w:val="%1)"/>
      <w:lvlJc w:val="left"/>
      <w:pPr>
        <w:tabs>
          <w:tab w:val="left" w:pos="810"/>
          <w:tab w:val="left" w:pos="85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F048">
      <w:start w:val="1"/>
      <w:numFmt w:val="lowerLetter"/>
      <w:suff w:val="nothing"/>
      <w:lvlText w:val="%2."/>
      <w:lvlJc w:val="left"/>
      <w:pPr>
        <w:tabs>
          <w:tab w:val="left" w:pos="426"/>
          <w:tab w:val="left" w:pos="810"/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C5AA6">
      <w:start w:val="1"/>
      <w:numFmt w:val="lowerRoman"/>
      <w:lvlText w:val="%3."/>
      <w:lvlJc w:val="left"/>
      <w:pPr>
        <w:tabs>
          <w:tab w:val="left" w:pos="426"/>
          <w:tab w:val="left" w:pos="810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AEA4C">
      <w:start w:val="1"/>
      <w:numFmt w:val="decimal"/>
      <w:lvlText w:val="%4."/>
      <w:lvlJc w:val="left"/>
      <w:pPr>
        <w:tabs>
          <w:tab w:val="left" w:pos="426"/>
          <w:tab w:val="left" w:pos="810"/>
          <w:tab w:val="left" w:pos="85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C881A">
      <w:start w:val="1"/>
      <w:numFmt w:val="lowerLetter"/>
      <w:lvlText w:val="%5."/>
      <w:lvlJc w:val="left"/>
      <w:pPr>
        <w:tabs>
          <w:tab w:val="left" w:pos="426"/>
          <w:tab w:val="left" w:pos="810"/>
          <w:tab w:val="left" w:pos="85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18FE9E">
      <w:start w:val="1"/>
      <w:numFmt w:val="lowerRoman"/>
      <w:lvlText w:val="%6."/>
      <w:lvlJc w:val="left"/>
      <w:pPr>
        <w:tabs>
          <w:tab w:val="left" w:pos="426"/>
          <w:tab w:val="left" w:pos="810"/>
          <w:tab w:val="left" w:pos="851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63B22">
      <w:start w:val="1"/>
      <w:numFmt w:val="decimal"/>
      <w:lvlText w:val="%7."/>
      <w:lvlJc w:val="left"/>
      <w:pPr>
        <w:tabs>
          <w:tab w:val="left" w:pos="426"/>
          <w:tab w:val="left" w:pos="810"/>
          <w:tab w:val="left" w:pos="85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A2764">
      <w:start w:val="1"/>
      <w:numFmt w:val="lowerLetter"/>
      <w:lvlText w:val="%8."/>
      <w:lvlJc w:val="left"/>
      <w:pPr>
        <w:tabs>
          <w:tab w:val="left" w:pos="426"/>
          <w:tab w:val="left" w:pos="810"/>
          <w:tab w:val="left" w:pos="85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A5326">
      <w:start w:val="1"/>
      <w:numFmt w:val="lowerRoman"/>
      <w:lvlText w:val="%9."/>
      <w:lvlJc w:val="left"/>
      <w:pPr>
        <w:tabs>
          <w:tab w:val="left" w:pos="426"/>
          <w:tab w:val="left" w:pos="810"/>
          <w:tab w:val="left" w:pos="851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 w15:restartNumberingAfterBreak="0">
    <w:nsid w:val="7D880BDE"/>
    <w:multiLevelType w:val="hybridMultilevel"/>
    <w:tmpl w:val="0DD8848E"/>
    <w:styleLink w:val="92"/>
    <w:lvl w:ilvl="0" w:tplc="D5940CA6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4FB7E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0F4BE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C9EB6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123C9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48E62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071C0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A7B70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E8BD0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 w15:restartNumberingAfterBreak="0">
    <w:nsid w:val="7DD22A0E"/>
    <w:multiLevelType w:val="hybridMultilevel"/>
    <w:tmpl w:val="3A240672"/>
    <w:styleLink w:val="83"/>
    <w:lvl w:ilvl="0" w:tplc="81E83D26">
      <w:start w:val="1"/>
      <w:numFmt w:val="lowerLetter"/>
      <w:lvlText w:val="%1)"/>
      <w:lvlJc w:val="left"/>
      <w:pPr>
        <w:tabs>
          <w:tab w:val="left" w:pos="810"/>
          <w:tab w:val="left" w:pos="993"/>
          <w:tab w:val="left" w:pos="884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7611C8">
      <w:start w:val="1"/>
      <w:numFmt w:val="lowerLetter"/>
      <w:lvlText w:val="%2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4B4C8">
      <w:start w:val="1"/>
      <w:numFmt w:val="lowerRoman"/>
      <w:lvlText w:val="%3."/>
      <w:lvlJc w:val="left"/>
      <w:pPr>
        <w:tabs>
          <w:tab w:val="left" w:pos="8849"/>
        </w:tabs>
        <w:ind w:left="7440" w:hanging="7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4373C">
      <w:start w:val="1"/>
      <w:numFmt w:val="decimal"/>
      <w:lvlText w:val="%4."/>
      <w:lvlJc w:val="left"/>
      <w:pPr>
        <w:tabs>
          <w:tab w:val="left" w:pos="8849"/>
        </w:tabs>
        <w:ind w:left="6780" w:hanging="6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C5E5A">
      <w:start w:val="1"/>
      <w:numFmt w:val="lowerLetter"/>
      <w:lvlText w:val="%5."/>
      <w:lvlJc w:val="left"/>
      <w:pPr>
        <w:tabs>
          <w:tab w:val="left" w:pos="8849"/>
        </w:tabs>
        <w:ind w:left="6060" w:hanging="6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ADC86">
      <w:start w:val="1"/>
      <w:numFmt w:val="lowerRoman"/>
      <w:lvlText w:val="%6."/>
      <w:lvlJc w:val="left"/>
      <w:pPr>
        <w:tabs>
          <w:tab w:val="left" w:pos="8849"/>
        </w:tabs>
        <w:ind w:left="5280" w:hanging="5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0FFB2">
      <w:start w:val="1"/>
      <w:numFmt w:val="decimal"/>
      <w:lvlText w:val="%7."/>
      <w:lvlJc w:val="left"/>
      <w:pPr>
        <w:tabs>
          <w:tab w:val="left" w:pos="8849"/>
        </w:tabs>
        <w:ind w:left="4620" w:hanging="4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21536">
      <w:start w:val="1"/>
      <w:numFmt w:val="lowerLetter"/>
      <w:lvlText w:val="%8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5040" w:hanging="3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0E36C">
      <w:start w:val="1"/>
      <w:numFmt w:val="lowerRoman"/>
      <w:lvlText w:val="%9."/>
      <w:lvlJc w:val="left"/>
      <w:pPr>
        <w:tabs>
          <w:tab w:val="left" w:pos="426"/>
          <w:tab w:val="left" w:pos="810"/>
          <w:tab w:val="left" w:pos="993"/>
          <w:tab w:val="left" w:pos="8849"/>
        </w:tabs>
        <w:ind w:left="5760" w:hanging="3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 w15:restartNumberingAfterBreak="0">
    <w:nsid w:val="7DDB218F"/>
    <w:multiLevelType w:val="hybridMultilevel"/>
    <w:tmpl w:val="EAF08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7DDE7FBC"/>
    <w:multiLevelType w:val="hybridMultilevel"/>
    <w:tmpl w:val="0DEA08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DF7300B"/>
    <w:multiLevelType w:val="hybridMultilevel"/>
    <w:tmpl w:val="CA1405DA"/>
    <w:styleLink w:val="91"/>
    <w:lvl w:ilvl="0" w:tplc="E29AE0BC">
      <w:start w:val="1"/>
      <w:numFmt w:val="lowerLetter"/>
      <w:lvlText w:val="%1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ACC876">
      <w:start w:val="1"/>
      <w:numFmt w:val="lowerLetter"/>
      <w:lvlText w:val="%2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88646">
      <w:start w:val="1"/>
      <w:numFmt w:val="lowerLetter"/>
      <w:lvlText w:val="%3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61A4E">
      <w:start w:val="1"/>
      <w:numFmt w:val="lowerLetter"/>
      <w:lvlText w:val="%4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8465E">
      <w:start w:val="1"/>
      <w:numFmt w:val="lowerLetter"/>
      <w:lvlText w:val="%5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E1CB6">
      <w:start w:val="1"/>
      <w:numFmt w:val="lowerLetter"/>
      <w:lvlText w:val="%6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A87CC4">
      <w:start w:val="1"/>
      <w:numFmt w:val="lowerLetter"/>
      <w:lvlText w:val="%7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C8872">
      <w:start w:val="1"/>
      <w:numFmt w:val="lowerLetter"/>
      <w:lvlText w:val="%8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EBFA6">
      <w:start w:val="1"/>
      <w:numFmt w:val="lowerLetter"/>
      <w:lvlText w:val="%9)"/>
      <w:lvlJc w:val="left"/>
      <w:pPr>
        <w:tabs>
          <w:tab w:val="left" w:pos="993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 w15:restartNumberingAfterBreak="0">
    <w:nsid w:val="7E5550EE"/>
    <w:multiLevelType w:val="hybridMultilevel"/>
    <w:tmpl w:val="36E09652"/>
    <w:numStyleLink w:val="142"/>
  </w:abstractNum>
  <w:abstractNum w:abstractNumId="368" w15:restartNumberingAfterBreak="0">
    <w:nsid w:val="7ED345DB"/>
    <w:multiLevelType w:val="hybridMultilevel"/>
    <w:tmpl w:val="85F0D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7F5822A7"/>
    <w:multiLevelType w:val="hybridMultilevel"/>
    <w:tmpl w:val="245C46B0"/>
    <w:styleLink w:val="199"/>
    <w:lvl w:ilvl="0" w:tplc="4FE45FBC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CC0CE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61530">
      <w:start w:val="1"/>
      <w:numFmt w:val="lowerLetter"/>
      <w:lvlText w:val="%3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A56EE">
      <w:start w:val="1"/>
      <w:numFmt w:val="lowerLetter"/>
      <w:lvlText w:val="%4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267D38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C4096">
      <w:start w:val="1"/>
      <w:numFmt w:val="lowerLetter"/>
      <w:lvlText w:val="%6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942C24">
      <w:start w:val="1"/>
      <w:numFmt w:val="lowerLetter"/>
      <w:lvlText w:val="%7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25BDC">
      <w:start w:val="1"/>
      <w:numFmt w:val="lowerLetter"/>
      <w:lvlText w:val="%8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A529A">
      <w:start w:val="1"/>
      <w:numFmt w:val="lowerLetter"/>
      <w:lvlText w:val="%9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 w15:restartNumberingAfterBreak="0">
    <w:nsid w:val="7F5E0535"/>
    <w:multiLevelType w:val="hybridMultilevel"/>
    <w:tmpl w:val="51905B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8"/>
  </w:num>
  <w:num w:numId="3">
    <w:abstractNumId w:val="80"/>
  </w:num>
  <w:num w:numId="4">
    <w:abstractNumId w:val="114"/>
  </w:num>
  <w:num w:numId="5">
    <w:abstractNumId w:val="247"/>
  </w:num>
  <w:num w:numId="6">
    <w:abstractNumId w:val="197"/>
  </w:num>
  <w:num w:numId="7">
    <w:abstractNumId w:val="136"/>
  </w:num>
  <w:num w:numId="8">
    <w:abstractNumId w:val="282"/>
  </w:num>
  <w:num w:numId="9">
    <w:abstractNumId w:val="93"/>
  </w:num>
  <w:num w:numId="10">
    <w:abstractNumId w:val="187"/>
  </w:num>
  <w:num w:numId="11">
    <w:abstractNumId w:val="356"/>
  </w:num>
  <w:num w:numId="12">
    <w:abstractNumId w:val="207"/>
  </w:num>
  <w:num w:numId="13">
    <w:abstractNumId w:val="48"/>
  </w:num>
  <w:num w:numId="14">
    <w:abstractNumId w:val="107"/>
  </w:num>
  <w:num w:numId="15">
    <w:abstractNumId w:val="54"/>
  </w:num>
  <w:num w:numId="16">
    <w:abstractNumId w:val="100"/>
  </w:num>
  <w:num w:numId="17">
    <w:abstractNumId w:val="370"/>
  </w:num>
  <w:num w:numId="18">
    <w:abstractNumId w:val="236"/>
  </w:num>
  <w:num w:numId="19">
    <w:abstractNumId w:val="368"/>
  </w:num>
  <w:num w:numId="20">
    <w:abstractNumId w:val="188"/>
  </w:num>
  <w:num w:numId="21">
    <w:abstractNumId w:val="152"/>
  </w:num>
  <w:num w:numId="22">
    <w:abstractNumId w:val="183"/>
  </w:num>
  <w:num w:numId="23">
    <w:abstractNumId w:val="42"/>
  </w:num>
  <w:num w:numId="24">
    <w:abstractNumId w:val="319"/>
  </w:num>
  <w:num w:numId="25">
    <w:abstractNumId w:val="269"/>
  </w:num>
  <w:num w:numId="26">
    <w:abstractNumId w:val="241"/>
  </w:num>
  <w:num w:numId="27">
    <w:abstractNumId w:val="98"/>
  </w:num>
  <w:num w:numId="28">
    <w:abstractNumId w:val="304"/>
  </w:num>
  <w:num w:numId="29">
    <w:abstractNumId w:val="34"/>
  </w:num>
  <w:num w:numId="30">
    <w:abstractNumId w:val="52"/>
  </w:num>
  <w:num w:numId="31">
    <w:abstractNumId w:val="130"/>
  </w:num>
  <w:num w:numId="32">
    <w:abstractNumId w:val="216"/>
  </w:num>
  <w:num w:numId="33">
    <w:abstractNumId w:val="292"/>
  </w:num>
  <w:num w:numId="34">
    <w:abstractNumId w:val="357"/>
  </w:num>
  <w:num w:numId="35">
    <w:abstractNumId w:val="208"/>
  </w:num>
  <w:num w:numId="36">
    <w:abstractNumId w:val="307"/>
  </w:num>
  <w:num w:numId="37">
    <w:abstractNumId w:val="265"/>
  </w:num>
  <w:num w:numId="38">
    <w:abstractNumId w:val="141"/>
  </w:num>
  <w:num w:numId="39">
    <w:abstractNumId w:val="215"/>
  </w:num>
  <w:num w:numId="40">
    <w:abstractNumId w:val="291"/>
  </w:num>
  <w:num w:numId="41">
    <w:abstractNumId w:val="117"/>
  </w:num>
  <w:num w:numId="42">
    <w:abstractNumId w:val="344"/>
  </w:num>
  <w:num w:numId="43">
    <w:abstractNumId w:val="238"/>
  </w:num>
  <w:num w:numId="44">
    <w:abstractNumId w:val="148"/>
  </w:num>
  <w:num w:numId="45">
    <w:abstractNumId w:val="5"/>
  </w:num>
  <w:num w:numId="46">
    <w:abstractNumId w:val="326"/>
  </w:num>
  <w:num w:numId="47">
    <w:abstractNumId w:val="209"/>
  </w:num>
  <w:num w:numId="48">
    <w:abstractNumId w:val="73"/>
  </w:num>
  <w:num w:numId="49">
    <w:abstractNumId w:val="124"/>
  </w:num>
  <w:num w:numId="50">
    <w:abstractNumId w:val="279"/>
  </w:num>
  <w:num w:numId="51">
    <w:abstractNumId w:val="206"/>
  </w:num>
  <w:num w:numId="52">
    <w:abstractNumId w:val="250"/>
  </w:num>
  <w:num w:numId="53">
    <w:abstractNumId w:val="70"/>
  </w:num>
  <w:num w:numId="54">
    <w:abstractNumId w:val="195"/>
  </w:num>
  <w:num w:numId="55">
    <w:abstractNumId w:val="105"/>
  </w:num>
  <w:num w:numId="56">
    <w:abstractNumId w:val="97"/>
  </w:num>
  <w:num w:numId="57">
    <w:abstractNumId w:val="277"/>
  </w:num>
  <w:num w:numId="58">
    <w:abstractNumId w:val="140"/>
  </w:num>
  <w:num w:numId="59">
    <w:abstractNumId w:val="20"/>
  </w:num>
  <w:num w:numId="60">
    <w:abstractNumId w:val="360"/>
  </w:num>
  <w:num w:numId="61">
    <w:abstractNumId w:val="365"/>
  </w:num>
  <w:num w:numId="62">
    <w:abstractNumId w:val="74"/>
  </w:num>
  <w:num w:numId="63">
    <w:abstractNumId w:val="85"/>
  </w:num>
  <w:num w:numId="64">
    <w:abstractNumId w:val="237"/>
  </w:num>
  <w:num w:numId="65">
    <w:abstractNumId w:val="219"/>
  </w:num>
  <w:num w:numId="66">
    <w:abstractNumId w:val="297"/>
  </w:num>
  <w:num w:numId="67">
    <w:abstractNumId w:val="46"/>
  </w:num>
  <w:num w:numId="68">
    <w:abstractNumId w:val="169"/>
  </w:num>
  <w:num w:numId="69">
    <w:abstractNumId w:val="142"/>
  </w:num>
  <w:num w:numId="70">
    <w:abstractNumId w:val="203"/>
  </w:num>
  <w:num w:numId="71">
    <w:abstractNumId w:val="211"/>
  </w:num>
  <w:num w:numId="72">
    <w:abstractNumId w:val="40"/>
  </w:num>
  <w:num w:numId="73">
    <w:abstractNumId w:val="111"/>
  </w:num>
  <w:num w:numId="74">
    <w:abstractNumId w:val="83"/>
  </w:num>
  <w:num w:numId="75">
    <w:abstractNumId w:val="354"/>
  </w:num>
  <w:num w:numId="76">
    <w:abstractNumId w:val="115"/>
  </w:num>
  <w:num w:numId="77">
    <w:abstractNumId w:val="327"/>
  </w:num>
  <w:num w:numId="78">
    <w:abstractNumId w:val="364"/>
  </w:num>
  <w:num w:numId="79">
    <w:abstractNumId w:val="243"/>
  </w:num>
  <w:num w:numId="80">
    <w:abstractNumId w:val="199"/>
  </w:num>
  <w:num w:numId="81">
    <w:abstractNumId w:val="33"/>
  </w:num>
  <w:num w:numId="82">
    <w:abstractNumId w:val="4"/>
  </w:num>
  <w:num w:numId="83">
    <w:abstractNumId w:val="272"/>
  </w:num>
  <w:num w:numId="84">
    <w:abstractNumId w:val="182"/>
  </w:num>
  <w:num w:numId="85">
    <w:abstractNumId w:val="139"/>
  </w:num>
  <w:num w:numId="86">
    <w:abstractNumId w:val="224"/>
  </w:num>
  <w:num w:numId="87">
    <w:abstractNumId w:val="51"/>
  </w:num>
  <w:num w:numId="88">
    <w:abstractNumId w:val="184"/>
  </w:num>
  <w:num w:numId="89">
    <w:abstractNumId w:val="101"/>
  </w:num>
  <w:num w:numId="90">
    <w:abstractNumId w:val="333"/>
  </w:num>
  <w:num w:numId="91">
    <w:abstractNumId w:val="26"/>
  </w:num>
  <w:num w:numId="92">
    <w:abstractNumId w:val="337"/>
  </w:num>
  <w:num w:numId="93">
    <w:abstractNumId w:val="259"/>
  </w:num>
  <w:num w:numId="94">
    <w:abstractNumId w:val="122"/>
  </w:num>
  <w:num w:numId="95">
    <w:abstractNumId w:val="324"/>
  </w:num>
  <w:num w:numId="96">
    <w:abstractNumId w:val="325"/>
  </w:num>
  <w:num w:numId="97">
    <w:abstractNumId w:val="173"/>
  </w:num>
  <w:num w:numId="98">
    <w:abstractNumId w:val="41"/>
  </w:num>
  <w:num w:numId="99">
    <w:abstractNumId w:val="234"/>
  </w:num>
  <w:num w:numId="100">
    <w:abstractNumId w:val="13"/>
  </w:num>
  <w:num w:numId="101">
    <w:abstractNumId w:val="178"/>
  </w:num>
  <w:num w:numId="102">
    <w:abstractNumId w:val="233"/>
  </w:num>
  <w:num w:numId="103">
    <w:abstractNumId w:val="138"/>
  </w:num>
  <w:num w:numId="104">
    <w:abstractNumId w:val="350"/>
  </w:num>
  <w:num w:numId="105">
    <w:abstractNumId w:val="275"/>
  </w:num>
  <w:num w:numId="106">
    <w:abstractNumId w:val="23"/>
  </w:num>
  <w:num w:numId="107">
    <w:abstractNumId w:val="76"/>
  </w:num>
  <w:num w:numId="108">
    <w:abstractNumId w:val="341"/>
  </w:num>
  <w:num w:numId="109">
    <w:abstractNumId w:val="270"/>
  </w:num>
  <w:num w:numId="110">
    <w:abstractNumId w:val="31"/>
  </w:num>
  <w:num w:numId="111">
    <w:abstractNumId w:val="222"/>
  </w:num>
  <w:num w:numId="112">
    <w:abstractNumId w:val="213"/>
  </w:num>
  <w:num w:numId="113">
    <w:abstractNumId w:val="2"/>
  </w:num>
  <w:num w:numId="114">
    <w:abstractNumId w:val="155"/>
  </w:num>
  <w:num w:numId="115">
    <w:abstractNumId w:val="28"/>
  </w:num>
  <w:num w:numId="116">
    <w:abstractNumId w:val="329"/>
  </w:num>
  <w:num w:numId="117">
    <w:abstractNumId w:val="274"/>
  </w:num>
  <w:num w:numId="118">
    <w:abstractNumId w:val="176"/>
  </w:num>
  <w:num w:numId="119">
    <w:abstractNumId w:val="86"/>
  </w:num>
  <w:num w:numId="120">
    <w:abstractNumId w:val="345"/>
  </w:num>
  <w:num w:numId="121">
    <w:abstractNumId w:val="257"/>
  </w:num>
  <w:num w:numId="122">
    <w:abstractNumId w:val="286"/>
  </w:num>
  <w:num w:numId="123">
    <w:abstractNumId w:val="280"/>
  </w:num>
  <w:num w:numId="124">
    <w:abstractNumId w:val="104"/>
  </w:num>
  <w:num w:numId="125">
    <w:abstractNumId w:val="254"/>
  </w:num>
  <w:num w:numId="126">
    <w:abstractNumId w:val="57"/>
  </w:num>
  <w:num w:numId="127">
    <w:abstractNumId w:val="96"/>
  </w:num>
  <w:num w:numId="128">
    <w:abstractNumId w:val="353"/>
  </w:num>
  <w:num w:numId="129">
    <w:abstractNumId w:val="77"/>
  </w:num>
  <w:num w:numId="130">
    <w:abstractNumId w:val="227"/>
  </w:num>
  <w:num w:numId="131">
    <w:abstractNumId w:val="39"/>
  </w:num>
  <w:num w:numId="132">
    <w:abstractNumId w:val="113"/>
  </w:num>
  <w:num w:numId="133">
    <w:abstractNumId w:val="56"/>
  </w:num>
  <w:num w:numId="134">
    <w:abstractNumId w:val="47"/>
  </w:num>
  <w:num w:numId="135">
    <w:abstractNumId w:val="232"/>
  </w:num>
  <w:num w:numId="136">
    <w:abstractNumId w:val="288"/>
  </w:num>
  <w:num w:numId="137">
    <w:abstractNumId w:val="19"/>
  </w:num>
  <w:num w:numId="138">
    <w:abstractNumId w:val="146"/>
  </w:num>
  <w:num w:numId="139">
    <w:abstractNumId w:val="0"/>
  </w:num>
  <w:num w:numId="140">
    <w:abstractNumId w:val="67"/>
  </w:num>
  <w:num w:numId="141">
    <w:abstractNumId w:val="75"/>
  </w:num>
  <w:num w:numId="142">
    <w:abstractNumId w:val="220"/>
  </w:num>
  <w:num w:numId="143">
    <w:abstractNumId w:val="271"/>
  </w:num>
  <w:num w:numId="144">
    <w:abstractNumId w:val="116"/>
  </w:num>
  <w:num w:numId="145">
    <w:abstractNumId w:val="128"/>
  </w:num>
  <w:num w:numId="146">
    <w:abstractNumId w:val="225"/>
  </w:num>
  <w:num w:numId="147">
    <w:abstractNumId w:val="180"/>
  </w:num>
  <w:num w:numId="148">
    <w:abstractNumId w:val="127"/>
  </w:num>
  <w:num w:numId="149">
    <w:abstractNumId w:val="260"/>
  </w:num>
  <w:num w:numId="150">
    <w:abstractNumId w:val="240"/>
  </w:num>
  <w:num w:numId="151">
    <w:abstractNumId w:val="266"/>
  </w:num>
  <w:num w:numId="152">
    <w:abstractNumId w:val="246"/>
  </w:num>
  <w:num w:numId="153">
    <w:abstractNumId w:val="21"/>
  </w:num>
  <w:num w:numId="154">
    <w:abstractNumId w:val="50"/>
  </w:num>
  <w:num w:numId="155">
    <w:abstractNumId w:val="251"/>
  </w:num>
  <w:num w:numId="156">
    <w:abstractNumId w:val="267"/>
  </w:num>
  <w:num w:numId="157">
    <w:abstractNumId w:val="287"/>
  </w:num>
  <w:num w:numId="158">
    <w:abstractNumId w:val="81"/>
  </w:num>
  <w:num w:numId="159">
    <w:abstractNumId w:val="305"/>
  </w:num>
  <w:num w:numId="160">
    <w:abstractNumId w:val="6"/>
  </w:num>
  <w:num w:numId="161">
    <w:abstractNumId w:val="36"/>
  </w:num>
  <w:num w:numId="162">
    <w:abstractNumId w:val="88"/>
  </w:num>
  <w:num w:numId="163">
    <w:abstractNumId w:val="64"/>
  </w:num>
  <w:num w:numId="164">
    <w:abstractNumId w:val="150"/>
  </w:num>
  <w:num w:numId="165">
    <w:abstractNumId w:val="102"/>
  </w:num>
  <w:num w:numId="166">
    <w:abstractNumId w:val="202"/>
  </w:num>
  <w:num w:numId="167">
    <w:abstractNumId w:val="55"/>
  </w:num>
  <w:num w:numId="168">
    <w:abstractNumId w:val="112"/>
  </w:num>
  <w:num w:numId="169">
    <w:abstractNumId w:val="59"/>
  </w:num>
  <w:num w:numId="170">
    <w:abstractNumId w:val="347"/>
  </w:num>
  <w:num w:numId="171">
    <w:abstractNumId w:val="121"/>
  </w:num>
  <w:num w:numId="172">
    <w:abstractNumId w:val="261"/>
  </w:num>
  <w:num w:numId="173">
    <w:abstractNumId w:val="218"/>
  </w:num>
  <w:num w:numId="174">
    <w:abstractNumId w:val="245"/>
  </w:num>
  <w:num w:numId="175">
    <w:abstractNumId w:val="328"/>
  </w:num>
  <w:num w:numId="176">
    <w:abstractNumId w:val="106"/>
  </w:num>
  <w:num w:numId="177">
    <w:abstractNumId w:val="49"/>
  </w:num>
  <w:num w:numId="178">
    <w:abstractNumId w:val="185"/>
  </w:num>
  <w:num w:numId="179">
    <w:abstractNumId w:val="235"/>
  </w:num>
  <w:num w:numId="180">
    <w:abstractNumId w:val="61"/>
  </w:num>
  <w:num w:numId="181">
    <w:abstractNumId w:val="193"/>
  </w:num>
  <w:num w:numId="182">
    <w:abstractNumId w:val="190"/>
  </w:num>
  <w:num w:numId="183">
    <w:abstractNumId w:val="35"/>
  </w:num>
  <w:num w:numId="184">
    <w:abstractNumId w:val="90"/>
  </w:num>
  <w:num w:numId="185">
    <w:abstractNumId w:val="65"/>
  </w:num>
  <w:num w:numId="186">
    <w:abstractNumId w:val="231"/>
  </w:num>
  <w:num w:numId="187">
    <w:abstractNumId w:val="164"/>
  </w:num>
  <w:num w:numId="188">
    <w:abstractNumId w:val="58"/>
  </w:num>
  <w:num w:numId="189">
    <w:abstractNumId w:val="302"/>
  </w:num>
  <w:num w:numId="190">
    <w:abstractNumId w:val="361"/>
  </w:num>
  <w:num w:numId="191">
    <w:abstractNumId w:val="144"/>
  </w:num>
  <w:num w:numId="192">
    <w:abstractNumId w:val="343"/>
  </w:num>
  <w:num w:numId="193">
    <w:abstractNumId w:val="358"/>
  </w:num>
  <w:num w:numId="194">
    <w:abstractNumId w:val="244"/>
  </w:num>
  <w:num w:numId="195">
    <w:abstractNumId w:val="196"/>
  </w:num>
  <w:num w:numId="196">
    <w:abstractNumId w:val="317"/>
  </w:num>
  <w:num w:numId="197">
    <w:abstractNumId w:val="348"/>
  </w:num>
  <w:num w:numId="198">
    <w:abstractNumId w:val="339"/>
  </w:num>
  <w:num w:numId="199">
    <w:abstractNumId w:val="363"/>
  </w:num>
  <w:num w:numId="200">
    <w:abstractNumId w:val="323"/>
  </w:num>
  <w:num w:numId="201">
    <w:abstractNumId w:val="256"/>
  </w:num>
  <w:num w:numId="202">
    <w:abstractNumId w:val="172"/>
  </w:num>
  <w:num w:numId="203">
    <w:abstractNumId w:val="38"/>
  </w:num>
  <w:num w:numId="204">
    <w:abstractNumId w:val="158"/>
  </w:num>
  <w:num w:numId="205">
    <w:abstractNumId w:val="336"/>
  </w:num>
  <w:num w:numId="206">
    <w:abstractNumId w:val="137"/>
  </w:num>
  <w:num w:numId="207">
    <w:abstractNumId w:val="366"/>
  </w:num>
  <w:num w:numId="208">
    <w:abstractNumId w:val="362"/>
  </w:num>
  <w:num w:numId="209">
    <w:abstractNumId w:val="346"/>
  </w:num>
  <w:num w:numId="210">
    <w:abstractNumId w:val="119"/>
  </w:num>
  <w:num w:numId="211">
    <w:abstractNumId w:val="171"/>
  </w:num>
  <w:num w:numId="212">
    <w:abstractNumId w:val="349"/>
    <w:lvlOverride w:ilvl="0">
      <w:lvl w:ilvl="0" w:tplc="D3C2697A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DE1ECA">
        <w:start w:val="1"/>
        <w:numFmt w:val="lowerLetter"/>
        <w:suff w:val="nothing"/>
        <w:lvlText w:val="%2)"/>
        <w:lvlJc w:val="left"/>
        <w:pPr>
          <w:tabs>
            <w:tab w:val="left" w:pos="426"/>
          </w:tabs>
          <w:ind w:left="5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82BA6">
        <w:start w:val="1"/>
        <w:numFmt w:val="lowerRoman"/>
        <w:lvlText w:val="%3."/>
        <w:lvlJc w:val="left"/>
        <w:pPr>
          <w:tabs>
            <w:tab w:val="left" w:pos="426"/>
          </w:tabs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100144">
        <w:start w:val="1"/>
        <w:numFmt w:val="decimal"/>
        <w:suff w:val="nothing"/>
        <w:lvlText w:val="%4."/>
        <w:lvlJc w:val="left"/>
        <w:pPr>
          <w:tabs>
            <w:tab w:val="left" w:pos="426"/>
          </w:tabs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CCF926">
        <w:start w:val="1"/>
        <w:numFmt w:val="lowerLetter"/>
        <w:suff w:val="nothing"/>
        <w:lvlText w:val="%5."/>
        <w:lvlJc w:val="left"/>
        <w:pPr>
          <w:tabs>
            <w:tab w:val="left" w:pos="426"/>
          </w:tabs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020D18">
        <w:start w:val="1"/>
        <w:numFmt w:val="lowerRoman"/>
        <w:lvlText w:val="%6."/>
        <w:lvlJc w:val="left"/>
        <w:pPr>
          <w:tabs>
            <w:tab w:val="left" w:pos="426"/>
          </w:tabs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A8990">
        <w:start w:val="1"/>
        <w:numFmt w:val="decimal"/>
        <w:suff w:val="nothing"/>
        <w:lvlText w:val="%7."/>
        <w:lvlJc w:val="left"/>
        <w:pPr>
          <w:tabs>
            <w:tab w:val="left" w:pos="426"/>
          </w:tabs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1247DE">
        <w:start w:val="1"/>
        <w:numFmt w:val="lowerLetter"/>
        <w:suff w:val="nothing"/>
        <w:lvlText w:val="%8."/>
        <w:lvlJc w:val="left"/>
        <w:pPr>
          <w:tabs>
            <w:tab w:val="left" w:pos="426"/>
          </w:tabs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08CC18">
        <w:start w:val="1"/>
        <w:numFmt w:val="lowerRoman"/>
        <w:lvlText w:val="%9."/>
        <w:lvlJc w:val="left"/>
        <w:pPr>
          <w:tabs>
            <w:tab w:val="left" w:pos="426"/>
          </w:tabs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3">
    <w:abstractNumId w:val="94"/>
  </w:num>
  <w:num w:numId="214">
    <w:abstractNumId w:val="253"/>
  </w:num>
  <w:num w:numId="215">
    <w:abstractNumId w:val="349"/>
    <w:lvlOverride w:ilvl="0">
      <w:startOverride w:val="202"/>
      <w:lvl w:ilvl="0" w:tplc="D3C2697A">
        <w:start w:val="202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41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6">
    <w:abstractNumId w:val="103"/>
  </w:num>
  <w:num w:numId="217">
    <w:abstractNumId w:val="293"/>
  </w:num>
  <w:num w:numId="218">
    <w:abstractNumId w:val="349"/>
    <w:lvlOverride w:ilvl="0">
      <w:startOverride w:val="203"/>
      <w:lvl w:ilvl="0" w:tplc="D3C2697A">
        <w:start w:val="203"/>
        <w:numFmt w:val="decimal"/>
        <w:lvlText w:val="%1."/>
        <w:lvlJc w:val="left"/>
        <w:pPr>
          <w:tabs>
            <w:tab w:val="left" w:pos="851"/>
            <w:tab w:val="left" w:pos="993"/>
          </w:tabs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tabs>
            <w:tab w:val="left" w:pos="426"/>
            <w:tab w:val="left" w:pos="851"/>
            <w:tab w:val="left" w:pos="993"/>
          </w:tabs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tabs>
            <w:tab w:val="left" w:pos="426"/>
          </w:tabs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851"/>
            <w:tab w:val="left" w:pos="993"/>
          </w:tabs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tabs>
            <w:tab w:val="left" w:pos="426"/>
            <w:tab w:val="left" w:pos="851"/>
            <w:tab w:val="left" w:pos="993"/>
          </w:tabs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tabs>
            <w:tab w:val="left" w:pos="426"/>
            <w:tab w:val="left" w:pos="851"/>
            <w:tab w:val="left" w:pos="993"/>
          </w:tabs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851"/>
            <w:tab w:val="left" w:pos="993"/>
          </w:tabs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tabs>
            <w:tab w:val="left" w:pos="426"/>
            <w:tab w:val="left" w:pos="851"/>
            <w:tab w:val="left" w:pos="993"/>
          </w:tabs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tabs>
            <w:tab w:val="left" w:pos="426"/>
            <w:tab w:val="left" w:pos="851"/>
            <w:tab w:val="left" w:pos="993"/>
          </w:tabs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9">
    <w:abstractNumId w:val="147"/>
  </w:num>
  <w:num w:numId="220">
    <w:abstractNumId w:val="335"/>
  </w:num>
  <w:num w:numId="221">
    <w:abstractNumId w:val="349"/>
    <w:lvlOverride w:ilvl="0">
      <w:startOverride w:val="204"/>
      <w:lvl w:ilvl="0" w:tplc="D3C2697A">
        <w:start w:val="204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2">
    <w:abstractNumId w:val="330"/>
  </w:num>
  <w:num w:numId="223">
    <w:abstractNumId w:val="321"/>
  </w:num>
  <w:num w:numId="224">
    <w:abstractNumId w:val="349"/>
    <w:lvlOverride w:ilvl="0">
      <w:startOverride w:val="205"/>
      <w:lvl w:ilvl="0" w:tplc="D3C2697A">
        <w:start w:val="205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5">
    <w:abstractNumId w:val="62"/>
  </w:num>
  <w:num w:numId="226">
    <w:abstractNumId w:val="78"/>
  </w:num>
  <w:num w:numId="227">
    <w:abstractNumId w:val="349"/>
    <w:lvlOverride w:ilvl="0">
      <w:startOverride w:val="206"/>
      <w:lvl w:ilvl="0" w:tplc="D3C2697A">
        <w:start w:val="206"/>
        <w:numFmt w:val="decimal"/>
        <w:suff w:val="nothing"/>
        <w:lvlText w:val="%1."/>
        <w:lvlJc w:val="left"/>
        <w:pPr>
          <w:tabs>
            <w:tab w:val="left" w:pos="142"/>
            <w:tab w:val="left" w:pos="426"/>
            <w:tab w:val="left" w:pos="851"/>
          </w:tabs>
          <w:ind w:left="142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tabs>
            <w:tab w:val="left" w:pos="142"/>
            <w:tab w:val="left" w:pos="426"/>
            <w:tab w:val="left" w:pos="851"/>
          </w:tabs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tabs>
            <w:tab w:val="left" w:pos="142"/>
            <w:tab w:val="left" w:pos="426"/>
          </w:tabs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tabs>
            <w:tab w:val="left" w:pos="142"/>
            <w:tab w:val="left" w:pos="426"/>
            <w:tab w:val="left" w:pos="851"/>
          </w:tabs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tabs>
            <w:tab w:val="left" w:pos="142"/>
            <w:tab w:val="left" w:pos="426"/>
            <w:tab w:val="left" w:pos="851"/>
          </w:tabs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tabs>
            <w:tab w:val="left" w:pos="142"/>
            <w:tab w:val="left" w:pos="426"/>
            <w:tab w:val="left" w:pos="851"/>
          </w:tabs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tabs>
            <w:tab w:val="left" w:pos="142"/>
            <w:tab w:val="left" w:pos="426"/>
            <w:tab w:val="left" w:pos="851"/>
          </w:tabs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tabs>
            <w:tab w:val="left" w:pos="142"/>
            <w:tab w:val="left" w:pos="426"/>
            <w:tab w:val="left" w:pos="851"/>
          </w:tabs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tabs>
            <w:tab w:val="left" w:pos="142"/>
            <w:tab w:val="left" w:pos="426"/>
            <w:tab w:val="left" w:pos="851"/>
          </w:tabs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8">
    <w:abstractNumId w:val="179"/>
  </w:num>
  <w:num w:numId="229">
    <w:abstractNumId w:val="166"/>
  </w:num>
  <w:num w:numId="230">
    <w:abstractNumId w:val="349"/>
    <w:lvlOverride w:ilvl="0">
      <w:startOverride w:val="207"/>
      <w:lvl w:ilvl="0" w:tplc="D3C2697A">
        <w:start w:val="207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281"/>
  </w:num>
  <w:num w:numId="232">
    <w:abstractNumId w:val="143"/>
  </w:num>
  <w:num w:numId="233">
    <w:abstractNumId w:val="349"/>
    <w:lvlOverride w:ilvl="0">
      <w:startOverride w:val="208"/>
      <w:lvl w:ilvl="0" w:tplc="D3C2697A">
        <w:start w:val="208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4">
    <w:abstractNumId w:val="145"/>
  </w:num>
  <w:num w:numId="235">
    <w:abstractNumId w:val="134"/>
  </w:num>
  <w:num w:numId="236">
    <w:abstractNumId w:val="134"/>
    <w:lvlOverride w:ilvl="0">
      <w:lvl w:ilvl="0" w:tplc="40DC84B4">
        <w:start w:val="1"/>
        <w:numFmt w:val="lowerLetter"/>
        <w:lvlText w:val="%1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F8D976">
        <w:start w:val="1"/>
        <w:numFmt w:val="lowerLetter"/>
        <w:lvlText w:val="%2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E46162">
        <w:start w:val="1"/>
        <w:numFmt w:val="lowerLetter"/>
        <w:lvlText w:val="%3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A2FB02">
        <w:start w:val="1"/>
        <w:numFmt w:val="lowerLetter"/>
        <w:lvlText w:val="%4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DA97EC">
        <w:start w:val="1"/>
        <w:numFmt w:val="lowerLetter"/>
        <w:lvlText w:val="%5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281C58">
        <w:start w:val="1"/>
        <w:numFmt w:val="lowerLetter"/>
        <w:lvlText w:val="%6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063B4C">
        <w:start w:val="1"/>
        <w:numFmt w:val="lowerLetter"/>
        <w:lvlText w:val="%7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ECAF2">
        <w:start w:val="1"/>
        <w:numFmt w:val="lowerLetter"/>
        <w:lvlText w:val="%8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EC33DC">
        <w:start w:val="1"/>
        <w:numFmt w:val="lowerLetter"/>
        <w:lvlText w:val="%9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7">
    <w:abstractNumId w:val="349"/>
    <w:lvlOverride w:ilvl="0">
      <w:startOverride w:val="209"/>
      <w:lvl w:ilvl="0" w:tplc="D3C2697A">
        <w:start w:val="209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8">
    <w:abstractNumId w:val="296"/>
  </w:num>
  <w:num w:numId="239">
    <w:abstractNumId w:val="37"/>
  </w:num>
  <w:num w:numId="240">
    <w:abstractNumId w:val="349"/>
    <w:lvlOverride w:ilvl="0">
      <w:startOverride w:val="210"/>
      <w:lvl w:ilvl="0" w:tplc="D3C2697A">
        <w:start w:val="210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1">
    <w:abstractNumId w:val="285"/>
  </w:num>
  <w:num w:numId="242">
    <w:abstractNumId w:val="217"/>
  </w:num>
  <w:num w:numId="243">
    <w:abstractNumId w:val="217"/>
    <w:lvlOverride w:ilvl="0">
      <w:lvl w:ilvl="0" w:tplc="4A2E24D4">
        <w:start w:val="1"/>
        <w:numFmt w:val="lowerLetter"/>
        <w:lvlText w:val="%1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84BF8">
        <w:start w:val="1"/>
        <w:numFmt w:val="lowerLetter"/>
        <w:lvlText w:val="%2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6266B4">
        <w:start w:val="1"/>
        <w:numFmt w:val="lowerLetter"/>
        <w:lvlText w:val="%3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AE59D4">
        <w:start w:val="1"/>
        <w:numFmt w:val="lowerLetter"/>
        <w:lvlText w:val="%4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A85138">
        <w:start w:val="1"/>
        <w:numFmt w:val="lowerLetter"/>
        <w:lvlText w:val="%5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72439C">
        <w:start w:val="1"/>
        <w:numFmt w:val="lowerLetter"/>
        <w:lvlText w:val="%6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A426C6">
        <w:start w:val="1"/>
        <w:numFmt w:val="lowerLetter"/>
        <w:lvlText w:val="%7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725E86">
        <w:start w:val="1"/>
        <w:numFmt w:val="lowerLetter"/>
        <w:lvlText w:val="%8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CCA122">
        <w:start w:val="1"/>
        <w:numFmt w:val="lowerLetter"/>
        <w:lvlText w:val="%9)"/>
        <w:lvlJc w:val="left"/>
        <w:pPr>
          <w:tabs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4">
    <w:abstractNumId w:val="349"/>
    <w:lvlOverride w:ilvl="0">
      <w:startOverride w:val="211"/>
      <w:lvl w:ilvl="0" w:tplc="D3C2697A">
        <w:start w:val="21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5">
    <w:abstractNumId w:val="205"/>
  </w:num>
  <w:num w:numId="246">
    <w:abstractNumId w:val="318"/>
  </w:num>
  <w:num w:numId="247">
    <w:abstractNumId w:val="349"/>
    <w:lvlOverride w:ilvl="0">
      <w:startOverride w:val="212"/>
      <w:lvl w:ilvl="0" w:tplc="D3C2697A">
        <w:start w:val="212"/>
        <w:numFmt w:val="decimal"/>
        <w:suff w:val="nothing"/>
        <w:lvlText w:val="%1."/>
        <w:lvlJc w:val="left"/>
        <w:pPr>
          <w:ind w:left="142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8">
    <w:abstractNumId w:val="161"/>
  </w:num>
  <w:num w:numId="249">
    <w:abstractNumId w:val="3"/>
  </w:num>
  <w:num w:numId="250">
    <w:abstractNumId w:val="349"/>
    <w:lvlOverride w:ilvl="0">
      <w:startOverride w:val="213"/>
      <w:lvl w:ilvl="0" w:tplc="D3C2697A">
        <w:start w:val="213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1">
    <w:abstractNumId w:val="355"/>
  </w:num>
  <w:num w:numId="252">
    <w:abstractNumId w:val="123"/>
  </w:num>
  <w:num w:numId="253">
    <w:abstractNumId w:val="349"/>
    <w:lvlOverride w:ilvl="0">
      <w:startOverride w:val="214"/>
      <w:lvl w:ilvl="0" w:tplc="D3C2697A">
        <w:start w:val="214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4">
    <w:abstractNumId w:val="210"/>
  </w:num>
  <w:num w:numId="255">
    <w:abstractNumId w:val="310"/>
  </w:num>
  <w:num w:numId="256">
    <w:abstractNumId w:val="349"/>
    <w:lvlOverride w:ilvl="0">
      <w:startOverride w:val="215"/>
      <w:lvl w:ilvl="0" w:tplc="D3C2697A">
        <w:start w:val="215"/>
        <w:numFmt w:val="decimal"/>
        <w:suff w:val="nothing"/>
        <w:lvlText w:val="%1."/>
        <w:lvlJc w:val="left"/>
        <w:pPr>
          <w:ind w:left="142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7">
    <w:abstractNumId w:val="263"/>
  </w:num>
  <w:num w:numId="258">
    <w:abstractNumId w:val="221"/>
  </w:num>
  <w:num w:numId="259">
    <w:abstractNumId w:val="349"/>
    <w:lvlOverride w:ilvl="0">
      <w:startOverride w:val="216"/>
      <w:lvl w:ilvl="0" w:tplc="D3C2697A">
        <w:start w:val="216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0">
    <w:abstractNumId w:val="295"/>
  </w:num>
  <w:num w:numId="261">
    <w:abstractNumId w:val="262"/>
  </w:num>
  <w:num w:numId="262">
    <w:abstractNumId w:val="349"/>
    <w:lvlOverride w:ilvl="0">
      <w:startOverride w:val="217"/>
      <w:lvl w:ilvl="0" w:tplc="D3C2697A">
        <w:start w:val="217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3">
    <w:abstractNumId w:val="24"/>
  </w:num>
  <w:num w:numId="264">
    <w:abstractNumId w:val="212"/>
  </w:num>
  <w:num w:numId="265">
    <w:abstractNumId w:val="349"/>
    <w:lvlOverride w:ilvl="0">
      <w:startOverride w:val="218"/>
      <w:lvl w:ilvl="0" w:tplc="D3C2697A">
        <w:start w:val="218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6">
    <w:abstractNumId w:val="252"/>
  </w:num>
  <w:num w:numId="267">
    <w:abstractNumId w:val="165"/>
  </w:num>
  <w:num w:numId="268">
    <w:abstractNumId w:val="349"/>
    <w:lvlOverride w:ilvl="0">
      <w:startOverride w:val="219"/>
      <w:lvl w:ilvl="0" w:tplc="D3C2697A">
        <w:start w:val="219"/>
        <w:numFmt w:val="decimal"/>
        <w:suff w:val="nothing"/>
        <w:lvlText w:val="%1."/>
        <w:lvlJc w:val="left"/>
        <w:pPr>
          <w:ind w:left="142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9">
    <w:abstractNumId w:val="312"/>
  </w:num>
  <w:num w:numId="270">
    <w:abstractNumId w:val="306"/>
  </w:num>
  <w:num w:numId="271">
    <w:abstractNumId w:val="306"/>
    <w:lvlOverride w:ilvl="0">
      <w:lvl w:ilvl="0" w:tplc="4B98682C">
        <w:start w:val="1"/>
        <w:numFmt w:val="lowerLetter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04C616">
        <w:start w:val="1"/>
        <w:numFmt w:val="lowerLetter"/>
        <w:lvlText w:val="%2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70CCF8">
        <w:start w:val="1"/>
        <w:numFmt w:val="lowerLetter"/>
        <w:lvlText w:val="%3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1E9680">
        <w:start w:val="1"/>
        <w:numFmt w:val="lowerLetter"/>
        <w:lvlText w:val="%4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BED39E">
        <w:start w:val="1"/>
        <w:numFmt w:val="lowerLetter"/>
        <w:lvlText w:val="%5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BEAF76">
        <w:start w:val="1"/>
        <w:numFmt w:val="lowerLetter"/>
        <w:lvlText w:val="%6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84986C">
        <w:start w:val="1"/>
        <w:numFmt w:val="lowerLetter"/>
        <w:lvlText w:val="%7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7AB29C">
        <w:start w:val="1"/>
        <w:numFmt w:val="lowerLetter"/>
        <w:lvlText w:val="%8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940986">
        <w:start w:val="1"/>
        <w:numFmt w:val="lowerLetter"/>
        <w:lvlText w:val="%9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2">
    <w:abstractNumId w:val="306"/>
    <w:lvlOverride w:ilvl="0">
      <w:lvl w:ilvl="0" w:tplc="4B98682C">
        <w:start w:val="1"/>
        <w:numFmt w:val="lowerLetter"/>
        <w:lvlText w:val="%1)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04C616">
        <w:start w:val="1"/>
        <w:numFmt w:val="lowerLetter"/>
        <w:lvlText w:val="%2)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70CCF8">
        <w:start w:val="1"/>
        <w:numFmt w:val="lowerLetter"/>
        <w:lvlText w:val="%3)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1E9680">
        <w:start w:val="1"/>
        <w:numFmt w:val="lowerLetter"/>
        <w:lvlText w:val="%4)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BED39E">
        <w:start w:val="1"/>
        <w:numFmt w:val="lowerLetter"/>
        <w:lvlText w:val="%5)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BEAF76">
        <w:start w:val="1"/>
        <w:numFmt w:val="lowerLetter"/>
        <w:lvlText w:val="%6)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84986C">
        <w:start w:val="1"/>
        <w:numFmt w:val="lowerLetter"/>
        <w:lvlText w:val="%7)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7AB29C">
        <w:start w:val="1"/>
        <w:numFmt w:val="lowerLetter"/>
        <w:lvlText w:val="%8)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940986">
        <w:start w:val="1"/>
        <w:numFmt w:val="lowerLetter"/>
        <w:lvlText w:val="%9)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3">
    <w:abstractNumId w:val="349"/>
    <w:lvlOverride w:ilvl="0">
      <w:startOverride w:val="220"/>
      <w:lvl w:ilvl="0" w:tplc="D3C2697A">
        <w:start w:val="220"/>
        <w:numFmt w:val="decimal"/>
        <w:suff w:val="nothing"/>
        <w:lvlText w:val="%1."/>
        <w:lvlJc w:val="left"/>
        <w:pPr>
          <w:ind w:left="142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4">
    <w:abstractNumId w:val="352"/>
  </w:num>
  <w:num w:numId="275">
    <w:abstractNumId w:val="129"/>
  </w:num>
  <w:num w:numId="276">
    <w:abstractNumId w:val="129"/>
    <w:lvlOverride w:ilvl="0">
      <w:lvl w:ilvl="0" w:tplc="3496A558">
        <w:start w:val="1"/>
        <w:numFmt w:val="lowerLetter"/>
        <w:lvlText w:val="%1)"/>
        <w:lvlJc w:val="left"/>
        <w:pPr>
          <w:tabs>
            <w:tab w:val="left" w:pos="709"/>
            <w:tab w:val="left" w:pos="993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2AF07A">
        <w:start w:val="1"/>
        <w:numFmt w:val="lowerLetter"/>
        <w:lvlText w:val="%2)"/>
        <w:lvlJc w:val="left"/>
        <w:pPr>
          <w:tabs>
            <w:tab w:val="left" w:pos="709"/>
            <w:tab w:val="left" w:pos="993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785E40">
        <w:start w:val="1"/>
        <w:numFmt w:val="lowerLetter"/>
        <w:lvlText w:val="%3)"/>
        <w:lvlJc w:val="left"/>
        <w:pPr>
          <w:tabs>
            <w:tab w:val="left" w:pos="709"/>
            <w:tab w:val="left" w:pos="993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5CD06A">
        <w:start w:val="1"/>
        <w:numFmt w:val="lowerLetter"/>
        <w:lvlText w:val="%4)"/>
        <w:lvlJc w:val="left"/>
        <w:pPr>
          <w:tabs>
            <w:tab w:val="left" w:pos="709"/>
            <w:tab w:val="left" w:pos="993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026626">
        <w:start w:val="1"/>
        <w:numFmt w:val="lowerLetter"/>
        <w:lvlText w:val="%5)"/>
        <w:lvlJc w:val="left"/>
        <w:pPr>
          <w:tabs>
            <w:tab w:val="left" w:pos="709"/>
            <w:tab w:val="left" w:pos="993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9A4CA8">
        <w:start w:val="1"/>
        <w:numFmt w:val="lowerLetter"/>
        <w:lvlText w:val="%6)"/>
        <w:lvlJc w:val="left"/>
        <w:pPr>
          <w:tabs>
            <w:tab w:val="left" w:pos="709"/>
            <w:tab w:val="left" w:pos="993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988AFC">
        <w:start w:val="1"/>
        <w:numFmt w:val="lowerLetter"/>
        <w:lvlText w:val="%7)"/>
        <w:lvlJc w:val="left"/>
        <w:pPr>
          <w:tabs>
            <w:tab w:val="left" w:pos="709"/>
            <w:tab w:val="left" w:pos="993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70968C">
        <w:start w:val="1"/>
        <w:numFmt w:val="lowerLetter"/>
        <w:lvlText w:val="%8)"/>
        <w:lvlJc w:val="left"/>
        <w:pPr>
          <w:tabs>
            <w:tab w:val="left" w:pos="709"/>
            <w:tab w:val="left" w:pos="993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6C8EDA">
        <w:start w:val="1"/>
        <w:numFmt w:val="lowerLetter"/>
        <w:lvlText w:val="%9)"/>
        <w:lvlJc w:val="left"/>
        <w:pPr>
          <w:tabs>
            <w:tab w:val="left" w:pos="709"/>
            <w:tab w:val="left" w:pos="993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7">
    <w:abstractNumId w:val="129"/>
    <w:lvlOverride w:ilvl="0">
      <w:lvl w:ilvl="0" w:tplc="3496A558">
        <w:start w:val="1"/>
        <w:numFmt w:val="lowerLetter"/>
        <w:lvlText w:val="%1)"/>
        <w:lvlJc w:val="left"/>
        <w:pPr>
          <w:tabs>
            <w:tab w:val="left" w:pos="567"/>
            <w:tab w:val="left" w:pos="709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2AF07A">
        <w:start w:val="1"/>
        <w:numFmt w:val="lowerLetter"/>
        <w:lvlText w:val="%2)"/>
        <w:lvlJc w:val="left"/>
        <w:pPr>
          <w:tabs>
            <w:tab w:val="left" w:pos="567"/>
            <w:tab w:val="left" w:pos="709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785E40">
        <w:start w:val="1"/>
        <w:numFmt w:val="lowerLetter"/>
        <w:lvlText w:val="%3)"/>
        <w:lvlJc w:val="left"/>
        <w:pPr>
          <w:tabs>
            <w:tab w:val="left" w:pos="567"/>
            <w:tab w:val="left" w:pos="709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5CD06A">
        <w:start w:val="1"/>
        <w:numFmt w:val="lowerLetter"/>
        <w:lvlText w:val="%4)"/>
        <w:lvlJc w:val="left"/>
        <w:pPr>
          <w:tabs>
            <w:tab w:val="left" w:pos="567"/>
            <w:tab w:val="left" w:pos="709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026626">
        <w:start w:val="1"/>
        <w:numFmt w:val="lowerLetter"/>
        <w:lvlText w:val="%5)"/>
        <w:lvlJc w:val="left"/>
        <w:pPr>
          <w:tabs>
            <w:tab w:val="left" w:pos="567"/>
            <w:tab w:val="left" w:pos="709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9A4CA8">
        <w:start w:val="1"/>
        <w:numFmt w:val="lowerLetter"/>
        <w:lvlText w:val="%6)"/>
        <w:lvlJc w:val="left"/>
        <w:pPr>
          <w:tabs>
            <w:tab w:val="left" w:pos="567"/>
            <w:tab w:val="left" w:pos="709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988AFC">
        <w:start w:val="1"/>
        <w:numFmt w:val="lowerLetter"/>
        <w:lvlText w:val="%7)"/>
        <w:lvlJc w:val="left"/>
        <w:pPr>
          <w:tabs>
            <w:tab w:val="left" w:pos="567"/>
            <w:tab w:val="left" w:pos="709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70968C">
        <w:start w:val="1"/>
        <w:numFmt w:val="lowerLetter"/>
        <w:lvlText w:val="%8)"/>
        <w:lvlJc w:val="left"/>
        <w:pPr>
          <w:tabs>
            <w:tab w:val="left" w:pos="567"/>
            <w:tab w:val="left" w:pos="709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6C8EDA">
        <w:start w:val="1"/>
        <w:numFmt w:val="lowerLetter"/>
        <w:lvlText w:val="%9)"/>
        <w:lvlJc w:val="left"/>
        <w:pPr>
          <w:tabs>
            <w:tab w:val="left" w:pos="567"/>
            <w:tab w:val="left" w:pos="709"/>
            <w:tab w:val="left" w:pos="127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8">
    <w:abstractNumId w:val="349"/>
    <w:lvlOverride w:ilvl="0">
      <w:startOverride w:val="221"/>
      <w:lvl w:ilvl="0" w:tplc="D3C2697A">
        <w:start w:val="22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9">
    <w:abstractNumId w:val="14"/>
  </w:num>
  <w:num w:numId="280">
    <w:abstractNumId w:val="154"/>
  </w:num>
  <w:num w:numId="281">
    <w:abstractNumId w:val="349"/>
    <w:lvlOverride w:ilvl="0">
      <w:startOverride w:val="222"/>
      <w:lvl w:ilvl="0" w:tplc="D3C2697A">
        <w:start w:val="222"/>
        <w:numFmt w:val="decimal"/>
        <w:suff w:val="nothing"/>
        <w:lvlText w:val="%1."/>
        <w:lvlJc w:val="left"/>
        <w:pPr>
          <w:tabs>
            <w:tab w:val="left" w:pos="142"/>
            <w:tab w:val="left" w:pos="284"/>
            <w:tab w:val="left" w:pos="426"/>
            <w:tab w:val="left" w:pos="851"/>
          </w:tabs>
          <w:ind w:left="142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tabs>
            <w:tab w:val="left" w:pos="142"/>
            <w:tab w:val="left" w:pos="284"/>
            <w:tab w:val="left" w:pos="426"/>
            <w:tab w:val="left" w:pos="851"/>
          </w:tabs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</w:tabs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851"/>
          </w:tabs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851"/>
          </w:tabs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851"/>
          </w:tabs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851"/>
          </w:tabs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851"/>
          </w:tabs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851"/>
          </w:tabs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2">
    <w:abstractNumId w:val="126"/>
  </w:num>
  <w:num w:numId="283">
    <w:abstractNumId w:val="132"/>
  </w:num>
  <w:num w:numId="284">
    <w:abstractNumId w:val="349"/>
    <w:lvlOverride w:ilvl="0">
      <w:startOverride w:val="223"/>
      <w:lvl w:ilvl="0" w:tplc="D3C2697A">
        <w:start w:val="223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suff w:val="nothing"/>
        <w:lvlText w:val="%2)"/>
        <w:lvlJc w:val="left"/>
        <w:pPr>
          <w:ind w:left="578" w:hanging="1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5">
    <w:abstractNumId w:val="239"/>
  </w:num>
  <w:num w:numId="286">
    <w:abstractNumId w:val="309"/>
  </w:num>
  <w:num w:numId="287">
    <w:abstractNumId w:val="349"/>
    <w:lvlOverride w:ilvl="0">
      <w:startOverride w:val="224"/>
      <w:lvl w:ilvl="0" w:tplc="D3C2697A">
        <w:start w:val="224"/>
        <w:numFmt w:val="decimal"/>
        <w:lvlText w:val="%1."/>
        <w:lvlJc w:val="left"/>
        <w:pPr>
          <w:tabs>
            <w:tab w:val="left" w:pos="426"/>
            <w:tab w:val="left" w:pos="709"/>
            <w:tab w:val="left" w:pos="851"/>
          </w:tabs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suff w:val="nothing"/>
        <w:lvlText w:val="%2)"/>
        <w:lvlJc w:val="left"/>
        <w:pPr>
          <w:tabs>
            <w:tab w:val="left" w:pos="284"/>
            <w:tab w:val="left" w:pos="426"/>
            <w:tab w:val="left" w:pos="709"/>
            <w:tab w:val="left" w:pos="851"/>
          </w:tabs>
          <w:ind w:left="578" w:hanging="1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426"/>
            <w:tab w:val="left" w:pos="709"/>
            <w:tab w:val="left" w:pos="851"/>
          </w:tabs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426"/>
            <w:tab w:val="left" w:pos="709"/>
            <w:tab w:val="left" w:pos="851"/>
          </w:tabs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709"/>
            <w:tab w:val="left" w:pos="851"/>
          </w:tabs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426"/>
            <w:tab w:val="left" w:pos="709"/>
            <w:tab w:val="left" w:pos="851"/>
          </w:tabs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426"/>
            <w:tab w:val="left" w:pos="709"/>
            <w:tab w:val="left" w:pos="851"/>
          </w:tabs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709"/>
            <w:tab w:val="left" w:pos="851"/>
          </w:tabs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8">
    <w:abstractNumId w:val="79"/>
  </w:num>
  <w:num w:numId="289">
    <w:abstractNumId w:val="120"/>
  </w:num>
  <w:num w:numId="290">
    <w:abstractNumId w:val="349"/>
    <w:lvlOverride w:ilvl="0">
      <w:startOverride w:val="225"/>
      <w:lvl w:ilvl="0" w:tplc="D3C2697A">
        <w:start w:val="225"/>
        <w:numFmt w:val="decimal"/>
        <w:lvlText w:val="%1."/>
        <w:lvlJc w:val="left"/>
        <w:pPr>
          <w:tabs>
            <w:tab w:val="left" w:pos="426"/>
            <w:tab w:val="left" w:pos="851"/>
            <w:tab w:val="left" w:pos="993"/>
          </w:tabs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tabs>
            <w:tab w:val="left" w:pos="284"/>
            <w:tab w:val="left" w:pos="426"/>
            <w:tab w:val="left" w:pos="851"/>
            <w:tab w:val="left" w:pos="993"/>
          </w:tabs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426"/>
            <w:tab w:val="left" w:pos="851"/>
            <w:tab w:val="left" w:pos="993"/>
          </w:tabs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426"/>
            <w:tab w:val="left" w:pos="851"/>
            <w:tab w:val="left" w:pos="993"/>
          </w:tabs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851"/>
            <w:tab w:val="left" w:pos="993"/>
          </w:tabs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426"/>
            <w:tab w:val="left" w:pos="851"/>
            <w:tab w:val="left" w:pos="993"/>
          </w:tabs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426"/>
            <w:tab w:val="left" w:pos="851"/>
            <w:tab w:val="left" w:pos="993"/>
          </w:tabs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851"/>
            <w:tab w:val="left" w:pos="993"/>
          </w:tabs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1">
    <w:abstractNumId w:val="120"/>
    <w:lvlOverride w:ilvl="0">
      <w:startOverride w:val="1"/>
    </w:lvlOverride>
  </w:num>
  <w:num w:numId="292">
    <w:abstractNumId w:val="349"/>
    <w:lvlOverride w:ilvl="0">
      <w:lvl w:ilvl="0" w:tplc="D3C2697A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709"/>
            <w:tab w:val="left" w:pos="993"/>
          </w:tabs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DE1ECA">
        <w:start w:val="1"/>
        <w:numFmt w:val="lowerLetter"/>
        <w:suff w:val="nothing"/>
        <w:lvlText w:val="%2)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left" w:pos="993"/>
          </w:tabs>
          <w:ind w:left="578" w:hanging="1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82BA6">
        <w:start w:val="1"/>
        <w:numFmt w:val="lowerRoman"/>
        <w:lvlText w:val="%3."/>
        <w:lvlJc w:val="left"/>
        <w:pPr>
          <w:tabs>
            <w:tab w:val="left" w:pos="284"/>
            <w:tab w:val="left" w:pos="426"/>
            <w:tab w:val="left" w:pos="567"/>
          </w:tabs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100144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left" w:pos="993"/>
          </w:tabs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CCF926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left" w:pos="993"/>
          </w:tabs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020D18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left" w:pos="993"/>
          </w:tabs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A8990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left" w:pos="993"/>
          </w:tabs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1247DE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left" w:pos="993"/>
          </w:tabs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08CC18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left" w:pos="993"/>
          </w:tabs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3">
    <w:abstractNumId w:val="300"/>
  </w:num>
  <w:num w:numId="294">
    <w:abstractNumId w:val="131"/>
  </w:num>
  <w:num w:numId="295">
    <w:abstractNumId w:val="349"/>
    <w:lvlOverride w:ilvl="0">
      <w:startOverride w:val="227"/>
      <w:lvl w:ilvl="0" w:tplc="D3C2697A">
        <w:start w:val="227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6">
    <w:abstractNumId w:val="268"/>
  </w:num>
  <w:num w:numId="297">
    <w:abstractNumId w:val="44"/>
  </w:num>
  <w:num w:numId="298">
    <w:abstractNumId w:val="44"/>
    <w:lvlOverride w:ilvl="0">
      <w:lvl w:ilvl="0" w:tplc="165E8738">
        <w:start w:val="1"/>
        <w:numFmt w:val="lowerLetter"/>
        <w:lvlText w:val="%1)"/>
        <w:lvlJc w:val="left"/>
        <w:pPr>
          <w:tabs>
            <w:tab w:val="left" w:pos="993"/>
            <w:tab w:val="left" w:pos="113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88EC7A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left" w:pos="1134"/>
          </w:tabs>
          <w:ind w:left="72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7801A6">
        <w:start w:val="1"/>
        <w:numFmt w:val="lowerRoman"/>
        <w:lvlText w:val="%3."/>
        <w:lvlJc w:val="left"/>
        <w:pPr>
          <w:tabs>
            <w:tab w:val="left" w:pos="426"/>
          </w:tabs>
          <w:ind w:left="14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3A8400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left" w:pos="1134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6A87E8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left" w:pos="1134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126BE4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left" w:pos="1134"/>
          </w:tabs>
          <w:ind w:left="36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EE728C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left" w:pos="1134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0220BE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left" w:pos="1134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0A762A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left" w:pos="1134"/>
          </w:tabs>
          <w:ind w:left="5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9">
    <w:abstractNumId w:val="349"/>
    <w:lvlOverride w:ilvl="0">
      <w:startOverride w:val="228"/>
      <w:lvl w:ilvl="0" w:tplc="D3C2697A">
        <w:start w:val="228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0">
    <w:abstractNumId w:val="89"/>
  </w:num>
  <w:num w:numId="301">
    <w:abstractNumId w:val="68"/>
  </w:num>
  <w:num w:numId="302">
    <w:abstractNumId w:val="349"/>
    <w:lvlOverride w:ilvl="0">
      <w:startOverride w:val="229"/>
      <w:lvl w:ilvl="0" w:tplc="D3C2697A">
        <w:start w:val="229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41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3">
    <w:abstractNumId w:val="200"/>
  </w:num>
  <w:num w:numId="304">
    <w:abstractNumId w:val="149"/>
  </w:num>
  <w:num w:numId="305">
    <w:abstractNumId w:val="149"/>
    <w:lvlOverride w:ilvl="0">
      <w:lvl w:ilvl="0" w:tplc="C6A6431E">
        <w:start w:val="1"/>
        <w:numFmt w:val="lowerLetter"/>
        <w:lvlText w:val="%1)"/>
        <w:lvlJc w:val="left"/>
        <w:pPr>
          <w:tabs>
            <w:tab w:val="left" w:pos="993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0257E8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72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AC8FB8">
        <w:start w:val="1"/>
        <w:numFmt w:val="lowerRoman"/>
        <w:lvlText w:val="%3."/>
        <w:lvlJc w:val="left"/>
        <w:pPr>
          <w:tabs>
            <w:tab w:val="left" w:pos="426"/>
          </w:tabs>
          <w:ind w:left="14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6ED392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CA5124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EE7416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36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56C0A4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CC8252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4EFF38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5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6">
    <w:abstractNumId w:val="349"/>
    <w:lvlOverride w:ilvl="0">
      <w:startOverride w:val="230"/>
    </w:lvlOverride>
  </w:num>
  <w:num w:numId="307">
    <w:abstractNumId w:val="194"/>
  </w:num>
  <w:num w:numId="308">
    <w:abstractNumId w:val="110"/>
  </w:num>
  <w:num w:numId="309">
    <w:abstractNumId w:val="349"/>
    <w:lvlOverride w:ilvl="0">
      <w:startOverride w:val="231"/>
      <w:lvl w:ilvl="0" w:tplc="D3C2697A">
        <w:start w:val="23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41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0">
    <w:abstractNumId w:val="322"/>
  </w:num>
  <w:num w:numId="311">
    <w:abstractNumId w:val="167"/>
  </w:num>
  <w:num w:numId="312">
    <w:abstractNumId w:val="349"/>
    <w:lvlOverride w:ilvl="0">
      <w:startOverride w:val="232"/>
      <w:lvl w:ilvl="0" w:tplc="D3C2697A">
        <w:start w:val="232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41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3">
    <w:abstractNumId w:val="72"/>
  </w:num>
  <w:num w:numId="314">
    <w:abstractNumId w:val="17"/>
  </w:num>
  <w:num w:numId="315">
    <w:abstractNumId w:val="349"/>
    <w:lvlOverride w:ilvl="0">
      <w:startOverride w:val="233"/>
      <w:lvl w:ilvl="0" w:tplc="D3C2697A">
        <w:start w:val="233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41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6">
    <w:abstractNumId w:val="189"/>
  </w:num>
  <w:num w:numId="317">
    <w:abstractNumId w:val="63"/>
  </w:num>
  <w:num w:numId="318">
    <w:abstractNumId w:val="349"/>
    <w:lvlOverride w:ilvl="0">
      <w:startOverride w:val="234"/>
      <w:lvl w:ilvl="0" w:tplc="D3C2697A">
        <w:start w:val="234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41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9">
    <w:abstractNumId w:val="349"/>
    <w:lvlOverride w:ilvl="0">
      <w:lvl w:ilvl="0" w:tplc="D3C2697A">
        <w:start w:val="1"/>
        <w:numFmt w:val="decimal"/>
        <w:lvlText w:val="%1."/>
        <w:lvlJc w:val="left"/>
        <w:pPr>
          <w:tabs>
            <w:tab w:val="left" w:pos="540"/>
            <w:tab w:val="left" w:pos="851"/>
          </w:tabs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DE1ECA">
        <w:start w:val="1"/>
        <w:numFmt w:val="lowerLetter"/>
        <w:lvlText w:val="%2)"/>
        <w:lvlJc w:val="left"/>
        <w:pPr>
          <w:tabs>
            <w:tab w:val="left" w:pos="426"/>
            <w:tab w:val="left" w:pos="851"/>
          </w:tabs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82BA6">
        <w:start w:val="1"/>
        <w:numFmt w:val="lowerRoman"/>
        <w:lvlText w:val="%3."/>
        <w:lvlJc w:val="left"/>
        <w:pPr>
          <w:tabs>
            <w:tab w:val="left" w:pos="426"/>
            <w:tab w:val="left" w:pos="540"/>
          </w:tabs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100144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40"/>
            <w:tab w:val="left" w:pos="851"/>
          </w:tabs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CCF926">
        <w:start w:val="1"/>
        <w:numFmt w:val="lowerLetter"/>
        <w:suff w:val="nothing"/>
        <w:lvlText w:val="%5."/>
        <w:lvlJc w:val="left"/>
        <w:pPr>
          <w:tabs>
            <w:tab w:val="left" w:pos="426"/>
            <w:tab w:val="left" w:pos="540"/>
            <w:tab w:val="left" w:pos="851"/>
          </w:tabs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020D18">
        <w:start w:val="1"/>
        <w:numFmt w:val="lowerRoman"/>
        <w:lvlText w:val="%6."/>
        <w:lvlJc w:val="left"/>
        <w:pPr>
          <w:tabs>
            <w:tab w:val="left" w:pos="426"/>
            <w:tab w:val="left" w:pos="540"/>
            <w:tab w:val="left" w:pos="851"/>
          </w:tabs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A8990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540"/>
            <w:tab w:val="left" w:pos="851"/>
          </w:tabs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1247DE">
        <w:start w:val="1"/>
        <w:numFmt w:val="lowerLetter"/>
        <w:suff w:val="nothing"/>
        <w:lvlText w:val="%8."/>
        <w:lvlJc w:val="left"/>
        <w:pPr>
          <w:tabs>
            <w:tab w:val="left" w:pos="426"/>
            <w:tab w:val="left" w:pos="540"/>
            <w:tab w:val="left" w:pos="851"/>
          </w:tabs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08CC18">
        <w:start w:val="1"/>
        <w:numFmt w:val="lowerRoman"/>
        <w:lvlText w:val="%9."/>
        <w:lvlJc w:val="left"/>
        <w:pPr>
          <w:tabs>
            <w:tab w:val="left" w:pos="426"/>
            <w:tab w:val="left" w:pos="540"/>
            <w:tab w:val="left" w:pos="851"/>
          </w:tabs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0">
    <w:abstractNumId w:val="349"/>
    <w:lvlOverride w:ilvl="0">
      <w:lvl w:ilvl="0" w:tplc="D3C2697A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426"/>
            <w:tab w:val="left" w:pos="567"/>
            <w:tab w:val="center" w:pos="993"/>
            <w:tab w:val="right" w:pos="8306"/>
          </w:tabs>
          <w:ind w:left="142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DE1ECA">
        <w:start w:val="1"/>
        <w:numFmt w:val="lowerLetter"/>
        <w:lvlText w:val="%2)"/>
        <w:lvlJc w:val="left"/>
        <w:pPr>
          <w:tabs>
            <w:tab w:val="left" w:pos="142"/>
            <w:tab w:val="center" w:pos="993"/>
            <w:tab w:val="right" w:pos="8306"/>
          </w:tabs>
          <w:ind w:left="578" w:hanging="41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82BA6">
        <w:start w:val="1"/>
        <w:numFmt w:val="lowerRoman"/>
        <w:lvlText w:val="%3."/>
        <w:lvlJc w:val="left"/>
        <w:pPr>
          <w:tabs>
            <w:tab w:val="left" w:pos="142"/>
            <w:tab w:val="right" w:pos="8306"/>
          </w:tabs>
          <w:ind w:left="6948" w:hanging="69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100144">
        <w:start w:val="1"/>
        <w:numFmt w:val="decimal"/>
        <w:lvlText w:val="%4."/>
        <w:lvlJc w:val="left"/>
        <w:pPr>
          <w:tabs>
            <w:tab w:val="left" w:pos="142"/>
            <w:tab w:val="right" w:pos="8306"/>
          </w:tabs>
          <w:ind w:left="6288" w:hanging="62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CCF926">
        <w:start w:val="1"/>
        <w:numFmt w:val="lowerLetter"/>
        <w:lvlText w:val="%5."/>
        <w:lvlJc w:val="left"/>
        <w:pPr>
          <w:tabs>
            <w:tab w:val="left" w:pos="142"/>
            <w:tab w:val="right" w:pos="8306"/>
          </w:tabs>
          <w:ind w:left="5568" w:hanging="556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020D18">
        <w:start w:val="1"/>
        <w:numFmt w:val="lowerRoman"/>
        <w:lvlText w:val="%6."/>
        <w:lvlJc w:val="left"/>
        <w:pPr>
          <w:tabs>
            <w:tab w:val="left" w:pos="142"/>
            <w:tab w:val="right" w:pos="8306"/>
          </w:tabs>
          <w:ind w:left="4788" w:hanging="47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A8990">
        <w:start w:val="1"/>
        <w:numFmt w:val="decimal"/>
        <w:lvlText w:val="%7."/>
        <w:lvlJc w:val="left"/>
        <w:pPr>
          <w:tabs>
            <w:tab w:val="left" w:pos="142"/>
            <w:tab w:val="right" w:pos="8306"/>
          </w:tabs>
          <w:ind w:left="4178" w:hanging="4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1247DE">
        <w:start w:val="1"/>
        <w:numFmt w:val="lowerLetter"/>
        <w:lvlText w:val="%8."/>
        <w:lvlJc w:val="left"/>
        <w:pPr>
          <w:tabs>
            <w:tab w:val="left" w:pos="142"/>
            <w:tab w:val="left" w:pos="426"/>
            <w:tab w:val="left" w:pos="567"/>
            <w:tab w:val="center" w:pos="993"/>
            <w:tab w:val="right" w:pos="8306"/>
          </w:tabs>
          <w:ind w:left="4898" w:hanging="34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08CC18">
        <w:start w:val="1"/>
        <w:numFmt w:val="lowerRoman"/>
        <w:lvlText w:val="%9."/>
        <w:lvlJc w:val="left"/>
        <w:pPr>
          <w:tabs>
            <w:tab w:val="left" w:pos="142"/>
            <w:tab w:val="left" w:pos="426"/>
            <w:tab w:val="left" w:pos="567"/>
            <w:tab w:val="center" w:pos="993"/>
            <w:tab w:val="right" w:pos="8306"/>
          </w:tabs>
          <w:ind w:left="5618" w:hanging="26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1">
    <w:abstractNumId w:val="160"/>
  </w:num>
  <w:num w:numId="322">
    <w:abstractNumId w:val="99"/>
  </w:num>
  <w:num w:numId="323">
    <w:abstractNumId w:val="99"/>
    <w:lvlOverride w:ilvl="0">
      <w:lvl w:ilvl="0" w:tplc="D758FDD8">
        <w:start w:val="1"/>
        <w:numFmt w:val="lowerLetter"/>
        <w:lvlText w:val="%1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C8B630">
        <w:start w:val="1"/>
        <w:numFmt w:val="lowerLetter"/>
        <w:suff w:val="nothing"/>
        <w:lvlText w:val="%2."/>
        <w:lvlJc w:val="left"/>
        <w:pPr>
          <w:tabs>
            <w:tab w:val="left" w:pos="426"/>
            <w:tab w:val="left" w:pos="851"/>
          </w:tabs>
          <w:ind w:left="720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1289C6">
        <w:start w:val="1"/>
        <w:numFmt w:val="lowerRoman"/>
        <w:lvlText w:val="%3."/>
        <w:lvlJc w:val="left"/>
        <w:pPr>
          <w:tabs>
            <w:tab w:val="left" w:pos="426"/>
            <w:tab w:val="left" w:pos="851"/>
          </w:tabs>
          <w:ind w:left="14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0C427A">
        <w:start w:val="1"/>
        <w:numFmt w:val="decimal"/>
        <w:lvlText w:val="%4."/>
        <w:lvlJc w:val="left"/>
        <w:pPr>
          <w:tabs>
            <w:tab w:val="left" w:pos="426"/>
            <w:tab w:val="left" w:pos="851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60549A">
        <w:start w:val="1"/>
        <w:numFmt w:val="lowerLetter"/>
        <w:lvlText w:val="%5."/>
        <w:lvlJc w:val="left"/>
        <w:pPr>
          <w:tabs>
            <w:tab w:val="left" w:pos="426"/>
            <w:tab w:val="left" w:pos="851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5CE10E">
        <w:start w:val="1"/>
        <w:numFmt w:val="lowerRoman"/>
        <w:lvlText w:val="%6."/>
        <w:lvlJc w:val="left"/>
        <w:pPr>
          <w:tabs>
            <w:tab w:val="left" w:pos="426"/>
            <w:tab w:val="left" w:pos="851"/>
          </w:tabs>
          <w:ind w:left="36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ECC494">
        <w:start w:val="1"/>
        <w:numFmt w:val="decimal"/>
        <w:lvlText w:val="%7."/>
        <w:lvlJc w:val="left"/>
        <w:pPr>
          <w:tabs>
            <w:tab w:val="left" w:pos="426"/>
            <w:tab w:val="left" w:pos="851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CCB0EA">
        <w:start w:val="1"/>
        <w:numFmt w:val="lowerLetter"/>
        <w:lvlText w:val="%8."/>
        <w:lvlJc w:val="left"/>
        <w:pPr>
          <w:tabs>
            <w:tab w:val="left" w:pos="426"/>
            <w:tab w:val="left" w:pos="851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B831F8">
        <w:start w:val="1"/>
        <w:numFmt w:val="lowerRoman"/>
        <w:lvlText w:val="%9."/>
        <w:lvlJc w:val="left"/>
        <w:pPr>
          <w:tabs>
            <w:tab w:val="left" w:pos="426"/>
            <w:tab w:val="left" w:pos="851"/>
          </w:tabs>
          <w:ind w:left="5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4">
    <w:abstractNumId w:val="349"/>
    <w:lvlOverride w:ilvl="0">
      <w:startOverride w:val="242"/>
      <w:lvl w:ilvl="0" w:tplc="D3C2697A">
        <w:start w:val="242"/>
        <w:numFmt w:val="decimal"/>
        <w:lvlText w:val="%1."/>
        <w:lvlJc w:val="left"/>
        <w:pPr>
          <w:tabs>
            <w:tab w:val="left" w:pos="426"/>
            <w:tab w:val="left" w:pos="567"/>
            <w:tab w:val="left" w:pos="709"/>
            <w:tab w:val="center" w:pos="851"/>
            <w:tab w:val="right" w:pos="8306"/>
          </w:tabs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suff w:val="nothing"/>
        <w:lvlText w:val="%2)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center" w:pos="851"/>
            <w:tab w:val="right" w:pos="8306"/>
          </w:tabs>
          <w:ind w:left="578" w:hanging="1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tabs>
            <w:tab w:val="right" w:pos="8306"/>
          </w:tabs>
          <w:ind w:left="6948" w:hanging="69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lvlText w:val="%4."/>
        <w:lvlJc w:val="left"/>
        <w:pPr>
          <w:tabs>
            <w:tab w:val="right" w:pos="8306"/>
          </w:tabs>
          <w:ind w:left="6288" w:hanging="62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lvlText w:val="%5."/>
        <w:lvlJc w:val="left"/>
        <w:pPr>
          <w:tabs>
            <w:tab w:val="right" w:pos="8306"/>
          </w:tabs>
          <w:ind w:left="5568" w:hanging="556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tabs>
            <w:tab w:val="right" w:pos="8306"/>
          </w:tabs>
          <w:ind w:left="4788" w:hanging="47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lvlText w:val="%7."/>
        <w:lvlJc w:val="left"/>
        <w:pPr>
          <w:tabs>
            <w:tab w:val="right" w:pos="8306"/>
          </w:tabs>
          <w:ind w:left="4178" w:hanging="4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center" w:pos="851"/>
            <w:tab w:val="right" w:pos="8306"/>
          </w:tabs>
          <w:ind w:left="4898" w:hanging="34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center" w:pos="851"/>
            <w:tab w:val="right" w:pos="8306"/>
          </w:tabs>
          <w:ind w:left="5618" w:hanging="26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5">
    <w:abstractNumId w:val="294"/>
  </w:num>
  <w:num w:numId="326">
    <w:abstractNumId w:val="66"/>
  </w:num>
  <w:num w:numId="327">
    <w:abstractNumId w:val="66"/>
    <w:lvlOverride w:ilvl="0">
      <w:lvl w:ilvl="0" w:tplc="D1E4B744">
        <w:start w:val="1"/>
        <w:numFmt w:val="lowerLetter"/>
        <w:lvlText w:val="%1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FE820A">
        <w:start w:val="1"/>
        <w:numFmt w:val="lowerLetter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0452D6">
        <w:start w:val="1"/>
        <w:numFmt w:val="lowerLetter"/>
        <w:lvlText w:val="%3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400AB6">
        <w:start w:val="1"/>
        <w:numFmt w:val="lowerLetter"/>
        <w:lvlText w:val="%4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C1226">
        <w:start w:val="1"/>
        <w:numFmt w:val="lowerLetter"/>
        <w:lvlText w:val="%5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EEAC76">
        <w:start w:val="1"/>
        <w:numFmt w:val="lowerLetter"/>
        <w:lvlText w:val="%6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B0747A">
        <w:start w:val="1"/>
        <w:numFmt w:val="lowerLetter"/>
        <w:lvlText w:val="%7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B60F04">
        <w:start w:val="1"/>
        <w:numFmt w:val="lowerLetter"/>
        <w:lvlText w:val="%8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5AEC86">
        <w:start w:val="1"/>
        <w:numFmt w:val="lowerLetter"/>
        <w:lvlText w:val="%9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8">
    <w:abstractNumId w:val="66"/>
    <w:lvlOverride w:ilvl="0">
      <w:lvl w:ilvl="0" w:tplc="D1E4B744">
        <w:start w:val="1"/>
        <w:numFmt w:val="lowerLetter"/>
        <w:lvlText w:val="%1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FE820A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0452D6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400AB6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C1226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EEAC76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B0747A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B60F04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5AEC86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9">
    <w:abstractNumId w:val="349"/>
    <w:lvlOverride w:ilvl="0">
      <w:startOverride w:val="243"/>
      <w:lvl w:ilvl="0" w:tplc="D3C2697A">
        <w:start w:val="243"/>
        <w:numFmt w:val="decimal"/>
        <w:lvlText w:val="%1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suff w:val="nothing"/>
        <w:lvlText w:val="%2)"/>
        <w:lvlJc w:val="left"/>
        <w:pPr>
          <w:ind w:left="5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0">
    <w:abstractNumId w:val="1"/>
  </w:num>
  <w:num w:numId="331">
    <w:abstractNumId w:val="311"/>
  </w:num>
  <w:num w:numId="332">
    <w:abstractNumId w:val="311"/>
    <w:lvlOverride w:ilvl="0">
      <w:lvl w:ilvl="0" w:tplc="3ABCB830">
        <w:start w:val="1"/>
        <w:numFmt w:val="lowerLetter"/>
        <w:lvlText w:val="%1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4C858">
        <w:start w:val="1"/>
        <w:numFmt w:val="lowerLetter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BAF9AA">
        <w:start w:val="1"/>
        <w:numFmt w:val="lowerLetter"/>
        <w:lvlText w:val="%3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141AC4">
        <w:start w:val="1"/>
        <w:numFmt w:val="lowerLetter"/>
        <w:lvlText w:val="%4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DC2732">
        <w:start w:val="1"/>
        <w:numFmt w:val="lowerLetter"/>
        <w:lvlText w:val="%5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202060">
        <w:start w:val="1"/>
        <w:numFmt w:val="lowerLetter"/>
        <w:lvlText w:val="%6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E21298">
        <w:start w:val="1"/>
        <w:numFmt w:val="lowerLetter"/>
        <w:lvlText w:val="%7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6A5A02">
        <w:start w:val="1"/>
        <w:numFmt w:val="lowerLetter"/>
        <w:lvlText w:val="%8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1A51D8">
        <w:start w:val="1"/>
        <w:numFmt w:val="lowerLetter"/>
        <w:lvlText w:val="%9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3">
    <w:abstractNumId w:val="349"/>
    <w:lvlOverride w:ilvl="0">
      <w:startOverride w:val="244"/>
      <w:lvl w:ilvl="0" w:tplc="D3C2697A">
        <w:start w:val="244"/>
        <w:numFmt w:val="decimal"/>
        <w:lvlText w:val="%1."/>
        <w:lvlJc w:val="left"/>
        <w:pPr>
          <w:tabs>
            <w:tab w:val="left" w:pos="426"/>
            <w:tab w:val="left" w:pos="567"/>
            <w:tab w:val="left" w:pos="709"/>
            <w:tab w:val="center" w:pos="4153"/>
            <w:tab w:val="right" w:pos="8306"/>
          </w:tabs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suff w:val="nothing"/>
        <w:lvlText w:val="%2)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center" w:pos="4153"/>
            <w:tab w:val="right" w:pos="8306"/>
          </w:tabs>
          <w:ind w:left="578" w:hanging="1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tabs>
            <w:tab w:val="center" w:pos="4153"/>
            <w:tab w:val="right" w:pos="8306"/>
          </w:tabs>
          <w:ind w:left="2795" w:hanging="279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lvlText w:val="%4."/>
        <w:lvlJc w:val="left"/>
        <w:pPr>
          <w:tabs>
            <w:tab w:val="center" w:pos="4153"/>
            <w:tab w:val="right" w:pos="8306"/>
          </w:tabs>
          <w:ind w:left="2135" w:hanging="21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lvlText w:val="%5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center" w:pos="4153"/>
            <w:tab w:val="right" w:pos="8306"/>
          </w:tabs>
          <w:ind w:left="2738" w:hanging="141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center" w:pos="4153"/>
            <w:tab w:val="right" w:pos="8306"/>
          </w:tabs>
          <w:ind w:left="3458" w:hanging="6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lvlText w:val="%7."/>
        <w:lvlJc w:val="left"/>
        <w:pPr>
          <w:tabs>
            <w:tab w:val="right" w:pos="8306"/>
          </w:tabs>
          <w:ind w:left="4178" w:hanging="4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right" w:pos="8306"/>
          </w:tabs>
          <w:ind w:left="4898" w:hanging="34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567"/>
            <w:tab w:val="left" w:pos="709"/>
            <w:tab w:val="right" w:pos="8306"/>
          </w:tabs>
          <w:ind w:left="5618" w:hanging="26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4">
    <w:abstractNumId w:val="276"/>
  </w:num>
  <w:num w:numId="335">
    <w:abstractNumId w:val="331"/>
  </w:num>
  <w:num w:numId="336">
    <w:abstractNumId w:val="331"/>
    <w:lvlOverride w:ilvl="0">
      <w:lvl w:ilvl="0" w:tplc="24E4C18E">
        <w:start w:val="1"/>
        <w:numFmt w:val="lowerLetter"/>
        <w:lvlText w:val="%1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18980A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DA54FC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E860A0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CA0D9A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0D3E2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21C44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A0CFC6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9A6CF4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7">
    <w:abstractNumId w:val="349"/>
    <w:lvlOverride w:ilvl="0">
      <w:startOverride w:val="245"/>
      <w:lvl w:ilvl="0" w:tplc="D3C2697A">
        <w:start w:val="245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suff w:val="nothing"/>
        <w:lvlText w:val="%2)"/>
        <w:lvlJc w:val="left"/>
        <w:pPr>
          <w:ind w:left="578" w:hanging="1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2795" w:hanging="279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lvlText w:val="%4."/>
        <w:lvlJc w:val="left"/>
        <w:pPr>
          <w:ind w:left="2135" w:hanging="21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lvlText w:val="%5."/>
        <w:lvlJc w:val="left"/>
        <w:pPr>
          <w:ind w:left="2738" w:hanging="141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6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lvlText w:val="%7."/>
        <w:lvlJc w:val="left"/>
        <w:pPr>
          <w:ind w:left="4178" w:hanging="4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lvlText w:val="%8."/>
        <w:lvlJc w:val="left"/>
        <w:pPr>
          <w:ind w:left="4898" w:hanging="34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26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8">
    <w:abstractNumId w:val="95"/>
  </w:num>
  <w:num w:numId="339">
    <w:abstractNumId w:val="255"/>
  </w:num>
  <w:num w:numId="340">
    <w:abstractNumId w:val="255"/>
    <w:lvlOverride w:ilvl="0">
      <w:lvl w:ilvl="0" w:tplc="881E577E">
        <w:start w:val="1"/>
        <w:numFmt w:val="lowerLetter"/>
        <w:lvlText w:val="%1)"/>
        <w:lvlJc w:val="left"/>
        <w:pPr>
          <w:tabs>
            <w:tab w:val="left" w:pos="851"/>
            <w:tab w:val="left" w:pos="993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2CE6B2">
        <w:start w:val="1"/>
        <w:numFmt w:val="decimal"/>
        <w:suff w:val="nothing"/>
        <w:lvlText w:val="%2."/>
        <w:lvlJc w:val="left"/>
        <w:pPr>
          <w:tabs>
            <w:tab w:val="left" w:pos="426"/>
            <w:tab w:val="left" w:pos="851"/>
            <w:tab w:val="left" w:pos="993"/>
          </w:tabs>
          <w:ind w:left="720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3A3142">
        <w:start w:val="1"/>
        <w:numFmt w:val="lowerRoman"/>
        <w:lvlText w:val="%3."/>
        <w:lvlJc w:val="left"/>
        <w:pPr>
          <w:tabs>
            <w:tab w:val="left" w:pos="426"/>
            <w:tab w:val="left" w:pos="851"/>
          </w:tabs>
          <w:ind w:left="14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C62134">
        <w:start w:val="1"/>
        <w:numFmt w:val="decimal"/>
        <w:lvlText w:val="%4."/>
        <w:lvlJc w:val="left"/>
        <w:pPr>
          <w:tabs>
            <w:tab w:val="left" w:pos="426"/>
            <w:tab w:val="left" w:pos="851"/>
            <w:tab w:val="left" w:pos="993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A888A8">
        <w:start w:val="1"/>
        <w:numFmt w:val="lowerLetter"/>
        <w:lvlText w:val="%5."/>
        <w:lvlJc w:val="left"/>
        <w:pPr>
          <w:tabs>
            <w:tab w:val="left" w:pos="426"/>
            <w:tab w:val="left" w:pos="851"/>
            <w:tab w:val="left" w:pos="993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EB4EA">
        <w:start w:val="1"/>
        <w:numFmt w:val="lowerRoman"/>
        <w:lvlText w:val="%6."/>
        <w:lvlJc w:val="left"/>
        <w:pPr>
          <w:tabs>
            <w:tab w:val="left" w:pos="426"/>
            <w:tab w:val="left" w:pos="851"/>
            <w:tab w:val="left" w:pos="993"/>
          </w:tabs>
          <w:ind w:left="36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EAD600">
        <w:start w:val="1"/>
        <w:numFmt w:val="decimal"/>
        <w:lvlText w:val="%7."/>
        <w:lvlJc w:val="left"/>
        <w:pPr>
          <w:tabs>
            <w:tab w:val="left" w:pos="426"/>
            <w:tab w:val="left" w:pos="851"/>
            <w:tab w:val="left" w:pos="993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860ADC">
        <w:start w:val="1"/>
        <w:numFmt w:val="lowerLetter"/>
        <w:lvlText w:val="%8."/>
        <w:lvlJc w:val="left"/>
        <w:pPr>
          <w:tabs>
            <w:tab w:val="left" w:pos="426"/>
            <w:tab w:val="left" w:pos="851"/>
            <w:tab w:val="left" w:pos="993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CC71CE">
        <w:start w:val="1"/>
        <w:numFmt w:val="lowerRoman"/>
        <w:lvlText w:val="%9."/>
        <w:lvlJc w:val="left"/>
        <w:pPr>
          <w:tabs>
            <w:tab w:val="left" w:pos="426"/>
            <w:tab w:val="left" w:pos="851"/>
            <w:tab w:val="left" w:pos="993"/>
          </w:tabs>
          <w:ind w:left="5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1">
    <w:abstractNumId w:val="255"/>
    <w:lvlOverride w:ilvl="0">
      <w:lvl w:ilvl="0" w:tplc="881E577E">
        <w:start w:val="1"/>
        <w:numFmt w:val="lowerLetter"/>
        <w:lvlText w:val="%1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2CE6B2">
        <w:start w:val="1"/>
        <w:numFmt w:val="decimal"/>
        <w:suff w:val="nothing"/>
        <w:lvlText w:val="%2."/>
        <w:lvlJc w:val="left"/>
        <w:pPr>
          <w:tabs>
            <w:tab w:val="left" w:pos="426"/>
            <w:tab w:val="left" w:pos="851"/>
          </w:tabs>
          <w:ind w:left="720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3A3142">
        <w:start w:val="1"/>
        <w:numFmt w:val="lowerRoman"/>
        <w:lvlText w:val="%3."/>
        <w:lvlJc w:val="left"/>
        <w:pPr>
          <w:tabs>
            <w:tab w:val="left" w:pos="426"/>
            <w:tab w:val="left" w:pos="851"/>
          </w:tabs>
          <w:ind w:left="14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C62134">
        <w:start w:val="1"/>
        <w:numFmt w:val="decimal"/>
        <w:lvlText w:val="%4."/>
        <w:lvlJc w:val="left"/>
        <w:pPr>
          <w:tabs>
            <w:tab w:val="left" w:pos="426"/>
            <w:tab w:val="left" w:pos="851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A888A8">
        <w:start w:val="1"/>
        <w:numFmt w:val="lowerLetter"/>
        <w:lvlText w:val="%5."/>
        <w:lvlJc w:val="left"/>
        <w:pPr>
          <w:tabs>
            <w:tab w:val="left" w:pos="426"/>
            <w:tab w:val="left" w:pos="851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EB4EA">
        <w:start w:val="1"/>
        <w:numFmt w:val="lowerRoman"/>
        <w:lvlText w:val="%6."/>
        <w:lvlJc w:val="left"/>
        <w:pPr>
          <w:tabs>
            <w:tab w:val="left" w:pos="426"/>
            <w:tab w:val="left" w:pos="851"/>
          </w:tabs>
          <w:ind w:left="36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EAD600">
        <w:start w:val="1"/>
        <w:numFmt w:val="decimal"/>
        <w:lvlText w:val="%7."/>
        <w:lvlJc w:val="left"/>
        <w:pPr>
          <w:tabs>
            <w:tab w:val="left" w:pos="426"/>
            <w:tab w:val="left" w:pos="851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860ADC">
        <w:start w:val="1"/>
        <w:numFmt w:val="lowerLetter"/>
        <w:lvlText w:val="%8."/>
        <w:lvlJc w:val="left"/>
        <w:pPr>
          <w:tabs>
            <w:tab w:val="left" w:pos="426"/>
            <w:tab w:val="left" w:pos="851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CC71CE">
        <w:start w:val="1"/>
        <w:numFmt w:val="lowerRoman"/>
        <w:lvlText w:val="%9."/>
        <w:lvlJc w:val="left"/>
        <w:pPr>
          <w:tabs>
            <w:tab w:val="left" w:pos="426"/>
            <w:tab w:val="left" w:pos="851"/>
          </w:tabs>
          <w:ind w:left="5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2">
    <w:abstractNumId w:val="349"/>
    <w:lvlOverride w:ilvl="0">
      <w:startOverride w:val="246"/>
      <w:lvl w:ilvl="0" w:tplc="D3C2697A">
        <w:start w:val="246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lvlText w:val="%2)"/>
        <w:lvlJc w:val="left"/>
        <w:pPr>
          <w:ind w:left="578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ind w:left="129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suff w:val="nothing"/>
        <w:lvlText w:val="%4."/>
        <w:lvlJc w:val="left"/>
        <w:pPr>
          <w:ind w:left="201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suff w:val="nothing"/>
        <w:lvlText w:val="%5."/>
        <w:lvlJc w:val="left"/>
        <w:pPr>
          <w:ind w:left="273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ind w:left="345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suff w:val="nothing"/>
        <w:lvlText w:val="%7."/>
        <w:lvlJc w:val="left"/>
        <w:pPr>
          <w:ind w:left="417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suff w:val="nothing"/>
        <w:lvlText w:val="%8."/>
        <w:lvlJc w:val="left"/>
        <w:pPr>
          <w:ind w:left="4898" w:hanging="14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ind w:left="5618" w:hanging="8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3">
    <w:abstractNumId w:val="289"/>
  </w:num>
  <w:num w:numId="344">
    <w:abstractNumId w:val="301"/>
  </w:num>
  <w:num w:numId="345">
    <w:abstractNumId w:val="301"/>
    <w:lvlOverride w:ilvl="0">
      <w:lvl w:ilvl="0" w:tplc="06A8C6B6">
        <w:start w:val="1"/>
        <w:numFmt w:val="lowerLetter"/>
        <w:lvlText w:val="%1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A12B6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CC9830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6A8264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EDC80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305562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589304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060C90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96265A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6">
    <w:abstractNumId w:val="349"/>
    <w:lvlOverride w:ilvl="0">
      <w:startOverride w:val="247"/>
      <w:lvl w:ilvl="0" w:tplc="D3C2697A">
        <w:start w:val="247"/>
        <w:numFmt w:val="decimal"/>
        <w:lvlText w:val="%1."/>
        <w:lvlJc w:val="left"/>
        <w:pPr>
          <w:tabs>
            <w:tab w:val="left" w:pos="426"/>
            <w:tab w:val="left" w:pos="709"/>
            <w:tab w:val="left" w:pos="851"/>
            <w:tab w:val="right" w:pos="8306"/>
          </w:tabs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DE1ECA">
        <w:start w:val="1"/>
        <w:numFmt w:val="lowerLetter"/>
        <w:suff w:val="nothing"/>
        <w:lvlText w:val="%2)"/>
        <w:lvlJc w:val="left"/>
        <w:pPr>
          <w:tabs>
            <w:tab w:val="left" w:pos="284"/>
            <w:tab w:val="left" w:pos="426"/>
            <w:tab w:val="left" w:pos="709"/>
            <w:tab w:val="left" w:pos="851"/>
            <w:tab w:val="right" w:pos="8306"/>
          </w:tabs>
          <w:ind w:left="578" w:hanging="1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2BA6">
        <w:start w:val="1"/>
        <w:numFmt w:val="lowerRoman"/>
        <w:lvlText w:val="%3."/>
        <w:lvlJc w:val="left"/>
        <w:pPr>
          <w:tabs>
            <w:tab w:val="right" w:pos="8306"/>
          </w:tabs>
          <w:ind w:left="6948" w:hanging="69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00144">
        <w:start w:val="1"/>
        <w:numFmt w:val="decimal"/>
        <w:lvlText w:val="%4."/>
        <w:lvlJc w:val="left"/>
        <w:pPr>
          <w:tabs>
            <w:tab w:val="right" w:pos="8306"/>
          </w:tabs>
          <w:ind w:left="6288" w:hanging="62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CCF926">
        <w:start w:val="1"/>
        <w:numFmt w:val="lowerLetter"/>
        <w:lvlText w:val="%5."/>
        <w:lvlJc w:val="left"/>
        <w:pPr>
          <w:tabs>
            <w:tab w:val="right" w:pos="8306"/>
          </w:tabs>
          <w:ind w:left="5568" w:hanging="556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20D18">
        <w:start w:val="1"/>
        <w:numFmt w:val="lowerRoman"/>
        <w:lvlText w:val="%6."/>
        <w:lvlJc w:val="left"/>
        <w:pPr>
          <w:tabs>
            <w:tab w:val="right" w:pos="8306"/>
          </w:tabs>
          <w:ind w:left="4788" w:hanging="47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0A8990">
        <w:start w:val="1"/>
        <w:numFmt w:val="decimal"/>
        <w:lvlText w:val="%7."/>
        <w:lvlJc w:val="left"/>
        <w:pPr>
          <w:tabs>
            <w:tab w:val="right" w:pos="8306"/>
          </w:tabs>
          <w:ind w:left="4178" w:hanging="4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1247DE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left" w:pos="709"/>
            <w:tab w:val="left" w:pos="851"/>
            <w:tab w:val="right" w:pos="8306"/>
          </w:tabs>
          <w:ind w:left="4898" w:hanging="34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08CC18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709"/>
            <w:tab w:val="left" w:pos="851"/>
            <w:tab w:val="right" w:pos="8306"/>
          </w:tabs>
          <w:ind w:left="5618" w:hanging="26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7">
    <w:abstractNumId w:val="108"/>
  </w:num>
  <w:num w:numId="348">
    <w:abstractNumId w:val="191"/>
  </w:num>
  <w:num w:numId="349">
    <w:abstractNumId w:val="191"/>
    <w:lvlOverride w:ilvl="0">
      <w:lvl w:ilvl="0" w:tplc="7E807F14">
        <w:start w:val="1"/>
        <w:numFmt w:val="lowerLetter"/>
        <w:lvlText w:val="%1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AA03E0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0C6B4A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1A8A98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28E80E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422334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2AA124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223CAC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6E35D2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0">
    <w:abstractNumId w:val="153"/>
    <w:lvlOverride w:ilvl="2">
      <w:startOverride w:val="248"/>
    </w:lvlOverride>
  </w:num>
  <w:num w:numId="351">
    <w:abstractNumId w:val="342"/>
  </w:num>
  <w:num w:numId="352">
    <w:abstractNumId w:val="92"/>
  </w:num>
  <w:num w:numId="353">
    <w:abstractNumId w:val="153"/>
    <w:lvlOverride w:ilvl="0">
      <w:startOverride w:val="1"/>
      <w:lvl w:ilvl="0" w:tplc="8660858E">
        <w:start w:val="1"/>
        <w:numFmt w:val="upp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5AB410">
        <w:start w:val="1"/>
        <w:numFmt w:val="lowerLetter"/>
        <w:lvlText w:val="%2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49"/>
      <w:lvl w:ilvl="2" w:tplc="481CDD8E">
        <w:start w:val="249"/>
        <w:numFmt w:val="decimal"/>
        <w:lvlText w:val="%3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A2B410">
        <w:start w:val="1"/>
        <w:numFmt w:val="decimal"/>
        <w:suff w:val="nothing"/>
        <w:lvlText w:val="%4."/>
        <w:lvlJc w:val="left"/>
        <w:pPr>
          <w:tabs>
            <w:tab w:val="left" w:pos="426"/>
          </w:tabs>
          <w:ind w:left="4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BC0510">
        <w:start w:val="1"/>
        <w:numFmt w:val="lowerLetter"/>
        <w:suff w:val="nothing"/>
        <w:lvlText w:val="%5."/>
        <w:lvlJc w:val="left"/>
        <w:pPr>
          <w:tabs>
            <w:tab w:val="left" w:pos="426"/>
          </w:tabs>
          <w:ind w:left="12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B60524">
        <w:start w:val="1"/>
        <w:numFmt w:val="lowerRoman"/>
        <w:suff w:val="nothing"/>
        <w:lvlText w:val="%6."/>
        <w:lvlJc w:val="left"/>
        <w:pPr>
          <w:tabs>
            <w:tab w:val="left" w:pos="426"/>
          </w:tabs>
          <w:ind w:left="19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967616">
        <w:start w:val="1"/>
        <w:numFmt w:val="decimal"/>
        <w:suff w:val="nothing"/>
        <w:lvlText w:val="%7."/>
        <w:lvlJc w:val="left"/>
        <w:pPr>
          <w:tabs>
            <w:tab w:val="left" w:pos="426"/>
          </w:tabs>
          <w:ind w:left="26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9C5F38">
        <w:start w:val="1"/>
        <w:numFmt w:val="lowerLetter"/>
        <w:suff w:val="nothing"/>
        <w:lvlText w:val="%8."/>
        <w:lvlJc w:val="left"/>
        <w:pPr>
          <w:tabs>
            <w:tab w:val="left" w:pos="426"/>
          </w:tabs>
          <w:ind w:left="3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74D8C4">
        <w:start w:val="1"/>
        <w:numFmt w:val="lowerRoman"/>
        <w:suff w:val="nothing"/>
        <w:lvlText w:val="%9."/>
        <w:lvlJc w:val="left"/>
        <w:pPr>
          <w:tabs>
            <w:tab w:val="left" w:pos="426"/>
          </w:tabs>
          <w:ind w:left="408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4">
    <w:abstractNumId w:val="156"/>
  </w:num>
  <w:num w:numId="355">
    <w:abstractNumId w:val="313"/>
  </w:num>
  <w:num w:numId="356">
    <w:abstractNumId w:val="153"/>
    <w:lvlOverride w:ilvl="0">
      <w:startOverride w:val="1"/>
      <w:lvl w:ilvl="0" w:tplc="8660858E">
        <w:start w:val="1"/>
        <w:numFmt w:val="upp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5AB410">
        <w:start w:val="1"/>
        <w:numFmt w:val="lowerLetter"/>
        <w:lvlText w:val="%2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50"/>
      <w:lvl w:ilvl="2" w:tplc="481CDD8E">
        <w:start w:val="250"/>
        <w:numFmt w:val="decimal"/>
        <w:lvlText w:val="%3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A2B410">
        <w:start w:val="1"/>
        <w:numFmt w:val="decimal"/>
        <w:suff w:val="nothing"/>
        <w:lvlText w:val="%4."/>
        <w:lvlJc w:val="left"/>
        <w:pPr>
          <w:ind w:left="4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BC0510">
        <w:start w:val="1"/>
        <w:numFmt w:val="lowerLetter"/>
        <w:suff w:val="nothing"/>
        <w:lvlText w:val="%5."/>
        <w:lvlJc w:val="left"/>
        <w:pPr>
          <w:ind w:left="12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B60524">
        <w:start w:val="1"/>
        <w:numFmt w:val="lowerRoman"/>
        <w:suff w:val="nothing"/>
        <w:lvlText w:val="%6."/>
        <w:lvlJc w:val="left"/>
        <w:pPr>
          <w:ind w:left="19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967616">
        <w:start w:val="1"/>
        <w:numFmt w:val="decimal"/>
        <w:suff w:val="nothing"/>
        <w:lvlText w:val="%7."/>
        <w:lvlJc w:val="left"/>
        <w:pPr>
          <w:ind w:left="26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9C5F38">
        <w:start w:val="1"/>
        <w:numFmt w:val="lowerLetter"/>
        <w:suff w:val="nothing"/>
        <w:lvlText w:val="%8."/>
        <w:lvlJc w:val="left"/>
        <w:pPr>
          <w:ind w:left="3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74D8C4">
        <w:start w:val="1"/>
        <w:numFmt w:val="lowerRoman"/>
        <w:suff w:val="nothing"/>
        <w:lvlText w:val="%9."/>
        <w:lvlJc w:val="left"/>
        <w:pPr>
          <w:ind w:left="408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7">
    <w:abstractNumId w:val="223"/>
  </w:num>
  <w:num w:numId="358">
    <w:abstractNumId w:val="192"/>
  </w:num>
  <w:num w:numId="359">
    <w:abstractNumId w:val="226"/>
  </w:num>
  <w:num w:numId="360">
    <w:abstractNumId w:val="359"/>
  </w:num>
  <w:num w:numId="361">
    <w:abstractNumId w:val="359"/>
    <w:lvlOverride w:ilvl="0">
      <w:startOverride w:val="251"/>
    </w:lvlOverride>
  </w:num>
  <w:num w:numId="362">
    <w:abstractNumId w:val="84"/>
  </w:num>
  <w:num w:numId="363">
    <w:abstractNumId w:val="340"/>
  </w:num>
  <w:num w:numId="364">
    <w:abstractNumId w:val="27"/>
  </w:num>
  <w:num w:numId="365">
    <w:abstractNumId w:val="16"/>
  </w:num>
  <w:num w:numId="366">
    <w:abstractNumId w:val="198"/>
  </w:num>
  <w:num w:numId="367">
    <w:abstractNumId w:val="201"/>
  </w:num>
  <w:num w:numId="368">
    <w:abstractNumId w:val="135"/>
  </w:num>
  <w:num w:numId="369">
    <w:abstractNumId w:val="367"/>
  </w:num>
  <w:num w:numId="370">
    <w:abstractNumId w:val="125"/>
  </w:num>
  <w:num w:numId="371">
    <w:abstractNumId w:val="168"/>
  </w:num>
  <w:num w:numId="372">
    <w:abstractNumId w:val="230"/>
  </w:num>
  <w:num w:numId="373">
    <w:abstractNumId w:val="45"/>
  </w:num>
  <w:num w:numId="374">
    <w:abstractNumId w:val="283"/>
  </w:num>
  <w:num w:numId="375">
    <w:abstractNumId w:val="18"/>
  </w:num>
  <w:num w:numId="376">
    <w:abstractNumId w:val="82"/>
  </w:num>
  <w:num w:numId="377">
    <w:abstractNumId w:val="332"/>
  </w:num>
  <w:num w:numId="378">
    <w:abstractNumId w:val="214"/>
  </w:num>
  <w:num w:numId="379">
    <w:abstractNumId w:val="22"/>
  </w:num>
  <w:num w:numId="380">
    <w:abstractNumId w:val="338"/>
  </w:num>
  <w:num w:numId="381">
    <w:abstractNumId w:val="43"/>
  </w:num>
  <w:num w:numId="382">
    <w:abstractNumId w:val="9"/>
  </w:num>
  <w:num w:numId="383">
    <w:abstractNumId w:val="308"/>
  </w:num>
  <w:num w:numId="384">
    <w:abstractNumId w:val="71"/>
  </w:num>
  <w:num w:numId="385">
    <w:abstractNumId w:val="228"/>
  </w:num>
  <w:num w:numId="386">
    <w:abstractNumId w:val="229"/>
  </w:num>
  <w:num w:numId="387">
    <w:abstractNumId w:val="186"/>
  </w:num>
  <w:num w:numId="388">
    <w:abstractNumId w:val="258"/>
  </w:num>
  <w:num w:numId="389">
    <w:abstractNumId w:val="351"/>
  </w:num>
  <w:num w:numId="390">
    <w:abstractNumId w:val="53"/>
  </w:num>
  <w:num w:numId="391">
    <w:abstractNumId w:val="320"/>
  </w:num>
  <w:num w:numId="392">
    <w:abstractNumId w:val="69"/>
  </w:num>
  <w:num w:numId="393">
    <w:abstractNumId w:val="7"/>
  </w:num>
  <w:num w:numId="394">
    <w:abstractNumId w:val="284"/>
  </w:num>
  <w:num w:numId="395">
    <w:abstractNumId w:val="334"/>
  </w:num>
  <w:num w:numId="396">
    <w:abstractNumId w:val="273"/>
  </w:num>
  <w:num w:numId="397">
    <w:abstractNumId w:val="290"/>
  </w:num>
  <w:num w:numId="398">
    <w:abstractNumId w:val="303"/>
  </w:num>
  <w:num w:numId="399">
    <w:abstractNumId w:val="60"/>
  </w:num>
  <w:num w:numId="400">
    <w:abstractNumId w:val="157"/>
  </w:num>
  <w:num w:numId="401">
    <w:abstractNumId w:val="10"/>
  </w:num>
  <w:num w:numId="402">
    <w:abstractNumId w:val="29"/>
  </w:num>
  <w:num w:numId="403">
    <w:abstractNumId w:val="109"/>
  </w:num>
  <w:num w:numId="404">
    <w:abstractNumId w:val="174"/>
  </w:num>
  <w:num w:numId="405">
    <w:abstractNumId w:val="298"/>
  </w:num>
  <w:num w:numId="406">
    <w:abstractNumId w:val="177"/>
  </w:num>
  <w:num w:numId="407">
    <w:abstractNumId w:val="159"/>
  </w:num>
  <w:num w:numId="408">
    <w:abstractNumId w:val="175"/>
  </w:num>
  <w:num w:numId="409">
    <w:abstractNumId w:val="91"/>
  </w:num>
  <w:num w:numId="410">
    <w:abstractNumId w:val="12"/>
  </w:num>
  <w:num w:numId="411">
    <w:abstractNumId w:val="87"/>
  </w:num>
  <w:num w:numId="412">
    <w:abstractNumId w:val="170"/>
  </w:num>
  <w:num w:numId="413">
    <w:abstractNumId w:val="181"/>
  </w:num>
  <w:num w:numId="414">
    <w:abstractNumId w:val="8"/>
  </w:num>
  <w:num w:numId="415">
    <w:abstractNumId w:val="264"/>
  </w:num>
  <w:num w:numId="416">
    <w:abstractNumId w:val="163"/>
  </w:num>
  <w:num w:numId="417">
    <w:abstractNumId w:val="11"/>
  </w:num>
  <w:num w:numId="418">
    <w:abstractNumId w:val="242"/>
  </w:num>
  <w:num w:numId="419">
    <w:abstractNumId w:val="278"/>
  </w:num>
  <w:num w:numId="420">
    <w:abstractNumId w:val="133"/>
  </w:num>
  <w:num w:numId="421">
    <w:abstractNumId w:val="32"/>
  </w:num>
  <w:num w:numId="422">
    <w:abstractNumId w:val="249"/>
  </w:num>
  <w:num w:numId="423">
    <w:abstractNumId w:val="299"/>
  </w:num>
  <w:num w:numId="424">
    <w:abstractNumId w:val="204"/>
  </w:num>
  <w:num w:numId="425">
    <w:abstractNumId w:val="248"/>
  </w:num>
  <w:num w:numId="426">
    <w:abstractNumId w:val="25"/>
  </w:num>
  <w:num w:numId="427">
    <w:abstractNumId w:val="30"/>
  </w:num>
  <w:num w:numId="428">
    <w:abstractNumId w:val="369"/>
  </w:num>
  <w:num w:numId="429">
    <w:abstractNumId w:val="316"/>
  </w:num>
  <w:num w:numId="430">
    <w:abstractNumId w:val="315"/>
  </w:num>
  <w:num w:numId="431">
    <w:abstractNumId w:val="314"/>
  </w:num>
  <w:num w:numId="432">
    <w:abstractNumId w:val="162"/>
  </w:num>
  <w:num w:numId="433">
    <w:abstractNumId w:val="151"/>
  </w:num>
  <w:num w:numId="434">
    <w:abstractNumId w:val="349"/>
  </w:num>
  <w:numIdMacAtCleanup w:val="4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E5"/>
    <w:rsid w:val="0000773C"/>
    <w:rsid w:val="00011E43"/>
    <w:rsid w:val="00021749"/>
    <w:rsid w:val="000409FC"/>
    <w:rsid w:val="00057138"/>
    <w:rsid w:val="0009311C"/>
    <w:rsid w:val="00094A53"/>
    <w:rsid w:val="00095A52"/>
    <w:rsid w:val="000A2801"/>
    <w:rsid w:val="000B0B74"/>
    <w:rsid w:val="000D03C9"/>
    <w:rsid w:val="000E16ED"/>
    <w:rsid w:val="000F00BC"/>
    <w:rsid w:val="000F5689"/>
    <w:rsid w:val="00101467"/>
    <w:rsid w:val="00107B79"/>
    <w:rsid w:val="00107FC7"/>
    <w:rsid w:val="00121051"/>
    <w:rsid w:val="00136FBF"/>
    <w:rsid w:val="0014039B"/>
    <w:rsid w:val="00144BF6"/>
    <w:rsid w:val="0014604C"/>
    <w:rsid w:val="001523C7"/>
    <w:rsid w:val="001603B3"/>
    <w:rsid w:val="0017030E"/>
    <w:rsid w:val="00193A35"/>
    <w:rsid w:val="00193B77"/>
    <w:rsid w:val="001D007B"/>
    <w:rsid w:val="001D123C"/>
    <w:rsid w:val="00225BEB"/>
    <w:rsid w:val="002326A6"/>
    <w:rsid w:val="0024234C"/>
    <w:rsid w:val="0024448A"/>
    <w:rsid w:val="00273A23"/>
    <w:rsid w:val="002819EF"/>
    <w:rsid w:val="00285485"/>
    <w:rsid w:val="002919CB"/>
    <w:rsid w:val="002A010C"/>
    <w:rsid w:val="002A1D61"/>
    <w:rsid w:val="002A678D"/>
    <w:rsid w:val="002B25B8"/>
    <w:rsid w:val="002B31FB"/>
    <w:rsid w:val="002B3DB5"/>
    <w:rsid w:val="002C24CF"/>
    <w:rsid w:val="002C2D71"/>
    <w:rsid w:val="002D2C9D"/>
    <w:rsid w:val="002E2548"/>
    <w:rsid w:val="00313EF1"/>
    <w:rsid w:val="00365294"/>
    <w:rsid w:val="00367011"/>
    <w:rsid w:val="00367A7C"/>
    <w:rsid w:val="003943C7"/>
    <w:rsid w:val="003949C3"/>
    <w:rsid w:val="003A469D"/>
    <w:rsid w:val="003A5604"/>
    <w:rsid w:val="003B3E71"/>
    <w:rsid w:val="003B5E50"/>
    <w:rsid w:val="003C0DD6"/>
    <w:rsid w:val="003D100E"/>
    <w:rsid w:val="003D600F"/>
    <w:rsid w:val="003F5158"/>
    <w:rsid w:val="00404BFC"/>
    <w:rsid w:val="00405E48"/>
    <w:rsid w:val="00414B9D"/>
    <w:rsid w:val="00416BE5"/>
    <w:rsid w:val="004248AB"/>
    <w:rsid w:val="0043114D"/>
    <w:rsid w:val="004367A7"/>
    <w:rsid w:val="00440521"/>
    <w:rsid w:val="00453BB5"/>
    <w:rsid w:val="0046575E"/>
    <w:rsid w:val="004710C1"/>
    <w:rsid w:val="00474C0C"/>
    <w:rsid w:val="004850A1"/>
    <w:rsid w:val="00495D33"/>
    <w:rsid w:val="004961CD"/>
    <w:rsid w:val="004C7B15"/>
    <w:rsid w:val="004E5E62"/>
    <w:rsid w:val="004F3D42"/>
    <w:rsid w:val="004F692E"/>
    <w:rsid w:val="00503687"/>
    <w:rsid w:val="00504BA5"/>
    <w:rsid w:val="005060F8"/>
    <w:rsid w:val="00512368"/>
    <w:rsid w:val="00521863"/>
    <w:rsid w:val="00521B35"/>
    <w:rsid w:val="00522664"/>
    <w:rsid w:val="00525E85"/>
    <w:rsid w:val="0053021A"/>
    <w:rsid w:val="0058008D"/>
    <w:rsid w:val="00581245"/>
    <w:rsid w:val="005A4EE5"/>
    <w:rsid w:val="005B3A2D"/>
    <w:rsid w:val="005C2DDF"/>
    <w:rsid w:val="005D4B2E"/>
    <w:rsid w:val="005E7CAA"/>
    <w:rsid w:val="00611534"/>
    <w:rsid w:val="0063595A"/>
    <w:rsid w:val="00637E43"/>
    <w:rsid w:val="00641D5E"/>
    <w:rsid w:val="00643DB6"/>
    <w:rsid w:val="0064750F"/>
    <w:rsid w:val="00650DCE"/>
    <w:rsid w:val="00662681"/>
    <w:rsid w:val="00673691"/>
    <w:rsid w:val="006737DD"/>
    <w:rsid w:val="006844AE"/>
    <w:rsid w:val="00693D6E"/>
    <w:rsid w:val="00694005"/>
    <w:rsid w:val="006A7F12"/>
    <w:rsid w:val="006C7FE8"/>
    <w:rsid w:val="006D3E00"/>
    <w:rsid w:val="006E1FC7"/>
    <w:rsid w:val="006F2727"/>
    <w:rsid w:val="006F3DB2"/>
    <w:rsid w:val="0072107B"/>
    <w:rsid w:val="007252AF"/>
    <w:rsid w:val="00734417"/>
    <w:rsid w:val="00761DC5"/>
    <w:rsid w:val="007A60D7"/>
    <w:rsid w:val="007E580C"/>
    <w:rsid w:val="007F4CC7"/>
    <w:rsid w:val="007F797D"/>
    <w:rsid w:val="00821111"/>
    <w:rsid w:val="00827D20"/>
    <w:rsid w:val="008314C4"/>
    <w:rsid w:val="00837135"/>
    <w:rsid w:val="00843ECD"/>
    <w:rsid w:val="00866282"/>
    <w:rsid w:val="00881DD0"/>
    <w:rsid w:val="00887D96"/>
    <w:rsid w:val="008B0195"/>
    <w:rsid w:val="008B38F9"/>
    <w:rsid w:val="008B50CD"/>
    <w:rsid w:val="008D634A"/>
    <w:rsid w:val="008D691A"/>
    <w:rsid w:val="008F0A1C"/>
    <w:rsid w:val="008F3D1E"/>
    <w:rsid w:val="00910930"/>
    <w:rsid w:val="00924115"/>
    <w:rsid w:val="0092560E"/>
    <w:rsid w:val="009310C2"/>
    <w:rsid w:val="00933AA3"/>
    <w:rsid w:val="00936329"/>
    <w:rsid w:val="0093783D"/>
    <w:rsid w:val="00943690"/>
    <w:rsid w:val="009461A3"/>
    <w:rsid w:val="009625AD"/>
    <w:rsid w:val="00990E2F"/>
    <w:rsid w:val="009935F9"/>
    <w:rsid w:val="009A2D23"/>
    <w:rsid w:val="009A3D72"/>
    <w:rsid w:val="00A035B6"/>
    <w:rsid w:val="00A05B6E"/>
    <w:rsid w:val="00A172F6"/>
    <w:rsid w:val="00A32337"/>
    <w:rsid w:val="00A32C0B"/>
    <w:rsid w:val="00A40EB5"/>
    <w:rsid w:val="00A532B3"/>
    <w:rsid w:val="00A536BF"/>
    <w:rsid w:val="00A6017B"/>
    <w:rsid w:val="00A6478E"/>
    <w:rsid w:val="00A65423"/>
    <w:rsid w:val="00A75266"/>
    <w:rsid w:val="00AA3164"/>
    <w:rsid w:val="00AA7501"/>
    <w:rsid w:val="00AC4561"/>
    <w:rsid w:val="00AD013F"/>
    <w:rsid w:val="00AD77BE"/>
    <w:rsid w:val="00AE4DC4"/>
    <w:rsid w:val="00AE51C6"/>
    <w:rsid w:val="00AE74B5"/>
    <w:rsid w:val="00AF37B8"/>
    <w:rsid w:val="00B0148A"/>
    <w:rsid w:val="00B10F0E"/>
    <w:rsid w:val="00B13F80"/>
    <w:rsid w:val="00B168CB"/>
    <w:rsid w:val="00B26F92"/>
    <w:rsid w:val="00B373BE"/>
    <w:rsid w:val="00B55A2F"/>
    <w:rsid w:val="00B810EE"/>
    <w:rsid w:val="00B92901"/>
    <w:rsid w:val="00B969E2"/>
    <w:rsid w:val="00BB6B00"/>
    <w:rsid w:val="00BC0C17"/>
    <w:rsid w:val="00BD1BBB"/>
    <w:rsid w:val="00BE5547"/>
    <w:rsid w:val="00BF4229"/>
    <w:rsid w:val="00C074E0"/>
    <w:rsid w:val="00C10C3A"/>
    <w:rsid w:val="00C11F30"/>
    <w:rsid w:val="00C24896"/>
    <w:rsid w:val="00C25C83"/>
    <w:rsid w:val="00C36BCD"/>
    <w:rsid w:val="00C40D07"/>
    <w:rsid w:val="00C457AA"/>
    <w:rsid w:val="00C5621B"/>
    <w:rsid w:val="00CC1CFD"/>
    <w:rsid w:val="00CC73E3"/>
    <w:rsid w:val="00CE3F02"/>
    <w:rsid w:val="00CE73FA"/>
    <w:rsid w:val="00D30DE0"/>
    <w:rsid w:val="00D32650"/>
    <w:rsid w:val="00D442B9"/>
    <w:rsid w:val="00D45BD6"/>
    <w:rsid w:val="00D567CF"/>
    <w:rsid w:val="00D56AF3"/>
    <w:rsid w:val="00D617E0"/>
    <w:rsid w:val="00D95C89"/>
    <w:rsid w:val="00DA7D2F"/>
    <w:rsid w:val="00DB643C"/>
    <w:rsid w:val="00DD179E"/>
    <w:rsid w:val="00DE6490"/>
    <w:rsid w:val="00DF7913"/>
    <w:rsid w:val="00DF7D3F"/>
    <w:rsid w:val="00E00763"/>
    <w:rsid w:val="00E122B2"/>
    <w:rsid w:val="00E4661C"/>
    <w:rsid w:val="00E46A68"/>
    <w:rsid w:val="00E66854"/>
    <w:rsid w:val="00E946FF"/>
    <w:rsid w:val="00EA33DB"/>
    <w:rsid w:val="00EA7FD8"/>
    <w:rsid w:val="00EB51DD"/>
    <w:rsid w:val="00ED5DBF"/>
    <w:rsid w:val="00EE2851"/>
    <w:rsid w:val="00EF78EF"/>
    <w:rsid w:val="00F00A4D"/>
    <w:rsid w:val="00F04C6F"/>
    <w:rsid w:val="00F2494D"/>
    <w:rsid w:val="00F24FFB"/>
    <w:rsid w:val="00F55DE7"/>
    <w:rsid w:val="00F56637"/>
    <w:rsid w:val="00F61229"/>
    <w:rsid w:val="00F71EF1"/>
    <w:rsid w:val="00F90E2C"/>
    <w:rsid w:val="00F91BC2"/>
    <w:rsid w:val="00F93DA7"/>
    <w:rsid w:val="00FA6165"/>
    <w:rsid w:val="00FC40E4"/>
    <w:rsid w:val="00FC639D"/>
    <w:rsid w:val="00FD4960"/>
    <w:rsid w:val="00FD5293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9AC89-7876-4BA4-ADF3-8DC5644A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b">
    <w:name w:val="heading 1"/>
    <w:basedOn w:val="a"/>
    <w:next w:val="a"/>
    <w:link w:val="1c"/>
    <w:qFormat/>
    <w:rsid w:val="00CC1C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a">
    <w:name w:val="heading 2"/>
    <w:basedOn w:val="a"/>
    <w:next w:val="a"/>
    <w:link w:val="2b"/>
    <w:qFormat/>
    <w:rsid w:val="00CC1CFD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a">
    <w:name w:val="heading 3"/>
    <w:basedOn w:val="a"/>
    <w:next w:val="a"/>
    <w:link w:val="3b"/>
    <w:qFormat/>
    <w:rsid w:val="00CC1CFD"/>
    <w:pPr>
      <w:keepNext/>
      <w:jc w:val="center"/>
      <w:outlineLvl w:val="2"/>
    </w:pPr>
    <w:rPr>
      <w:b/>
      <w:bCs/>
      <w:lang w:val="ro-RO"/>
    </w:rPr>
  </w:style>
  <w:style w:type="paragraph" w:styleId="4a">
    <w:name w:val="heading 4"/>
    <w:basedOn w:val="a"/>
    <w:next w:val="a"/>
    <w:link w:val="4b"/>
    <w:qFormat/>
    <w:rsid w:val="00CC1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a">
    <w:name w:val="heading 9"/>
    <w:basedOn w:val="a"/>
    <w:next w:val="a"/>
    <w:link w:val="9b"/>
    <w:qFormat/>
    <w:rsid w:val="00CC1C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">
    <w:name w:val="Заголовок 1 Знак"/>
    <w:basedOn w:val="a0"/>
    <w:link w:val="1b"/>
    <w:rsid w:val="00CC1C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2b">
    <w:name w:val="Заголовок 2 Знак"/>
    <w:basedOn w:val="a0"/>
    <w:link w:val="2a"/>
    <w:rsid w:val="00CC1CFD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customStyle="1" w:styleId="3b">
    <w:name w:val="Заголовок 3 Знак"/>
    <w:basedOn w:val="a0"/>
    <w:link w:val="3a"/>
    <w:rsid w:val="00CC1CFD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4b">
    <w:name w:val="Заголовок 4 Знак"/>
    <w:basedOn w:val="a0"/>
    <w:link w:val="4a"/>
    <w:rsid w:val="00CC1CF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9b">
    <w:name w:val="Заголовок 9 Знак"/>
    <w:basedOn w:val="a0"/>
    <w:link w:val="9a"/>
    <w:rsid w:val="00CC1CFD"/>
    <w:rPr>
      <w:rFonts w:ascii="Arial" w:eastAsia="Times New Roman" w:hAnsi="Arial" w:cs="Arial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C1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C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C1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C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CC1CFD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CC1CF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/>
    </w:rPr>
  </w:style>
  <w:style w:type="paragraph" w:customStyle="1" w:styleId="Revisione">
    <w:name w:val="Revisione"/>
    <w:basedOn w:val="a3"/>
    <w:rsid w:val="00CC1CFD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/>
    </w:rPr>
  </w:style>
  <w:style w:type="paragraph" w:styleId="a8">
    <w:name w:val="Balloon Text"/>
    <w:basedOn w:val="a"/>
    <w:link w:val="a9"/>
    <w:uiPriority w:val="99"/>
    <w:unhideWhenUsed/>
    <w:rsid w:val="00CC1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C1CF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CC1CFD"/>
    <w:pPr>
      <w:ind w:left="720"/>
      <w:contextualSpacing/>
    </w:pPr>
  </w:style>
  <w:style w:type="paragraph" w:styleId="ab">
    <w:name w:val="Plain Text"/>
    <w:basedOn w:val="a"/>
    <w:link w:val="ac"/>
    <w:rsid w:val="00CC1CF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CC1CF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rsid w:val="00CC1CFD"/>
    <w:pPr>
      <w:ind w:firstLine="360"/>
    </w:pPr>
    <w:rPr>
      <w:szCs w:val="20"/>
      <w:lang w:val="ro-RO"/>
    </w:rPr>
  </w:style>
  <w:style w:type="character" w:customStyle="1" w:styleId="ae">
    <w:name w:val="Основной текст с отступом Знак"/>
    <w:basedOn w:val="a0"/>
    <w:link w:val="ad"/>
    <w:rsid w:val="00CC1CF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f">
    <w:name w:val="Title"/>
    <w:basedOn w:val="a"/>
    <w:link w:val="af0"/>
    <w:qFormat/>
    <w:rsid w:val="00CC1CFD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af0">
    <w:name w:val="Название Знак"/>
    <w:basedOn w:val="a0"/>
    <w:link w:val="af"/>
    <w:rsid w:val="00CC1CFD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customStyle="1" w:styleId="z1Char">
    <w:name w:val="z1 Char"/>
    <w:basedOn w:val="a"/>
    <w:semiHidden/>
    <w:rsid w:val="00CC1CFD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f1">
    <w:name w:val="Содержимое таблицы"/>
    <w:basedOn w:val="a"/>
    <w:rsid w:val="00CC1CF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styleId="af2">
    <w:name w:val="Hyperlink"/>
    <w:rsid w:val="00CC1CFD"/>
    <w:rPr>
      <w:color w:val="0000FF"/>
      <w:u w:val="single"/>
    </w:rPr>
  </w:style>
  <w:style w:type="paragraph" w:styleId="af3">
    <w:name w:val="Body Text"/>
    <w:basedOn w:val="a"/>
    <w:link w:val="af4"/>
    <w:unhideWhenUsed/>
    <w:rsid w:val="00CC1CFD"/>
    <w:pPr>
      <w:spacing w:after="120"/>
    </w:pPr>
  </w:style>
  <w:style w:type="character" w:customStyle="1" w:styleId="af4">
    <w:name w:val="Основной текст Знак"/>
    <w:basedOn w:val="a0"/>
    <w:link w:val="af3"/>
    <w:rsid w:val="00CC1C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No Spacing"/>
    <w:link w:val="af6"/>
    <w:uiPriority w:val="1"/>
    <w:qFormat/>
    <w:rsid w:val="00CC1CF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6">
    <w:name w:val="Без интервала Знак"/>
    <w:basedOn w:val="a0"/>
    <w:link w:val="af5"/>
    <w:uiPriority w:val="1"/>
    <w:rsid w:val="00CC1CFD"/>
    <w:rPr>
      <w:rFonts w:ascii="Calibri" w:eastAsia="Times New Roman" w:hAnsi="Calibri" w:cs="Times New Roman"/>
      <w:lang w:val="ru-RU" w:eastAsia="ru-RU"/>
    </w:rPr>
  </w:style>
  <w:style w:type="paragraph" w:styleId="2c">
    <w:name w:val="Body Text 2"/>
    <w:basedOn w:val="a"/>
    <w:link w:val="2d"/>
    <w:rsid w:val="00CC1CFD"/>
    <w:rPr>
      <w:szCs w:val="20"/>
      <w:lang w:val="ro-RO"/>
    </w:rPr>
  </w:style>
  <w:style w:type="character" w:customStyle="1" w:styleId="2d">
    <w:name w:val="Основной текст 2 Знак"/>
    <w:basedOn w:val="a0"/>
    <w:link w:val="2c"/>
    <w:rsid w:val="00CC1CF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PRAG14">
    <w:name w:val="PRAG_14"/>
    <w:basedOn w:val="a"/>
    <w:rsid w:val="00CC1CFD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c">
    <w:name w:val="Body Text 3"/>
    <w:basedOn w:val="a"/>
    <w:link w:val="3d"/>
    <w:rsid w:val="00CC1CFD"/>
    <w:pPr>
      <w:jc w:val="both"/>
    </w:pPr>
    <w:rPr>
      <w:i/>
      <w:szCs w:val="20"/>
      <w:lang w:val="ro-RO"/>
    </w:rPr>
  </w:style>
  <w:style w:type="character" w:customStyle="1" w:styleId="3d">
    <w:name w:val="Основной текст 3 Знак"/>
    <w:basedOn w:val="a0"/>
    <w:link w:val="3c"/>
    <w:rsid w:val="00CC1CFD"/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paragraph" w:styleId="2e">
    <w:name w:val="Body Text Indent 2"/>
    <w:basedOn w:val="a"/>
    <w:link w:val="2f"/>
    <w:rsid w:val="00CC1CFD"/>
    <w:pPr>
      <w:ind w:left="360"/>
    </w:pPr>
    <w:rPr>
      <w:szCs w:val="20"/>
      <w:lang w:val="ro-RO"/>
    </w:rPr>
  </w:style>
  <w:style w:type="character" w:customStyle="1" w:styleId="2f">
    <w:name w:val="Основной текст с отступом 2 Знак"/>
    <w:basedOn w:val="a0"/>
    <w:link w:val="2e"/>
    <w:rsid w:val="00CC1CF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3e">
    <w:name w:val="Body Text Indent 3"/>
    <w:basedOn w:val="a"/>
    <w:link w:val="3f"/>
    <w:rsid w:val="00CC1CFD"/>
    <w:pPr>
      <w:ind w:left="360"/>
    </w:pPr>
    <w:rPr>
      <w:sz w:val="22"/>
      <w:szCs w:val="20"/>
      <w:lang w:val="ro-RO"/>
    </w:rPr>
  </w:style>
  <w:style w:type="character" w:customStyle="1" w:styleId="3f">
    <w:name w:val="Основной текст с отступом 3 Знак"/>
    <w:basedOn w:val="a0"/>
    <w:link w:val="3e"/>
    <w:rsid w:val="00CC1CFD"/>
    <w:rPr>
      <w:rFonts w:ascii="Times New Roman" w:eastAsia="Times New Roman" w:hAnsi="Times New Roman" w:cs="Times New Roman"/>
      <w:szCs w:val="20"/>
      <w:lang w:val="ro-RO" w:eastAsia="ru-RU"/>
    </w:rPr>
  </w:style>
  <w:style w:type="paragraph" w:styleId="af7">
    <w:name w:val="Block Text"/>
    <w:basedOn w:val="a"/>
    <w:rsid w:val="00CC1CFD"/>
    <w:pPr>
      <w:ind w:left="-567" w:right="-908"/>
    </w:pPr>
    <w:rPr>
      <w:sz w:val="28"/>
      <w:szCs w:val="20"/>
      <w:lang w:val="ro-RO"/>
    </w:rPr>
  </w:style>
  <w:style w:type="table" w:styleId="af8">
    <w:name w:val="Table Grid"/>
    <w:basedOn w:val="a1"/>
    <w:uiPriority w:val="59"/>
    <w:rsid w:val="00CC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"/>
    <w:next w:val="a"/>
    <w:qFormat/>
    <w:rsid w:val="00CC1CFD"/>
    <w:pPr>
      <w:widowControl w:val="0"/>
    </w:pPr>
    <w:rPr>
      <w:b/>
      <w:snapToGrid w:val="0"/>
      <w:sz w:val="28"/>
      <w:szCs w:val="20"/>
      <w:lang w:val="ro-RO"/>
    </w:rPr>
  </w:style>
  <w:style w:type="paragraph" w:customStyle="1" w:styleId="FR3">
    <w:name w:val="FR3"/>
    <w:rsid w:val="00CC1CFD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2f0">
    <w:name w:val="List 2"/>
    <w:basedOn w:val="a"/>
    <w:rsid w:val="00CC1CFD"/>
    <w:pPr>
      <w:widowControl w:val="0"/>
      <w:ind w:left="566" w:hanging="283"/>
      <w:jc w:val="both"/>
    </w:pPr>
    <w:rPr>
      <w:snapToGrid w:val="0"/>
      <w:szCs w:val="20"/>
      <w:lang w:val="ro-RO"/>
    </w:rPr>
  </w:style>
  <w:style w:type="paragraph" w:styleId="3f0">
    <w:name w:val="List 3"/>
    <w:basedOn w:val="a"/>
    <w:rsid w:val="00CC1CFD"/>
    <w:pPr>
      <w:widowControl w:val="0"/>
      <w:ind w:left="849" w:hanging="283"/>
      <w:jc w:val="both"/>
    </w:pPr>
    <w:rPr>
      <w:snapToGrid w:val="0"/>
      <w:szCs w:val="20"/>
      <w:lang w:val="ro-RO"/>
    </w:rPr>
  </w:style>
  <w:style w:type="paragraph" w:styleId="2f1">
    <w:name w:val="List Continue 2"/>
    <w:basedOn w:val="a"/>
    <w:rsid w:val="00CC1CFD"/>
    <w:pPr>
      <w:widowControl w:val="0"/>
      <w:spacing w:after="120"/>
      <w:ind w:left="566" w:firstLine="720"/>
      <w:jc w:val="both"/>
    </w:pPr>
    <w:rPr>
      <w:snapToGrid w:val="0"/>
      <w:szCs w:val="20"/>
      <w:lang w:val="ro-RO"/>
    </w:rPr>
  </w:style>
  <w:style w:type="paragraph" w:styleId="afa">
    <w:name w:val="Subtitle"/>
    <w:basedOn w:val="a"/>
    <w:link w:val="afb"/>
    <w:qFormat/>
    <w:rsid w:val="00CC1CFD"/>
    <w:pPr>
      <w:jc w:val="center"/>
    </w:pPr>
    <w:rPr>
      <w:b/>
      <w:sz w:val="32"/>
      <w:szCs w:val="20"/>
      <w:lang w:val="ro-RO"/>
    </w:rPr>
  </w:style>
  <w:style w:type="character" w:customStyle="1" w:styleId="afb">
    <w:name w:val="Подзаголовок Знак"/>
    <w:basedOn w:val="a0"/>
    <w:link w:val="afa"/>
    <w:rsid w:val="00CC1CFD"/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paragraph" w:customStyle="1" w:styleId="ListParagraph1">
    <w:name w:val="List Paragraph1"/>
    <w:basedOn w:val="a"/>
    <w:uiPriority w:val="34"/>
    <w:qFormat/>
    <w:rsid w:val="00CC1C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Bodytext310pt">
    <w:name w:val="Body text (3) + 10 pt"/>
    <w:aliases w:val="Bold,Spacing 0 pt"/>
    <w:basedOn w:val="a0"/>
    <w:rsid w:val="00CC1CFD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o-RO"/>
    </w:rPr>
  </w:style>
  <w:style w:type="character" w:customStyle="1" w:styleId="afc">
    <w:name w:val="a"/>
    <w:basedOn w:val="a0"/>
    <w:rsid w:val="00CC1CFD"/>
  </w:style>
  <w:style w:type="character" w:customStyle="1" w:styleId="l6">
    <w:name w:val="l6"/>
    <w:basedOn w:val="a0"/>
    <w:rsid w:val="00CC1CFD"/>
  </w:style>
  <w:style w:type="character" w:customStyle="1" w:styleId="Heading3">
    <w:name w:val="Heading #3_"/>
    <w:link w:val="Heading30"/>
    <w:rsid w:val="00CC1CFD"/>
    <w:rPr>
      <w:rFonts w:ascii="Arial" w:eastAsia="Arial" w:hAnsi="Arial" w:cs="Arial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CC1CFD"/>
    <w:pPr>
      <w:widowControl w:val="0"/>
      <w:shd w:val="clear" w:color="auto" w:fill="FFFFFF"/>
      <w:spacing w:after="60" w:line="235" w:lineRule="exact"/>
      <w:ind w:hanging="600"/>
      <w:outlineLvl w:val="2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numbering" w:customStyle="1" w:styleId="1d">
    <w:name w:val="Нет списка1"/>
    <w:next w:val="a2"/>
    <w:uiPriority w:val="99"/>
    <w:semiHidden/>
    <w:unhideWhenUsed/>
    <w:rsid w:val="00CC1CFD"/>
  </w:style>
  <w:style w:type="character" w:customStyle="1" w:styleId="Bodytext3">
    <w:name w:val="Body text (3)_"/>
    <w:link w:val="Bodytext30"/>
    <w:rsid w:val="00CC1CFD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CC1CFD"/>
    <w:pPr>
      <w:widowControl w:val="0"/>
      <w:shd w:val="clear" w:color="auto" w:fill="FFFFFF"/>
      <w:spacing w:before="60" w:after="300" w:line="0" w:lineRule="atLeast"/>
      <w:ind w:hanging="600"/>
    </w:pPr>
    <w:rPr>
      <w:rFonts w:ascii="Arial" w:eastAsia="Arial" w:hAnsi="Arial" w:cs="Arial"/>
      <w:i/>
      <w:iCs/>
      <w:sz w:val="19"/>
      <w:szCs w:val="19"/>
      <w:lang w:val="en-US" w:eastAsia="en-US"/>
    </w:rPr>
  </w:style>
  <w:style w:type="character" w:customStyle="1" w:styleId="Heading2">
    <w:name w:val="Heading #2_"/>
    <w:link w:val="Heading20"/>
    <w:rsid w:val="00CC1CFD"/>
    <w:rPr>
      <w:rFonts w:ascii="Arial" w:eastAsia="Arial" w:hAnsi="Arial" w:cs="Arial"/>
      <w:b/>
      <w:bCs/>
      <w:shd w:val="clear" w:color="auto" w:fill="FFFFFF"/>
    </w:rPr>
  </w:style>
  <w:style w:type="character" w:customStyle="1" w:styleId="Headerorfooter">
    <w:name w:val="Header or footer_"/>
    <w:rsid w:val="00CC1CF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0">
    <w:name w:val="Header or footer"/>
    <w:rsid w:val="00CC1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3NotItalic">
    <w:name w:val="Body text (3) + Not Italic"/>
    <w:rsid w:val="00CC1CFD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4">
    <w:name w:val="Body text (4)_"/>
    <w:link w:val="Bodytext40"/>
    <w:rsid w:val="00CC1CF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rsid w:val="00CC1CF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rsid w:val="00CC1CF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0">
    <w:name w:val="Body text (2)"/>
    <w:rsid w:val="00CC1CF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3Candara13pt">
    <w:name w:val="Body text (3) + Candara;13 pt"/>
    <w:rsid w:val="00CC1CFD"/>
    <w:rPr>
      <w:rFonts w:ascii="Candara" w:eastAsia="Candara" w:hAnsi="Candara" w:cs="Candar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character" w:customStyle="1" w:styleId="Bodytext2Candara13ptItalic">
    <w:name w:val="Body text (2) + Candara;13 pt;Italic"/>
    <w:rsid w:val="00CC1CF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Headerorfooter10pt">
    <w:name w:val="Header or footer + 10 pt"/>
    <w:rsid w:val="00CC1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ing3Exact">
    <w:name w:val="Heading #3 Exact"/>
    <w:rsid w:val="00CC1CF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rsid w:val="00CC1CF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Exact">
    <w:name w:val="Body text (2) + Italic Exact"/>
    <w:rsid w:val="00CC1CF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SmallCaps">
    <w:name w:val="Body text (2) + Small Caps"/>
    <w:rsid w:val="00CC1CF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Consolas15ptBold">
    <w:name w:val="Body text (2) + Consolas;15 pt;Bold"/>
    <w:rsid w:val="00CC1CF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o-RO" w:eastAsia="ro-RO" w:bidi="ro-RO"/>
    </w:rPr>
  </w:style>
  <w:style w:type="character" w:customStyle="1" w:styleId="Bodytext3Exact">
    <w:name w:val="Body text (3) Exact"/>
    <w:rsid w:val="00CC1CFD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Exact">
    <w:name w:val="Body text (4) Exact"/>
    <w:rsid w:val="00CC1CF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9ptBold">
    <w:name w:val="Body text (2) + 19 pt;Bold"/>
    <w:rsid w:val="00CC1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Tableofcontents">
    <w:name w:val="Table of contents_"/>
    <w:link w:val="Tableofcontents0"/>
    <w:rsid w:val="00CC1CF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ableofcontents2">
    <w:name w:val="Table of contents (2)_"/>
    <w:link w:val="Tableofcontents20"/>
    <w:rsid w:val="00CC1CFD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ableofcontents3">
    <w:name w:val="Table of contents (3)_"/>
    <w:link w:val="Tableofcontents30"/>
    <w:rsid w:val="00CC1CF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8ptBoldSpacing-3pt">
    <w:name w:val="Body text (2) + 18 pt;Bold;Spacing -3 pt"/>
    <w:rsid w:val="00CC1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Bodytext218pt">
    <w:name w:val="Body text (2) + 18 pt"/>
    <w:rsid w:val="00CC1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Headerorfooter95ptNotBoldItalic">
    <w:name w:val="Header or footer + 9;5 pt;Not Bold;Italic"/>
    <w:rsid w:val="00CC1CF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Heading1">
    <w:name w:val="Heading #1_"/>
    <w:link w:val="Heading10"/>
    <w:rsid w:val="00CC1CF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1SmallCaps">
    <w:name w:val="Heading #1 + Small Caps"/>
    <w:rsid w:val="00CC1CFD"/>
    <w:rPr>
      <w:rFonts w:ascii="Arial" w:eastAsia="Arial" w:hAnsi="Arial" w:cs="Arial"/>
      <w:smallCap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218ptBold">
    <w:name w:val="Body text (2) + 18 pt;Bold"/>
    <w:rsid w:val="00CC1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Bodytext3Candara13ptSpacing-1pt">
    <w:name w:val="Body text (3) + Candara;13 pt;Spacing -1 pt"/>
    <w:rsid w:val="00CC1CFD"/>
    <w:rPr>
      <w:rFonts w:ascii="Candara" w:eastAsia="Candara" w:hAnsi="Candara" w:cs="Candara"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character" w:customStyle="1" w:styleId="Bodytext2Candara13ptItalicSpacing-1pt">
    <w:name w:val="Body text (2) + Candara;13 pt;Italic;Spacing -1 pt"/>
    <w:rsid w:val="00CC1CF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PalatinoLinotype19ptBoldSpacing-1pt">
    <w:name w:val="Body text (2) + Palatino Linotype;19 pt;Bold;Spacing -1 pt"/>
    <w:rsid w:val="00CC1CF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2Candara13ptItalicSpacing0pt">
    <w:name w:val="Body text (2) + Candara;13 pt;Italic;Spacing 0 pt"/>
    <w:rsid w:val="00CC1CF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 w:eastAsia="ro-RO" w:bidi="ro-RO"/>
    </w:rPr>
  </w:style>
  <w:style w:type="paragraph" w:customStyle="1" w:styleId="Heading20">
    <w:name w:val="Heading #2"/>
    <w:basedOn w:val="a"/>
    <w:link w:val="Heading2"/>
    <w:rsid w:val="00CC1CFD"/>
    <w:pPr>
      <w:widowControl w:val="0"/>
      <w:shd w:val="clear" w:color="auto" w:fill="FFFFFF"/>
      <w:spacing w:after="60" w:line="0" w:lineRule="atLeast"/>
      <w:ind w:hanging="460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40">
    <w:name w:val="Body text (4)"/>
    <w:basedOn w:val="a"/>
    <w:link w:val="Bodytext4"/>
    <w:rsid w:val="00CC1CFD"/>
    <w:pPr>
      <w:widowControl w:val="0"/>
      <w:shd w:val="clear" w:color="auto" w:fill="FFFFFF"/>
      <w:spacing w:before="60" w:line="235" w:lineRule="exact"/>
      <w:ind w:hanging="600"/>
      <w:jc w:val="both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ofcontents0">
    <w:name w:val="Table of contents"/>
    <w:basedOn w:val="a"/>
    <w:link w:val="Tableofcontents"/>
    <w:rsid w:val="00CC1CFD"/>
    <w:pPr>
      <w:widowControl w:val="0"/>
      <w:shd w:val="clear" w:color="auto" w:fill="FFFFFF"/>
      <w:spacing w:before="60" w:line="317" w:lineRule="exact"/>
      <w:jc w:val="both"/>
    </w:pPr>
    <w:rPr>
      <w:rFonts w:ascii="Arial" w:eastAsia="Arial" w:hAnsi="Arial" w:cs="Arial"/>
      <w:sz w:val="19"/>
      <w:szCs w:val="19"/>
      <w:lang w:val="en-US" w:eastAsia="en-US"/>
    </w:rPr>
  </w:style>
  <w:style w:type="paragraph" w:customStyle="1" w:styleId="Tableofcontents20">
    <w:name w:val="Table of contents (2)"/>
    <w:basedOn w:val="a"/>
    <w:link w:val="Tableofcontents2"/>
    <w:rsid w:val="00CC1CFD"/>
    <w:pPr>
      <w:widowControl w:val="0"/>
      <w:shd w:val="clear" w:color="auto" w:fill="FFFFFF"/>
      <w:spacing w:after="60" w:line="317" w:lineRule="exact"/>
      <w:jc w:val="both"/>
    </w:pPr>
    <w:rPr>
      <w:rFonts w:ascii="Arial" w:eastAsia="Arial" w:hAnsi="Arial" w:cs="Arial"/>
      <w:i/>
      <w:iCs/>
      <w:sz w:val="19"/>
      <w:szCs w:val="19"/>
      <w:lang w:val="en-US" w:eastAsia="en-US"/>
    </w:rPr>
  </w:style>
  <w:style w:type="paragraph" w:customStyle="1" w:styleId="Tableofcontents30">
    <w:name w:val="Table of contents (3)"/>
    <w:basedOn w:val="a"/>
    <w:link w:val="Tableofcontents3"/>
    <w:rsid w:val="00CC1CFD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Heading10">
    <w:name w:val="Heading #1"/>
    <w:basedOn w:val="a"/>
    <w:link w:val="Heading1"/>
    <w:rsid w:val="00CC1CFD"/>
    <w:pPr>
      <w:widowControl w:val="0"/>
      <w:shd w:val="clear" w:color="auto" w:fill="FFFFFF"/>
      <w:spacing w:before="60" w:after="180" w:line="0" w:lineRule="atLeast"/>
      <w:jc w:val="both"/>
      <w:outlineLvl w:val="0"/>
    </w:pPr>
    <w:rPr>
      <w:rFonts w:ascii="Arial" w:eastAsia="Arial" w:hAnsi="Arial" w:cs="Arial"/>
      <w:sz w:val="19"/>
      <w:szCs w:val="19"/>
      <w:lang w:val="en-US" w:eastAsia="en-US"/>
    </w:rPr>
  </w:style>
  <w:style w:type="paragraph" w:customStyle="1" w:styleId="1e">
    <w:name w:val="Абзац списка1"/>
    <w:basedOn w:val="a"/>
    <w:rsid w:val="00CC1CF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ar-SA"/>
    </w:rPr>
  </w:style>
  <w:style w:type="paragraph" w:styleId="afd">
    <w:name w:val="Normal (Web)"/>
    <w:basedOn w:val="a"/>
    <w:uiPriority w:val="99"/>
    <w:unhideWhenUsed/>
    <w:rsid w:val="00CC1CFD"/>
    <w:pPr>
      <w:spacing w:before="100" w:beforeAutospacing="1" w:after="100" w:afterAutospacing="1"/>
    </w:pPr>
  </w:style>
  <w:style w:type="numbering" w:customStyle="1" w:styleId="1a">
    <w:name w:val="Стиль1"/>
    <w:uiPriority w:val="99"/>
    <w:rsid w:val="00C11F30"/>
    <w:pPr>
      <w:numPr>
        <w:numId w:val="75"/>
      </w:numPr>
    </w:pPr>
  </w:style>
  <w:style w:type="table" w:customStyle="1" w:styleId="TableNormal">
    <w:name w:val="Table Normal"/>
    <w:rsid w:val="00C11F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Колонтитул"/>
    <w:rsid w:val="00C11F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C11F30"/>
    <w:pPr>
      <w:numPr>
        <w:numId w:val="117"/>
      </w:numPr>
    </w:pPr>
  </w:style>
  <w:style w:type="numbering" w:customStyle="1" w:styleId="2">
    <w:name w:val="Импортированный стиль 2"/>
    <w:rsid w:val="00C11F30"/>
    <w:pPr>
      <w:numPr>
        <w:numId w:val="118"/>
      </w:numPr>
    </w:pPr>
  </w:style>
  <w:style w:type="numbering" w:customStyle="1" w:styleId="3">
    <w:name w:val="Импортированный стиль 3"/>
    <w:rsid w:val="00C11F30"/>
    <w:pPr>
      <w:numPr>
        <w:numId w:val="119"/>
      </w:numPr>
    </w:pPr>
  </w:style>
  <w:style w:type="numbering" w:customStyle="1" w:styleId="4">
    <w:name w:val="Импортированный стиль 4"/>
    <w:rsid w:val="00C11F30"/>
    <w:pPr>
      <w:numPr>
        <w:numId w:val="120"/>
      </w:numPr>
    </w:pPr>
  </w:style>
  <w:style w:type="numbering" w:customStyle="1" w:styleId="5">
    <w:name w:val="Импортированный стиль 5"/>
    <w:rsid w:val="00C11F30"/>
    <w:pPr>
      <w:numPr>
        <w:numId w:val="121"/>
      </w:numPr>
    </w:pPr>
  </w:style>
  <w:style w:type="numbering" w:customStyle="1" w:styleId="6">
    <w:name w:val="Импортированный стиль 6"/>
    <w:rsid w:val="00C11F30"/>
    <w:pPr>
      <w:numPr>
        <w:numId w:val="122"/>
      </w:numPr>
    </w:pPr>
  </w:style>
  <w:style w:type="numbering" w:customStyle="1" w:styleId="7">
    <w:name w:val="Импортированный стиль 7"/>
    <w:rsid w:val="00C11F30"/>
    <w:pPr>
      <w:numPr>
        <w:numId w:val="123"/>
      </w:numPr>
    </w:pPr>
  </w:style>
  <w:style w:type="numbering" w:customStyle="1" w:styleId="8">
    <w:name w:val="Импортированный стиль 8"/>
    <w:rsid w:val="00C11F30"/>
    <w:pPr>
      <w:numPr>
        <w:numId w:val="124"/>
      </w:numPr>
    </w:pPr>
  </w:style>
  <w:style w:type="numbering" w:customStyle="1" w:styleId="9">
    <w:name w:val="Импортированный стиль 9"/>
    <w:rsid w:val="00C11F30"/>
    <w:pPr>
      <w:numPr>
        <w:numId w:val="125"/>
      </w:numPr>
    </w:pPr>
  </w:style>
  <w:style w:type="numbering" w:customStyle="1" w:styleId="10">
    <w:name w:val="Импортированный стиль 10"/>
    <w:rsid w:val="00C11F30"/>
    <w:pPr>
      <w:numPr>
        <w:numId w:val="126"/>
      </w:numPr>
    </w:pPr>
  </w:style>
  <w:style w:type="numbering" w:customStyle="1" w:styleId="11">
    <w:name w:val="Импортированный стиль 11"/>
    <w:rsid w:val="00C11F30"/>
    <w:pPr>
      <w:numPr>
        <w:numId w:val="127"/>
      </w:numPr>
    </w:pPr>
  </w:style>
  <w:style w:type="numbering" w:customStyle="1" w:styleId="12">
    <w:name w:val="Импортированный стиль 12"/>
    <w:rsid w:val="00C11F30"/>
    <w:pPr>
      <w:numPr>
        <w:numId w:val="128"/>
      </w:numPr>
    </w:pPr>
  </w:style>
  <w:style w:type="numbering" w:customStyle="1" w:styleId="13">
    <w:name w:val="Импортированный стиль 13"/>
    <w:rsid w:val="00C11F30"/>
    <w:pPr>
      <w:numPr>
        <w:numId w:val="129"/>
      </w:numPr>
    </w:pPr>
  </w:style>
  <w:style w:type="numbering" w:customStyle="1" w:styleId="14">
    <w:name w:val="Импортированный стиль 14"/>
    <w:rsid w:val="00C11F30"/>
    <w:pPr>
      <w:numPr>
        <w:numId w:val="130"/>
      </w:numPr>
    </w:pPr>
  </w:style>
  <w:style w:type="numbering" w:customStyle="1" w:styleId="15">
    <w:name w:val="Импортированный стиль 15"/>
    <w:rsid w:val="00C11F30"/>
    <w:pPr>
      <w:numPr>
        <w:numId w:val="131"/>
      </w:numPr>
    </w:pPr>
  </w:style>
  <w:style w:type="numbering" w:customStyle="1" w:styleId="16">
    <w:name w:val="Импортированный стиль 16"/>
    <w:rsid w:val="00C11F30"/>
    <w:pPr>
      <w:numPr>
        <w:numId w:val="132"/>
      </w:numPr>
    </w:pPr>
  </w:style>
  <w:style w:type="numbering" w:customStyle="1" w:styleId="17">
    <w:name w:val="Импортированный стиль 17"/>
    <w:rsid w:val="00C11F30"/>
    <w:pPr>
      <w:numPr>
        <w:numId w:val="133"/>
      </w:numPr>
    </w:pPr>
  </w:style>
  <w:style w:type="numbering" w:customStyle="1" w:styleId="18">
    <w:name w:val="Импортированный стиль 18"/>
    <w:rsid w:val="00C11F30"/>
    <w:pPr>
      <w:numPr>
        <w:numId w:val="134"/>
      </w:numPr>
    </w:pPr>
  </w:style>
  <w:style w:type="numbering" w:customStyle="1" w:styleId="19">
    <w:name w:val="Импортированный стиль 19"/>
    <w:rsid w:val="00C11F30"/>
    <w:pPr>
      <w:numPr>
        <w:numId w:val="135"/>
      </w:numPr>
    </w:pPr>
  </w:style>
  <w:style w:type="numbering" w:customStyle="1" w:styleId="20">
    <w:name w:val="Импортированный стиль 20"/>
    <w:rsid w:val="00C11F30"/>
    <w:pPr>
      <w:numPr>
        <w:numId w:val="136"/>
      </w:numPr>
    </w:pPr>
  </w:style>
  <w:style w:type="numbering" w:customStyle="1" w:styleId="21">
    <w:name w:val="Импортированный стиль 21"/>
    <w:rsid w:val="00C11F30"/>
    <w:pPr>
      <w:numPr>
        <w:numId w:val="137"/>
      </w:numPr>
    </w:pPr>
  </w:style>
  <w:style w:type="numbering" w:customStyle="1" w:styleId="22">
    <w:name w:val="Импортированный стиль 22"/>
    <w:rsid w:val="00C11F30"/>
    <w:pPr>
      <w:numPr>
        <w:numId w:val="138"/>
      </w:numPr>
    </w:pPr>
  </w:style>
  <w:style w:type="numbering" w:customStyle="1" w:styleId="23">
    <w:name w:val="Импортированный стиль 23"/>
    <w:rsid w:val="00C11F30"/>
    <w:pPr>
      <w:numPr>
        <w:numId w:val="139"/>
      </w:numPr>
    </w:pPr>
  </w:style>
  <w:style w:type="numbering" w:customStyle="1" w:styleId="24">
    <w:name w:val="Импортированный стиль 24"/>
    <w:rsid w:val="00C11F30"/>
    <w:pPr>
      <w:numPr>
        <w:numId w:val="140"/>
      </w:numPr>
    </w:pPr>
  </w:style>
  <w:style w:type="numbering" w:customStyle="1" w:styleId="25">
    <w:name w:val="Импортированный стиль 25"/>
    <w:rsid w:val="00C11F30"/>
    <w:pPr>
      <w:numPr>
        <w:numId w:val="141"/>
      </w:numPr>
    </w:pPr>
  </w:style>
  <w:style w:type="numbering" w:customStyle="1" w:styleId="26">
    <w:name w:val="Импортированный стиль 26"/>
    <w:rsid w:val="00C11F30"/>
    <w:pPr>
      <w:numPr>
        <w:numId w:val="142"/>
      </w:numPr>
    </w:pPr>
  </w:style>
  <w:style w:type="numbering" w:customStyle="1" w:styleId="27">
    <w:name w:val="Импортированный стиль 27"/>
    <w:rsid w:val="00C11F30"/>
    <w:pPr>
      <w:numPr>
        <w:numId w:val="143"/>
      </w:numPr>
    </w:pPr>
  </w:style>
  <w:style w:type="numbering" w:customStyle="1" w:styleId="28">
    <w:name w:val="Импортированный стиль 28"/>
    <w:rsid w:val="00C11F30"/>
    <w:pPr>
      <w:numPr>
        <w:numId w:val="144"/>
      </w:numPr>
    </w:pPr>
  </w:style>
  <w:style w:type="numbering" w:customStyle="1" w:styleId="29">
    <w:name w:val="Импортированный стиль 29"/>
    <w:rsid w:val="00C11F30"/>
    <w:pPr>
      <w:numPr>
        <w:numId w:val="145"/>
      </w:numPr>
    </w:pPr>
  </w:style>
  <w:style w:type="numbering" w:customStyle="1" w:styleId="30">
    <w:name w:val="Импортированный стиль 30"/>
    <w:rsid w:val="00C11F30"/>
    <w:pPr>
      <w:numPr>
        <w:numId w:val="146"/>
      </w:numPr>
    </w:pPr>
  </w:style>
  <w:style w:type="numbering" w:customStyle="1" w:styleId="31">
    <w:name w:val="Импортированный стиль 31"/>
    <w:rsid w:val="00C11F30"/>
    <w:pPr>
      <w:numPr>
        <w:numId w:val="147"/>
      </w:numPr>
    </w:pPr>
  </w:style>
  <w:style w:type="numbering" w:customStyle="1" w:styleId="32">
    <w:name w:val="Импортированный стиль 32"/>
    <w:rsid w:val="00C11F30"/>
    <w:pPr>
      <w:numPr>
        <w:numId w:val="148"/>
      </w:numPr>
    </w:pPr>
  </w:style>
  <w:style w:type="numbering" w:customStyle="1" w:styleId="33">
    <w:name w:val="Импортированный стиль 33"/>
    <w:rsid w:val="00C11F30"/>
    <w:pPr>
      <w:numPr>
        <w:numId w:val="149"/>
      </w:numPr>
    </w:pPr>
  </w:style>
  <w:style w:type="numbering" w:customStyle="1" w:styleId="34">
    <w:name w:val="Импортированный стиль 34"/>
    <w:rsid w:val="00C11F30"/>
    <w:pPr>
      <w:numPr>
        <w:numId w:val="150"/>
      </w:numPr>
    </w:pPr>
  </w:style>
  <w:style w:type="numbering" w:customStyle="1" w:styleId="35">
    <w:name w:val="Импортированный стиль 35"/>
    <w:rsid w:val="00C11F30"/>
    <w:pPr>
      <w:numPr>
        <w:numId w:val="151"/>
      </w:numPr>
    </w:pPr>
  </w:style>
  <w:style w:type="numbering" w:customStyle="1" w:styleId="36">
    <w:name w:val="Импортированный стиль 36"/>
    <w:rsid w:val="00C11F30"/>
    <w:pPr>
      <w:numPr>
        <w:numId w:val="152"/>
      </w:numPr>
    </w:pPr>
  </w:style>
  <w:style w:type="numbering" w:customStyle="1" w:styleId="37">
    <w:name w:val="Импортированный стиль 37"/>
    <w:rsid w:val="00C11F30"/>
    <w:pPr>
      <w:numPr>
        <w:numId w:val="153"/>
      </w:numPr>
    </w:pPr>
  </w:style>
  <w:style w:type="numbering" w:customStyle="1" w:styleId="38">
    <w:name w:val="Импортированный стиль 38"/>
    <w:rsid w:val="00C11F30"/>
    <w:pPr>
      <w:numPr>
        <w:numId w:val="154"/>
      </w:numPr>
    </w:pPr>
  </w:style>
  <w:style w:type="numbering" w:customStyle="1" w:styleId="39">
    <w:name w:val="Импортированный стиль 39"/>
    <w:rsid w:val="00C11F30"/>
    <w:pPr>
      <w:numPr>
        <w:numId w:val="155"/>
      </w:numPr>
    </w:pPr>
  </w:style>
  <w:style w:type="numbering" w:customStyle="1" w:styleId="40">
    <w:name w:val="Импортированный стиль 40"/>
    <w:rsid w:val="00C11F30"/>
    <w:pPr>
      <w:numPr>
        <w:numId w:val="156"/>
      </w:numPr>
    </w:pPr>
  </w:style>
  <w:style w:type="numbering" w:customStyle="1" w:styleId="41">
    <w:name w:val="Импортированный стиль 41"/>
    <w:rsid w:val="00C11F30"/>
    <w:pPr>
      <w:numPr>
        <w:numId w:val="157"/>
      </w:numPr>
    </w:pPr>
  </w:style>
  <w:style w:type="numbering" w:customStyle="1" w:styleId="42">
    <w:name w:val="Импортированный стиль 42"/>
    <w:rsid w:val="00C11F30"/>
    <w:pPr>
      <w:numPr>
        <w:numId w:val="158"/>
      </w:numPr>
    </w:pPr>
  </w:style>
  <w:style w:type="numbering" w:customStyle="1" w:styleId="43">
    <w:name w:val="Импортированный стиль 43"/>
    <w:rsid w:val="00C11F30"/>
    <w:pPr>
      <w:numPr>
        <w:numId w:val="159"/>
      </w:numPr>
    </w:pPr>
  </w:style>
  <w:style w:type="numbering" w:customStyle="1" w:styleId="44">
    <w:name w:val="Импортированный стиль 44"/>
    <w:rsid w:val="00C11F30"/>
    <w:pPr>
      <w:numPr>
        <w:numId w:val="160"/>
      </w:numPr>
    </w:pPr>
  </w:style>
  <w:style w:type="numbering" w:customStyle="1" w:styleId="45">
    <w:name w:val="Импортированный стиль 45"/>
    <w:rsid w:val="00C11F30"/>
    <w:pPr>
      <w:numPr>
        <w:numId w:val="161"/>
      </w:numPr>
    </w:pPr>
  </w:style>
  <w:style w:type="numbering" w:customStyle="1" w:styleId="46">
    <w:name w:val="Импортированный стиль 46"/>
    <w:rsid w:val="00C11F30"/>
    <w:pPr>
      <w:numPr>
        <w:numId w:val="162"/>
      </w:numPr>
    </w:pPr>
  </w:style>
  <w:style w:type="numbering" w:customStyle="1" w:styleId="47">
    <w:name w:val="Импортированный стиль 47"/>
    <w:rsid w:val="00C11F30"/>
    <w:pPr>
      <w:numPr>
        <w:numId w:val="163"/>
      </w:numPr>
    </w:pPr>
  </w:style>
  <w:style w:type="numbering" w:customStyle="1" w:styleId="48">
    <w:name w:val="Импортированный стиль 48"/>
    <w:rsid w:val="00C11F30"/>
    <w:pPr>
      <w:numPr>
        <w:numId w:val="164"/>
      </w:numPr>
    </w:pPr>
  </w:style>
  <w:style w:type="numbering" w:customStyle="1" w:styleId="49">
    <w:name w:val="Импортированный стиль 49"/>
    <w:rsid w:val="00C11F30"/>
    <w:pPr>
      <w:numPr>
        <w:numId w:val="165"/>
      </w:numPr>
    </w:pPr>
  </w:style>
  <w:style w:type="numbering" w:customStyle="1" w:styleId="50">
    <w:name w:val="Импортированный стиль 50"/>
    <w:rsid w:val="00C11F30"/>
    <w:pPr>
      <w:numPr>
        <w:numId w:val="166"/>
      </w:numPr>
    </w:pPr>
  </w:style>
  <w:style w:type="numbering" w:customStyle="1" w:styleId="51">
    <w:name w:val="Импортированный стиль 51"/>
    <w:rsid w:val="00C11F30"/>
    <w:pPr>
      <w:numPr>
        <w:numId w:val="167"/>
      </w:numPr>
    </w:pPr>
  </w:style>
  <w:style w:type="numbering" w:customStyle="1" w:styleId="52">
    <w:name w:val="Импортированный стиль 52"/>
    <w:rsid w:val="00C11F30"/>
    <w:pPr>
      <w:numPr>
        <w:numId w:val="168"/>
      </w:numPr>
    </w:pPr>
  </w:style>
  <w:style w:type="numbering" w:customStyle="1" w:styleId="53">
    <w:name w:val="Импортированный стиль 53"/>
    <w:rsid w:val="00C11F30"/>
    <w:pPr>
      <w:numPr>
        <w:numId w:val="169"/>
      </w:numPr>
    </w:pPr>
  </w:style>
  <w:style w:type="numbering" w:customStyle="1" w:styleId="54">
    <w:name w:val="Импортированный стиль 54"/>
    <w:rsid w:val="00C11F30"/>
    <w:pPr>
      <w:numPr>
        <w:numId w:val="170"/>
      </w:numPr>
    </w:pPr>
  </w:style>
  <w:style w:type="numbering" w:customStyle="1" w:styleId="55">
    <w:name w:val="Импортированный стиль 55"/>
    <w:rsid w:val="00C11F30"/>
    <w:pPr>
      <w:numPr>
        <w:numId w:val="171"/>
      </w:numPr>
    </w:pPr>
  </w:style>
  <w:style w:type="numbering" w:customStyle="1" w:styleId="56">
    <w:name w:val="Импортированный стиль 56"/>
    <w:rsid w:val="00C11F30"/>
    <w:pPr>
      <w:numPr>
        <w:numId w:val="172"/>
      </w:numPr>
    </w:pPr>
  </w:style>
  <w:style w:type="numbering" w:customStyle="1" w:styleId="57">
    <w:name w:val="Импортированный стиль 57"/>
    <w:rsid w:val="00C11F30"/>
    <w:pPr>
      <w:numPr>
        <w:numId w:val="173"/>
      </w:numPr>
    </w:pPr>
  </w:style>
  <w:style w:type="numbering" w:customStyle="1" w:styleId="58">
    <w:name w:val="Импортированный стиль 58"/>
    <w:rsid w:val="00C11F30"/>
    <w:pPr>
      <w:numPr>
        <w:numId w:val="174"/>
      </w:numPr>
    </w:pPr>
  </w:style>
  <w:style w:type="numbering" w:customStyle="1" w:styleId="59">
    <w:name w:val="Импортированный стиль 59"/>
    <w:rsid w:val="00C11F30"/>
    <w:pPr>
      <w:numPr>
        <w:numId w:val="175"/>
      </w:numPr>
    </w:pPr>
  </w:style>
  <w:style w:type="numbering" w:customStyle="1" w:styleId="60">
    <w:name w:val="Импортированный стиль 60"/>
    <w:rsid w:val="00C11F30"/>
    <w:pPr>
      <w:numPr>
        <w:numId w:val="176"/>
      </w:numPr>
    </w:pPr>
  </w:style>
  <w:style w:type="numbering" w:customStyle="1" w:styleId="61">
    <w:name w:val="Импортированный стиль 61"/>
    <w:rsid w:val="00C11F30"/>
    <w:pPr>
      <w:numPr>
        <w:numId w:val="177"/>
      </w:numPr>
    </w:pPr>
  </w:style>
  <w:style w:type="numbering" w:customStyle="1" w:styleId="62">
    <w:name w:val="Импортированный стиль 62"/>
    <w:rsid w:val="00C11F30"/>
    <w:pPr>
      <w:numPr>
        <w:numId w:val="178"/>
      </w:numPr>
    </w:pPr>
  </w:style>
  <w:style w:type="numbering" w:customStyle="1" w:styleId="63">
    <w:name w:val="Импортированный стиль 63"/>
    <w:rsid w:val="00C11F30"/>
    <w:pPr>
      <w:numPr>
        <w:numId w:val="179"/>
      </w:numPr>
    </w:pPr>
  </w:style>
  <w:style w:type="numbering" w:customStyle="1" w:styleId="64">
    <w:name w:val="Импортированный стиль 64"/>
    <w:rsid w:val="00C11F30"/>
    <w:pPr>
      <w:numPr>
        <w:numId w:val="180"/>
      </w:numPr>
    </w:pPr>
  </w:style>
  <w:style w:type="numbering" w:customStyle="1" w:styleId="65">
    <w:name w:val="Импортированный стиль 65"/>
    <w:rsid w:val="00C11F30"/>
    <w:pPr>
      <w:numPr>
        <w:numId w:val="181"/>
      </w:numPr>
    </w:pPr>
  </w:style>
  <w:style w:type="numbering" w:customStyle="1" w:styleId="66">
    <w:name w:val="Импортированный стиль 66"/>
    <w:rsid w:val="00C11F30"/>
    <w:pPr>
      <w:numPr>
        <w:numId w:val="182"/>
      </w:numPr>
    </w:pPr>
  </w:style>
  <w:style w:type="numbering" w:customStyle="1" w:styleId="67">
    <w:name w:val="Импортированный стиль 67"/>
    <w:rsid w:val="00C11F30"/>
    <w:pPr>
      <w:numPr>
        <w:numId w:val="183"/>
      </w:numPr>
    </w:pPr>
  </w:style>
  <w:style w:type="numbering" w:customStyle="1" w:styleId="68">
    <w:name w:val="Импортированный стиль 68"/>
    <w:rsid w:val="00C11F30"/>
    <w:pPr>
      <w:numPr>
        <w:numId w:val="184"/>
      </w:numPr>
    </w:pPr>
  </w:style>
  <w:style w:type="numbering" w:customStyle="1" w:styleId="69">
    <w:name w:val="Импортированный стиль 69"/>
    <w:rsid w:val="00C11F30"/>
    <w:pPr>
      <w:numPr>
        <w:numId w:val="185"/>
      </w:numPr>
    </w:pPr>
  </w:style>
  <w:style w:type="numbering" w:customStyle="1" w:styleId="70">
    <w:name w:val="Импортированный стиль 70"/>
    <w:rsid w:val="00C11F30"/>
    <w:pPr>
      <w:numPr>
        <w:numId w:val="186"/>
      </w:numPr>
    </w:pPr>
  </w:style>
  <w:style w:type="numbering" w:customStyle="1" w:styleId="71">
    <w:name w:val="Импортированный стиль 71"/>
    <w:rsid w:val="00C11F30"/>
    <w:pPr>
      <w:numPr>
        <w:numId w:val="187"/>
      </w:numPr>
    </w:pPr>
  </w:style>
  <w:style w:type="numbering" w:customStyle="1" w:styleId="72">
    <w:name w:val="Импортированный стиль 72"/>
    <w:rsid w:val="00C11F30"/>
    <w:pPr>
      <w:numPr>
        <w:numId w:val="188"/>
      </w:numPr>
    </w:pPr>
  </w:style>
  <w:style w:type="numbering" w:customStyle="1" w:styleId="73">
    <w:name w:val="Импортированный стиль 73"/>
    <w:rsid w:val="00C11F30"/>
    <w:pPr>
      <w:numPr>
        <w:numId w:val="189"/>
      </w:numPr>
    </w:pPr>
  </w:style>
  <w:style w:type="numbering" w:customStyle="1" w:styleId="74">
    <w:name w:val="Импортированный стиль 74"/>
    <w:rsid w:val="00C11F30"/>
    <w:pPr>
      <w:numPr>
        <w:numId w:val="190"/>
      </w:numPr>
    </w:pPr>
  </w:style>
  <w:style w:type="numbering" w:customStyle="1" w:styleId="75">
    <w:name w:val="Импортированный стиль 75"/>
    <w:rsid w:val="00C11F30"/>
    <w:pPr>
      <w:numPr>
        <w:numId w:val="191"/>
      </w:numPr>
    </w:pPr>
  </w:style>
  <w:style w:type="numbering" w:customStyle="1" w:styleId="76">
    <w:name w:val="Импортированный стиль 76"/>
    <w:rsid w:val="00C11F30"/>
    <w:pPr>
      <w:numPr>
        <w:numId w:val="192"/>
      </w:numPr>
    </w:pPr>
  </w:style>
  <w:style w:type="numbering" w:customStyle="1" w:styleId="77">
    <w:name w:val="Импортированный стиль 77"/>
    <w:rsid w:val="00C11F30"/>
    <w:pPr>
      <w:numPr>
        <w:numId w:val="193"/>
      </w:numPr>
    </w:pPr>
  </w:style>
  <w:style w:type="numbering" w:customStyle="1" w:styleId="78">
    <w:name w:val="Импортированный стиль 78"/>
    <w:rsid w:val="00C11F30"/>
    <w:pPr>
      <w:numPr>
        <w:numId w:val="194"/>
      </w:numPr>
    </w:pPr>
  </w:style>
  <w:style w:type="numbering" w:customStyle="1" w:styleId="79">
    <w:name w:val="Импортированный стиль 79"/>
    <w:rsid w:val="00C11F30"/>
    <w:pPr>
      <w:numPr>
        <w:numId w:val="195"/>
      </w:numPr>
    </w:pPr>
  </w:style>
  <w:style w:type="numbering" w:customStyle="1" w:styleId="80">
    <w:name w:val="Импортированный стиль 80"/>
    <w:rsid w:val="00C11F30"/>
    <w:pPr>
      <w:numPr>
        <w:numId w:val="196"/>
      </w:numPr>
    </w:pPr>
  </w:style>
  <w:style w:type="numbering" w:customStyle="1" w:styleId="81">
    <w:name w:val="Импортированный стиль 81"/>
    <w:rsid w:val="00C11F30"/>
    <w:pPr>
      <w:numPr>
        <w:numId w:val="197"/>
      </w:numPr>
    </w:pPr>
  </w:style>
  <w:style w:type="numbering" w:customStyle="1" w:styleId="82">
    <w:name w:val="Импортированный стиль 82"/>
    <w:rsid w:val="00C11F30"/>
    <w:pPr>
      <w:numPr>
        <w:numId w:val="198"/>
      </w:numPr>
    </w:pPr>
  </w:style>
  <w:style w:type="numbering" w:customStyle="1" w:styleId="83">
    <w:name w:val="Импортированный стиль 83"/>
    <w:rsid w:val="00C11F30"/>
    <w:pPr>
      <w:numPr>
        <w:numId w:val="199"/>
      </w:numPr>
    </w:pPr>
  </w:style>
  <w:style w:type="numbering" w:customStyle="1" w:styleId="84">
    <w:name w:val="Импортированный стиль 84"/>
    <w:rsid w:val="00C11F30"/>
    <w:pPr>
      <w:numPr>
        <w:numId w:val="200"/>
      </w:numPr>
    </w:pPr>
  </w:style>
  <w:style w:type="numbering" w:customStyle="1" w:styleId="85">
    <w:name w:val="Импортированный стиль 85"/>
    <w:rsid w:val="00C11F30"/>
    <w:pPr>
      <w:numPr>
        <w:numId w:val="201"/>
      </w:numPr>
    </w:pPr>
  </w:style>
  <w:style w:type="numbering" w:customStyle="1" w:styleId="86">
    <w:name w:val="Импортированный стиль 86"/>
    <w:rsid w:val="00C11F30"/>
    <w:pPr>
      <w:numPr>
        <w:numId w:val="202"/>
      </w:numPr>
    </w:pPr>
  </w:style>
  <w:style w:type="numbering" w:customStyle="1" w:styleId="87">
    <w:name w:val="Импортированный стиль 87"/>
    <w:rsid w:val="00C11F30"/>
    <w:pPr>
      <w:numPr>
        <w:numId w:val="203"/>
      </w:numPr>
    </w:pPr>
  </w:style>
  <w:style w:type="numbering" w:customStyle="1" w:styleId="88">
    <w:name w:val="Импортированный стиль 88"/>
    <w:rsid w:val="00C11F30"/>
    <w:pPr>
      <w:numPr>
        <w:numId w:val="204"/>
      </w:numPr>
    </w:pPr>
  </w:style>
  <w:style w:type="numbering" w:customStyle="1" w:styleId="89">
    <w:name w:val="Импортированный стиль 89"/>
    <w:rsid w:val="00C11F30"/>
    <w:pPr>
      <w:numPr>
        <w:numId w:val="205"/>
      </w:numPr>
    </w:pPr>
  </w:style>
  <w:style w:type="numbering" w:customStyle="1" w:styleId="90">
    <w:name w:val="Импортированный стиль 90"/>
    <w:rsid w:val="00C11F30"/>
    <w:pPr>
      <w:numPr>
        <w:numId w:val="206"/>
      </w:numPr>
    </w:pPr>
  </w:style>
  <w:style w:type="numbering" w:customStyle="1" w:styleId="91">
    <w:name w:val="Импортированный стиль 91"/>
    <w:rsid w:val="00C11F30"/>
    <w:pPr>
      <w:numPr>
        <w:numId w:val="207"/>
      </w:numPr>
    </w:pPr>
  </w:style>
  <w:style w:type="numbering" w:customStyle="1" w:styleId="92">
    <w:name w:val="Импортированный стиль 92"/>
    <w:rsid w:val="00C11F30"/>
    <w:pPr>
      <w:numPr>
        <w:numId w:val="208"/>
      </w:numPr>
    </w:pPr>
  </w:style>
  <w:style w:type="numbering" w:customStyle="1" w:styleId="93">
    <w:name w:val="Импортированный стиль 93"/>
    <w:rsid w:val="00C11F30"/>
    <w:pPr>
      <w:numPr>
        <w:numId w:val="209"/>
      </w:numPr>
    </w:pPr>
  </w:style>
  <w:style w:type="numbering" w:customStyle="1" w:styleId="94">
    <w:name w:val="Импортированный стиль 94"/>
    <w:rsid w:val="00C11F30"/>
    <w:pPr>
      <w:numPr>
        <w:numId w:val="210"/>
      </w:numPr>
    </w:pPr>
  </w:style>
  <w:style w:type="numbering" w:customStyle="1" w:styleId="95">
    <w:name w:val="Импортированный стиль 95"/>
    <w:rsid w:val="00C11F30"/>
    <w:pPr>
      <w:numPr>
        <w:numId w:val="211"/>
      </w:numPr>
    </w:pPr>
  </w:style>
  <w:style w:type="numbering" w:customStyle="1" w:styleId="96">
    <w:name w:val="Импортированный стиль 96"/>
    <w:rsid w:val="00C11F30"/>
    <w:pPr>
      <w:numPr>
        <w:numId w:val="213"/>
      </w:numPr>
    </w:pPr>
  </w:style>
  <w:style w:type="numbering" w:customStyle="1" w:styleId="97">
    <w:name w:val="Импортированный стиль 97"/>
    <w:rsid w:val="00C11F30"/>
    <w:pPr>
      <w:numPr>
        <w:numId w:val="216"/>
      </w:numPr>
    </w:pPr>
  </w:style>
  <w:style w:type="numbering" w:customStyle="1" w:styleId="98">
    <w:name w:val="Импортированный стиль 98"/>
    <w:rsid w:val="00C11F30"/>
    <w:pPr>
      <w:numPr>
        <w:numId w:val="219"/>
      </w:numPr>
    </w:pPr>
  </w:style>
  <w:style w:type="numbering" w:customStyle="1" w:styleId="99">
    <w:name w:val="Импортированный стиль 99"/>
    <w:rsid w:val="00C11F30"/>
    <w:pPr>
      <w:numPr>
        <w:numId w:val="222"/>
      </w:numPr>
    </w:pPr>
  </w:style>
  <w:style w:type="numbering" w:customStyle="1" w:styleId="100">
    <w:name w:val="Импортированный стиль 100"/>
    <w:rsid w:val="00C11F30"/>
    <w:pPr>
      <w:numPr>
        <w:numId w:val="225"/>
      </w:numPr>
    </w:pPr>
  </w:style>
  <w:style w:type="numbering" w:customStyle="1" w:styleId="101">
    <w:name w:val="Импортированный стиль 101"/>
    <w:rsid w:val="00C11F30"/>
    <w:pPr>
      <w:numPr>
        <w:numId w:val="228"/>
      </w:numPr>
    </w:pPr>
  </w:style>
  <w:style w:type="numbering" w:customStyle="1" w:styleId="102">
    <w:name w:val="Импортированный стиль 102"/>
    <w:rsid w:val="00C11F30"/>
    <w:pPr>
      <w:numPr>
        <w:numId w:val="231"/>
      </w:numPr>
    </w:pPr>
  </w:style>
  <w:style w:type="numbering" w:customStyle="1" w:styleId="103">
    <w:name w:val="Импортированный стиль 103"/>
    <w:rsid w:val="00C11F30"/>
    <w:pPr>
      <w:numPr>
        <w:numId w:val="234"/>
      </w:numPr>
    </w:pPr>
  </w:style>
  <w:style w:type="numbering" w:customStyle="1" w:styleId="104">
    <w:name w:val="Импортированный стиль 104"/>
    <w:rsid w:val="00C11F30"/>
    <w:pPr>
      <w:numPr>
        <w:numId w:val="238"/>
      </w:numPr>
    </w:pPr>
  </w:style>
  <w:style w:type="numbering" w:customStyle="1" w:styleId="105">
    <w:name w:val="Импортированный стиль 105"/>
    <w:rsid w:val="00C11F30"/>
    <w:pPr>
      <w:numPr>
        <w:numId w:val="241"/>
      </w:numPr>
    </w:pPr>
  </w:style>
  <w:style w:type="numbering" w:customStyle="1" w:styleId="106">
    <w:name w:val="Импортированный стиль 106"/>
    <w:rsid w:val="00C11F30"/>
    <w:pPr>
      <w:numPr>
        <w:numId w:val="245"/>
      </w:numPr>
    </w:pPr>
  </w:style>
  <w:style w:type="numbering" w:customStyle="1" w:styleId="107">
    <w:name w:val="Импортированный стиль 107"/>
    <w:rsid w:val="00C11F30"/>
    <w:pPr>
      <w:numPr>
        <w:numId w:val="248"/>
      </w:numPr>
    </w:pPr>
  </w:style>
  <w:style w:type="numbering" w:customStyle="1" w:styleId="108">
    <w:name w:val="Импортированный стиль 108"/>
    <w:rsid w:val="00C11F30"/>
    <w:pPr>
      <w:numPr>
        <w:numId w:val="251"/>
      </w:numPr>
    </w:pPr>
  </w:style>
  <w:style w:type="numbering" w:customStyle="1" w:styleId="109">
    <w:name w:val="Импортированный стиль 109"/>
    <w:rsid w:val="00C11F30"/>
    <w:pPr>
      <w:numPr>
        <w:numId w:val="254"/>
      </w:numPr>
    </w:pPr>
  </w:style>
  <w:style w:type="numbering" w:customStyle="1" w:styleId="110">
    <w:name w:val="Импортированный стиль 110"/>
    <w:rsid w:val="00C11F30"/>
    <w:pPr>
      <w:numPr>
        <w:numId w:val="257"/>
      </w:numPr>
    </w:pPr>
  </w:style>
  <w:style w:type="numbering" w:customStyle="1" w:styleId="111">
    <w:name w:val="Импортированный стиль 111"/>
    <w:rsid w:val="00C11F30"/>
    <w:pPr>
      <w:numPr>
        <w:numId w:val="260"/>
      </w:numPr>
    </w:pPr>
  </w:style>
  <w:style w:type="numbering" w:customStyle="1" w:styleId="112">
    <w:name w:val="Импортированный стиль 112"/>
    <w:rsid w:val="00C11F30"/>
    <w:pPr>
      <w:numPr>
        <w:numId w:val="263"/>
      </w:numPr>
    </w:pPr>
  </w:style>
  <w:style w:type="numbering" w:customStyle="1" w:styleId="113">
    <w:name w:val="Импортированный стиль 113"/>
    <w:rsid w:val="00C11F30"/>
    <w:pPr>
      <w:numPr>
        <w:numId w:val="266"/>
      </w:numPr>
    </w:pPr>
  </w:style>
  <w:style w:type="numbering" w:customStyle="1" w:styleId="114">
    <w:name w:val="Импортированный стиль 114"/>
    <w:rsid w:val="00C11F30"/>
    <w:pPr>
      <w:numPr>
        <w:numId w:val="269"/>
      </w:numPr>
    </w:pPr>
  </w:style>
  <w:style w:type="numbering" w:customStyle="1" w:styleId="115">
    <w:name w:val="Импортированный стиль 115"/>
    <w:rsid w:val="00C11F30"/>
    <w:pPr>
      <w:numPr>
        <w:numId w:val="274"/>
      </w:numPr>
    </w:pPr>
  </w:style>
  <w:style w:type="numbering" w:customStyle="1" w:styleId="116">
    <w:name w:val="Импортированный стиль 116"/>
    <w:rsid w:val="00C11F30"/>
    <w:pPr>
      <w:numPr>
        <w:numId w:val="279"/>
      </w:numPr>
    </w:pPr>
  </w:style>
  <w:style w:type="numbering" w:customStyle="1" w:styleId="117">
    <w:name w:val="Импортированный стиль 117"/>
    <w:rsid w:val="00C11F30"/>
    <w:pPr>
      <w:numPr>
        <w:numId w:val="282"/>
      </w:numPr>
    </w:pPr>
  </w:style>
  <w:style w:type="numbering" w:customStyle="1" w:styleId="118">
    <w:name w:val="Импортированный стиль 118"/>
    <w:rsid w:val="00C11F30"/>
    <w:pPr>
      <w:numPr>
        <w:numId w:val="285"/>
      </w:numPr>
    </w:pPr>
  </w:style>
  <w:style w:type="numbering" w:customStyle="1" w:styleId="119">
    <w:name w:val="Импортированный стиль 119"/>
    <w:rsid w:val="00C11F30"/>
    <w:pPr>
      <w:numPr>
        <w:numId w:val="288"/>
      </w:numPr>
    </w:pPr>
  </w:style>
  <w:style w:type="numbering" w:customStyle="1" w:styleId="120">
    <w:name w:val="Импортированный стиль 120"/>
    <w:rsid w:val="00C11F30"/>
    <w:pPr>
      <w:numPr>
        <w:numId w:val="293"/>
      </w:numPr>
    </w:pPr>
  </w:style>
  <w:style w:type="numbering" w:customStyle="1" w:styleId="121">
    <w:name w:val="Импортированный стиль 121"/>
    <w:rsid w:val="00C11F30"/>
    <w:pPr>
      <w:numPr>
        <w:numId w:val="296"/>
      </w:numPr>
    </w:pPr>
  </w:style>
  <w:style w:type="numbering" w:customStyle="1" w:styleId="122">
    <w:name w:val="Импортированный стиль 122"/>
    <w:rsid w:val="00C11F30"/>
    <w:pPr>
      <w:numPr>
        <w:numId w:val="300"/>
      </w:numPr>
    </w:pPr>
  </w:style>
  <w:style w:type="numbering" w:customStyle="1" w:styleId="123">
    <w:name w:val="Импортированный стиль 123"/>
    <w:rsid w:val="00C11F30"/>
    <w:pPr>
      <w:numPr>
        <w:numId w:val="303"/>
      </w:numPr>
    </w:pPr>
  </w:style>
  <w:style w:type="numbering" w:customStyle="1" w:styleId="124">
    <w:name w:val="Импортированный стиль 124"/>
    <w:rsid w:val="00C11F30"/>
    <w:pPr>
      <w:numPr>
        <w:numId w:val="307"/>
      </w:numPr>
    </w:pPr>
  </w:style>
  <w:style w:type="numbering" w:customStyle="1" w:styleId="125">
    <w:name w:val="Импортированный стиль 125"/>
    <w:rsid w:val="00C11F30"/>
    <w:pPr>
      <w:numPr>
        <w:numId w:val="310"/>
      </w:numPr>
    </w:pPr>
  </w:style>
  <w:style w:type="numbering" w:customStyle="1" w:styleId="126">
    <w:name w:val="Импортированный стиль 126"/>
    <w:rsid w:val="00C11F30"/>
    <w:pPr>
      <w:numPr>
        <w:numId w:val="313"/>
      </w:numPr>
    </w:pPr>
  </w:style>
  <w:style w:type="numbering" w:customStyle="1" w:styleId="127">
    <w:name w:val="Импортированный стиль 127"/>
    <w:rsid w:val="00C11F30"/>
    <w:pPr>
      <w:numPr>
        <w:numId w:val="316"/>
      </w:numPr>
    </w:pPr>
  </w:style>
  <w:style w:type="numbering" w:customStyle="1" w:styleId="128">
    <w:name w:val="Импортированный стиль 128"/>
    <w:rsid w:val="00C11F30"/>
    <w:pPr>
      <w:numPr>
        <w:numId w:val="321"/>
      </w:numPr>
    </w:pPr>
  </w:style>
  <w:style w:type="numbering" w:customStyle="1" w:styleId="129">
    <w:name w:val="Импортированный стиль 129"/>
    <w:rsid w:val="00C11F30"/>
    <w:pPr>
      <w:numPr>
        <w:numId w:val="325"/>
      </w:numPr>
    </w:pPr>
  </w:style>
  <w:style w:type="numbering" w:customStyle="1" w:styleId="130">
    <w:name w:val="Импортированный стиль 130"/>
    <w:rsid w:val="00C11F30"/>
    <w:pPr>
      <w:numPr>
        <w:numId w:val="330"/>
      </w:numPr>
    </w:pPr>
  </w:style>
  <w:style w:type="numbering" w:customStyle="1" w:styleId="131">
    <w:name w:val="Импортированный стиль 131"/>
    <w:rsid w:val="00C11F30"/>
    <w:pPr>
      <w:numPr>
        <w:numId w:val="334"/>
      </w:numPr>
    </w:pPr>
  </w:style>
  <w:style w:type="numbering" w:customStyle="1" w:styleId="132">
    <w:name w:val="Импортированный стиль 132"/>
    <w:rsid w:val="00C11F30"/>
    <w:pPr>
      <w:numPr>
        <w:numId w:val="338"/>
      </w:numPr>
    </w:pPr>
  </w:style>
  <w:style w:type="numbering" w:customStyle="1" w:styleId="133">
    <w:name w:val="Импортированный стиль 133"/>
    <w:rsid w:val="00C11F30"/>
    <w:pPr>
      <w:numPr>
        <w:numId w:val="343"/>
      </w:numPr>
    </w:pPr>
  </w:style>
  <w:style w:type="numbering" w:customStyle="1" w:styleId="134">
    <w:name w:val="Импортированный стиль 134"/>
    <w:rsid w:val="00C11F30"/>
    <w:pPr>
      <w:numPr>
        <w:numId w:val="347"/>
      </w:numPr>
    </w:pPr>
  </w:style>
  <w:style w:type="numbering" w:customStyle="1" w:styleId="135">
    <w:name w:val="Импортированный стиль 135"/>
    <w:rsid w:val="00C11F30"/>
    <w:pPr>
      <w:numPr>
        <w:numId w:val="351"/>
      </w:numPr>
    </w:pPr>
  </w:style>
  <w:style w:type="numbering" w:customStyle="1" w:styleId="136">
    <w:name w:val="Импортированный стиль 136"/>
    <w:rsid w:val="00C11F30"/>
    <w:pPr>
      <w:numPr>
        <w:numId w:val="354"/>
      </w:numPr>
    </w:pPr>
  </w:style>
  <w:style w:type="numbering" w:customStyle="1" w:styleId="137">
    <w:name w:val="Импортированный стиль 137"/>
    <w:rsid w:val="00C11F30"/>
    <w:pPr>
      <w:numPr>
        <w:numId w:val="357"/>
      </w:numPr>
    </w:pPr>
  </w:style>
  <w:style w:type="numbering" w:customStyle="1" w:styleId="138">
    <w:name w:val="Импортированный стиль 138"/>
    <w:rsid w:val="00C11F30"/>
    <w:pPr>
      <w:numPr>
        <w:numId w:val="359"/>
      </w:numPr>
    </w:pPr>
  </w:style>
  <w:style w:type="numbering" w:customStyle="1" w:styleId="139">
    <w:name w:val="Импортированный стиль 139"/>
    <w:rsid w:val="00C11F30"/>
    <w:pPr>
      <w:numPr>
        <w:numId w:val="362"/>
      </w:numPr>
    </w:pPr>
  </w:style>
  <w:style w:type="numbering" w:customStyle="1" w:styleId="140">
    <w:name w:val="Импортированный стиль 140"/>
    <w:rsid w:val="00C11F30"/>
    <w:pPr>
      <w:numPr>
        <w:numId w:val="364"/>
      </w:numPr>
    </w:pPr>
  </w:style>
  <w:style w:type="numbering" w:customStyle="1" w:styleId="141">
    <w:name w:val="Импортированный стиль 141"/>
    <w:rsid w:val="00C11F30"/>
    <w:pPr>
      <w:numPr>
        <w:numId w:val="366"/>
      </w:numPr>
    </w:pPr>
  </w:style>
  <w:style w:type="numbering" w:customStyle="1" w:styleId="142">
    <w:name w:val="Импортированный стиль 142"/>
    <w:rsid w:val="00C11F30"/>
    <w:pPr>
      <w:numPr>
        <w:numId w:val="368"/>
      </w:numPr>
    </w:pPr>
  </w:style>
  <w:style w:type="numbering" w:customStyle="1" w:styleId="143">
    <w:name w:val="Импортированный стиль 143"/>
    <w:rsid w:val="00C11F30"/>
    <w:pPr>
      <w:numPr>
        <w:numId w:val="370"/>
      </w:numPr>
    </w:pPr>
  </w:style>
  <w:style w:type="numbering" w:customStyle="1" w:styleId="144">
    <w:name w:val="Импортированный стиль 144"/>
    <w:rsid w:val="00C11F30"/>
    <w:pPr>
      <w:numPr>
        <w:numId w:val="372"/>
      </w:numPr>
    </w:pPr>
  </w:style>
  <w:style w:type="numbering" w:customStyle="1" w:styleId="145">
    <w:name w:val="Импортированный стиль 145"/>
    <w:rsid w:val="00C11F30"/>
    <w:pPr>
      <w:numPr>
        <w:numId w:val="374"/>
      </w:numPr>
    </w:pPr>
  </w:style>
  <w:style w:type="numbering" w:customStyle="1" w:styleId="146">
    <w:name w:val="Импортированный стиль 146"/>
    <w:rsid w:val="00C11F30"/>
    <w:pPr>
      <w:numPr>
        <w:numId w:val="375"/>
      </w:numPr>
    </w:pPr>
  </w:style>
  <w:style w:type="numbering" w:customStyle="1" w:styleId="147">
    <w:name w:val="Импортированный стиль 147"/>
    <w:rsid w:val="00C11F30"/>
    <w:pPr>
      <w:numPr>
        <w:numId w:val="376"/>
      </w:numPr>
    </w:pPr>
  </w:style>
  <w:style w:type="numbering" w:customStyle="1" w:styleId="148">
    <w:name w:val="Импортированный стиль 148"/>
    <w:rsid w:val="00C11F30"/>
    <w:pPr>
      <w:numPr>
        <w:numId w:val="377"/>
      </w:numPr>
    </w:pPr>
  </w:style>
  <w:style w:type="numbering" w:customStyle="1" w:styleId="149">
    <w:name w:val="Импортированный стиль 149"/>
    <w:rsid w:val="00C11F30"/>
    <w:pPr>
      <w:numPr>
        <w:numId w:val="378"/>
      </w:numPr>
    </w:pPr>
  </w:style>
  <w:style w:type="numbering" w:customStyle="1" w:styleId="150">
    <w:name w:val="Импортированный стиль 150"/>
    <w:rsid w:val="00C11F30"/>
    <w:pPr>
      <w:numPr>
        <w:numId w:val="379"/>
      </w:numPr>
    </w:pPr>
  </w:style>
  <w:style w:type="numbering" w:customStyle="1" w:styleId="151">
    <w:name w:val="Импортированный стиль 151"/>
    <w:rsid w:val="00C11F30"/>
    <w:pPr>
      <w:numPr>
        <w:numId w:val="380"/>
      </w:numPr>
    </w:pPr>
  </w:style>
  <w:style w:type="numbering" w:customStyle="1" w:styleId="152">
    <w:name w:val="Импортированный стиль 152"/>
    <w:rsid w:val="00C11F30"/>
    <w:pPr>
      <w:numPr>
        <w:numId w:val="381"/>
      </w:numPr>
    </w:pPr>
  </w:style>
  <w:style w:type="numbering" w:customStyle="1" w:styleId="153">
    <w:name w:val="Импортированный стиль 153"/>
    <w:rsid w:val="00C11F30"/>
    <w:pPr>
      <w:numPr>
        <w:numId w:val="382"/>
      </w:numPr>
    </w:pPr>
  </w:style>
  <w:style w:type="numbering" w:customStyle="1" w:styleId="154">
    <w:name w:val="Импортированный стиль 154"/>
    <w:rsid w:val="00C11F30"/>
    <w:pPr>
      <w:numPr>
        <w:numId w:val="383"/>
      </w:numPr>
    </w:pPr>
  </w:style>
  <w:style w:type="numbering" w:customStyle="1" w:styleId="155">
    <w:name w:val="Импортированный стиль 155"/>
    <w:rsid w:val="00C11F30"/>
    <w:pPr>
      <w:numPr>
        <w:numId w:val="384"/>
      </w:numPr>
    </w:pPr>
  </w:style>
  <w:style w:type="numbering" w:customStyle="1" w:styleId="156">
    <w:name w:val="Импортированный стиль 156"/>
    <w:rsid w:val="00C11F30"/>
    <w:pPr>
      <w:numPr>
        <w:numId w:val="385"/>
      </w:numPr>
    </w:pPr>
  </w:style>
  <w:style w:type="numbering" w:customStyle="1" w:styleId="157">
    <w:name w:val="Импортированный стиль 157"/>
    <w:rsid w:val="00C11F30"/>
    <w:pPr>
      <w:numPr>
        <w:numId w:val="386"/>
      </w:numPr>
    </w:pPr>
  </w:style>
  <w:style w:type="numbering" w:customStyle="1" w:styleId="158">
    <w:name w:val="Импортированный стиль 158"/>
    <w:rsid w:val="00C11F30"/>
    <w:pPr>
      <w:numPr>
        <w:numId w:val="387"/>
      </w:numPr>
    </w:pPr>
  </w:style>
  <w:style w:type="numbering" w:customStyle="1" w:styleId="159">
    <w:name w:val="Импортированный стиль 159"/>
    <w:rsid w:val="00C11F30"/>
    <w:pPr>
      <w:numPr>
        <w:numId w:val="388"/>
      </w:numPr>
    </w:pPr>
  </w:style>
  <w:style w:type="numbering" w:customStyle="1" w:styleId="160">
    <w:name w:val="Импортированный стиль 160"/>
    <w:rsid w:val="00C11F30"/>
    <w:pPr>
      <w:numPr>
        <w:numId w:val="389"/>
      </w:numPr>
    </w:pPr>
  </w:style>
  <w:style w:type="numbering" w:customStyle="1" w:styleId="161">
    <w:name w:val="Импортированный стиль 161"/>
    <w:rsid w:val="00C11F30"/>
    <w:pPr>
      <w:numPr>
        <w:numId w:val="390"/>
      </w:numPr>
    </w:pPr>
  </w:style>
  <w:style w:type="numbering" w:customStyle="1" w:styleId="162">
    <w:name w:val="Импортированный стиль 162"/>
    <w:rsid w:val="00C11F30"/>
    <w:pPr>
      <w:numPr>
        <w:numId w:val="391"/>
      </w:numPr>
    </w:pPr>
  </w:style>
  <w:style w:type="numbering" w:customStyle="1" w:styleId="163">
    <w:name w:val="Импортированный стиль 163"/>
    <w:rsid w:val="00C11F30"/>
    <w:pPr>
      <w:numPr>
        <w:numId w:val="392"/>
      </w:numPr>
    </w:pPr>
  </w:style>
  <w:style w:type="numbering" w:customStyle="1" w:styleId="164">
    <w:name w:val="Импортированный стиль 164"/>
    <w:rsid w:val="00C11F30"/>
    <w:pPr>
      <w:numPr>
        <w:numId w:val="393"/>
      </w:numPr>
    </w:pPr>
  </w:style>
  <w:style w:type="numbering" w:customStyle="1" w:styleId="165">
    <w:name w:val="Импортированный стиль 165"/>
    <w:rsid w:val="00C11F30"/>
    <w:pPr>
      <w:numPr>
        <w:numId w:val="394"/>
      </w:numPr>
    </w:pPr>
  </w:style>
  <w:style w:type="numbering" w:customStyle="1" w:styleId="166">
    <w:name w:val="Импортированный стиль 166"/>
    <w:rsid w:val="00C11F30"/>
    <w:pPr>
      <w:numPr>
        <w:numId w:val="395"/>
      </w:numPr>
    </w:pPr>
  </w:style>
  <w:style w:type="numbering" w:customStyle="1" w:styleId="167">
    <w:name w:val="Импортированный стиль 167"/>
    <w:rsid w:val="00C11F30"/>
    <w:pPr>
      <w:numPr>
        <w:numId w:val="396"/>
      </w:numPr>
    </w:pPr>
  </w:style>
  <w:style w:type="numbering" w:customStyle="1" w:styleId="168">
    <w:name w:val="Импортированный стиль 168"/>
    <w:rsid w:val="00C11F30"/>
    <w:pPr>
      <w:numPr>
        <w:numId w:val="397"/>
      </w:numPr>
    </w:pPr>
  </w:style>
  <w:style w:type="numbering" w:customStyle="1" w:styleId="169">
    <w:name w:val="Импортированный стиль 169"/>
    <w:rsid w:val="00C11F30"/>
    <w:pPr>
      <w:numPr>
        <w:numId w:val="398"/>
      </w:numPr>
    </w:pPr>
  </w:style>
  <w:style w:type="numbering" w:customStyle="1" w:styleId="170">
    <w:name w:val="Импортированный стиль 170"/>
    <w:rsid w:val="00C11F30"/>
    <w:pPr>
      <w:numPr>
        <w:numId w:val="399"/>
      </w:numPr>
    </w:pPr>
  </w:style>
  <w:style w:type="numbering" w:customStyle="1" w:styleId="171">
    <w:name w:val="Импортированный стиль 171"/>
    <w:rsid w:val="00C11F30"/>
    <w:pPr>
      <w:numPr>
        <w:numId w:val="400"/>
      </w:numPr>
    </w:pPr>
  </w:style>
  <w:style w:type="numbering" w:customStyle="1" w:styleId="172">
    <w:name w:val="Импортированный стиль 172"/>
    <w:rsid w:val="00C11F30"/>
    <w:pPr>
      <w:numPr>
        <w:numId w:val="401"/>
      </w:numPr>
    </w:pPr>
  </w:style>
  <w:style w:type="numbering" w:customStyle="1" w:styleId="173">
    <w:name w:val="Импортированный стиль 173"/>
    <w:rsid w:val="00C11F30"/>
    <w:pPr>
      <w:numPr>
        <w:numId w:val="402"/>
      </w:numPr>
    </w:pPr>
  </w:style>
  <w:style w:type="numbering" w:customStyle="1" w:styleId="174">
    <w:name w:val="Импортированный стиль 174"/>
    <w:rsid w:val="00C11F30"/>
    <w:pPr>
      <w:numPr>
        <w:numId w:val="403"/>
      </w:numPr>
    </w:pPr>
  </w:style>
  <w:style w:type="numbering" w:customStyle="1" w:styleId="175">
    <w:name w:val="Импортированный стиль 175"/>
    <w:rsid w:val="00C11F30"/>
    <w:pPr>
      <w:numPr>
        <w:numId w:val="404"/>
      </w:numPr>
    </w:pPr>
  </w:style>
  <w:style w:type="numbering" w:customStyle="1" w:styleId="176">
    <w:name w:val="Импортированный стиль 176"/>
    <w:rsid w:val="00C11F30"/>
    <w:pPr>
      <w:numPr>
        <w:numId w:val="405"/>
      </w:numPr>
    </w:pPr>
  </w:style>
  <w:style w:type="numbering" w:customStyle="1" w:styleId="177">
    <w:name w:val="Импортированный стиль 177"/>
    <w:rsid w:val="00C11F30"/>
    <w:pPr>
      <w:numPr>
        <w:numId w:val="406"/>
      </w:numPr>
    </w:pPr>
  </w:style>
  <w:style w:type="numbering" w:customStyle="1" w:styleId="178">
    <w:name w:val="Импортированный стиль 178"/>
    <w:rsid w:val="00C11F30"/>
    <w:pPr>
      <w:numPr>
        <w:numId w:val="407"/>
      </w:numPr>
    </w:pPr>
  </w:style>
  <w:style w:type="numbering" w:customStyle="1" w:styleId="179">
    <w:name w:val="Импортированный стиль 179"/>
    <w:rsid w:val="00C11F30"/>
    <w:pPr>
      <w:numPr>
        <w:numId w:val="408"/>
      </w:numPr>
    </w:pPr>
  </w:style>
  <w:style w:type="numbering" w:customStyle="1" w:styleId="180">
    <w:name w:val="Импортированный стиль 180"/>
    <w:rsid w:val="00C11F30"/>
    <w:pPr>
      <w:numPr>
        <w:numId w:val="409"/>
      </w:numPr>
    </w:pPr>
  </w:style>
  <w:style w:type="numbering" w:customStyle="1" w:styleId="181">
    <w:name w:val="Импортированный стиль 181"/>
    <w:rsid w:val="00C11F30"/>
    <w:pPr>
      <w:numPr>
        <w:numId w:val="410"/>
      </w:numPr>
    </w:pPr>
  </w:style>
  <w:style w:type="numbering" w:customStyle="1" w:styleId="182">
    <w:name w:val="Импортированный стиль 182"/>
    <w:rsid w:val="00C11F30"/>
    <w:pPr>
      <w:numPr>
        <w:numId w:val="411"/>
      </w:numPr>
    </w:pPr>
  </w:style>
  <w:style w:type="numbering" w:customStyle="1" w:styleId="183">
    <w:name w:val="Импортированный стиль 183"/>
    <w:rsid w:val="00C11F30"/>
    <w:pPr>
      <w:numPr>
        <w:numId w:val="412"/>
      </w:numPr>
    </w:pPr>
  </w:style>
  <w:style w:type="numbering" w:customStyle="1" w:styleId="184">
    <w:name w:val="Импортированный стиль 184"/>
    <w:rsid w:val="00C11F30"/>
    <w:pPr>
      <w:numPr>
        <w:numId w:val="413"/>
      </w:numPr>
    </w:pPr>
  </w:style>
  <w:style w:type="numbering" w:customStyle="1" w:styleId="185">
    <w:name w:val="Импортированный стиль 185"/>
    <w:rsid w:val="00C11F30"/>
    <w:pPr>
      <w:numPr>
        <w:numId w:val="414"/>
      </w:numPr>
    </w:pPr>
  </w:style>
  <w:style w:type="numbering" w:customStyle="1" w:styleId="186">
    <w:name w:val="Импортированный стиль 186"/>
    <w:rsid w:val="00C11F30"/>
    <w:pPr>
      <w:numPr>
        <w:numId w:val="415"/>
      </w:numPr>
    </w:pPr>
  </w:style>
  <w:style w:type="numbering" w:customStyle="1" w:styleId="187">
    <w:name w:val="Импортированный стиль 187"/>
    <w:rsid w:val="00C11F30"/>
    <w:pPr>
      <w:numPr>
        <w:numId w:val="416"/>
      </w:numPr>
    </w:pPr>
  </w:style>
  <w:style w:type="numbering" w:customStyle="1" w:styleId="188">
    <w:name w:val="Импортированный стиль 188"/>
    <w:rsid w:val="00C11F30"/>
    <w:pPr>
      <w:numPr>
        <w:numId w:val="417"/>
      </w:numPr>
    </w:pPr>
  </w:style>
  <w:style w:type="numbering" w:customStyle="1" w:styleId="189">
    <w:name w:val="Импортированный стиль 189"/>
    <w:rsid w:val="00C11F30"/>
    <w:pPr>
      <w:numPr>
        <w:numId w:val="418"/>
      </w:numPr>
    </w:pPr>
  </w:style>
  <w:style w:type="numbering" w:customStyle="1" w:styleId="190">
    <w:name w:val="Импортированный стиль 190"/>
    <w:rsid w:val="00C11F30"/>
    <w:pPr>
      <w:numPr>
        <w:numId w:val="419"/>
      </w:numPr>
    </w:pPr>
  </w:style>
  <w:style w:type="numbering" w:customStyle="1" w:styleId="191">
    <w:name w:val="Импортированный стиль 191"/>
    <w:rsid w:val="00C11F30"/>
    <w:pPr>
      <w:numPr>
        <w:numId w:val="420"/>
      </w:numPr>
    </w:pPr>
  </w:style>
  <w:style w:type="numbering" w:customStyle="1" w:styleId="192">
    <w:name w:val="Импортированный стиль 192"/>
    <w:rsid w:val="00C11F30"/>
    <w:pPr>
      <w:numPr>
        <w:numId w:val="421"/>
      </w:numPr>
    </w:pPr>
  </w:style>
  <w:style w:type="numbering" w:customStyle="1" w:styleId="193">
    <w:name w:val="Импортированный стиль 193"/>
    <w:rsid w:val="00C11F30"/>
    <w:pPr>
      <w:numPr>
        <w:numId w:val="422"/>
      </w:numPr>
    </w:pPr>
  </w:style>
  <w:style w:type="numbering" w:customStyle="1" w:styleId="194">
    <w:name w:val="Импортированный стиль 194"/>
    <w:rsid w:val="00C11F30"/>
    <w:pPr>
      <w:numPr>
        <w:numId w:val="423"/>
      </w:numPr>
    </w:pPr>
  </w:style>
  <w:style w:type="numbering" w:customStyle="1" w:styleId="195">
    <w:name w:val="Импортированный стиль 195"/>
    <w:rsid w:val="00C11F30"/>
    <w:pPr>
      <w:numPr>
        <w:numId w:val="424"/>
      </w:numPr>
    </w:pPr>
  </w:style>
  <w:style w:type="numbering" w:customStyle="1" w:styleId="196">
    <w:name w:val="Импортированный стиль 196"/>
    <w:rsid w:val="00C11F30"/>
    <w:pPr>
      <w:numPr>
        <w:numId w:val="425"/>
      </w:numPr>
    </w:pPr>
  </w:style>
  <w:style w:type="numbering" w:customStyle="1" w:styleId="197">
    <w:name w:val="Импортированный стиль 197"/>
    <w:rsid w:val="00C11F30"/>
    <w:pPr>
      <w:numPr>
        <w:numId w:val="426"/>
      </w:numPr>
    </w:pPr>
  </w:style>
  <w:style w:type="numbering" w:customStyle="1" w:styleId="198">
    <w:name w:val="Импортированный стиль 198"/>
    <w:rsid w:val="00C11F30"/>
    <w:pPr>
      <w:numPr>
        <w:numId w:val="427"/>
      </w:numPr>
    </w:pPr>
  </w:style>
  <w:style w:type="numbering" w:customStyle="1" w:styleId="199">
    <w:name w:val="Импортированный стиль 199"/>
    <w:rsid w:val="00C11F30"/>
    <w:pPr>
      <w:numPr>
        <w:numId w:val="428"/>
      </w:numPr>
    </w:pPr>
  </w:style>
  <w:style w:type="numbering" w:customStyle="1" w:styleId="200">
    <w:name w:val="Импортированный стиль 200"/>
    <w:rsid w:val="00C11F30"/>
    <w:pPr>
      <w:numPr>
        <w:numId w:val="429"/>
      </w:numPr>
    </w:pPr>
  </w:style>
  <w:style w:type="numbering" w:customStyle="1" w:styleId="201">
    <w:name w:val="Импортированный стиль 201"/>
    <w:rsid w:val="00C11F30"/>
    <w:pPr>
      <w:numPr>
        <w:numId w:val="430"/>
      </w:numPr>
    </w:pPr>
  </w:style>
  <w:style w:type="numbering" w:customStyle="1" w:styleId="202">
    <w:name w:val="Импортированный стиль 202"/>
    <w:rsid w:val="00C11F30"/>
    <w:pPr>
      <w:numPr>
        <w:numId w:val="431"/>
      </w:numPr>
    </w:pPr>
  </w:style>
  <w:style w:type="numbering" w:customStyle="1" w:styleId="203">
    <w:name w:val="Импортированный стиль 203"/>
    <w:rsid w:val="00C11F30"/>
    <w:pPr>
      <w:numPr>
        <w:numId w:val="432"/>
      </w:numPr>
    </w:pPr>
  </w:style>
  <w:style w:type="paragraph" w:customStyle="1" w:styleId="msonormal0">
    <w:name w:val="msonormal"/>
    <w:basedOn w:val="a"/>
    <w:rsid w:val="00C11F30"/>
    <w:pPr>
      <w:spacing w:before="100" w:beforeAutospacing="1" w:after="100" w:afterAutospacing="1"/>
    </w:pPr>
  </w:style>
  <w:style w:type="table" w:customStyle="1" w:styleId="TableNormal1">
    <w:name w:val="Table Normal1"/>
    <w:rsid w:val="00273A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Emphasis"/>
    <w:basedOn w:val="a0"/>
    <w:uiPriority w:val="20"/>
    <w:qFormat/>
    <w:rsid w:val="00273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79F0-17DA-4372-A97E-19A9BD60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</TotalTime>
  <Pages>85</Pages>
  <Words>24804</Words>
  <Characters>141385</Characters>
  <Application>Microsoft Office Word</Application>
  <DocSecurity>0</DocSecurity>
  <Lines>1178</Lines>
  <Paragraphs>331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Пользователь Windows</cp:lastModifiedBy>
  <cp:revision>97</cp:revision>
  <dcterms:created xsi:type="dcterms:W3CDTF">2019-04-30T09:17:00Z</dcterms:created>
  <dcterms:modified xsi:type="dcterms:W3CDTF">2019-05-30T18:28:00Z</dcterms:modified>
</cp:coreProperties>
</file>